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7E" w:rsidRPr="00F85182" w:rsidRDefault="00054EDE" w:rsidP="00F85182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F85182">
        <w:rPr>
          <w:rFonts w:ascii="Times New Roman" w:hAnsi="Times New Roman" w:cs="Times New Roman"/>
          <w:sz w:val="24"/>
        </w:rPr>
        <w:tab/>
        <w:t xml:space="preserve">Facebook </w:t>
      </w:r>
      <w:del w:id="0" w:author="asus" w:date="2017-06-22T13:57:00Z">
        <w:r w:rsidRPr="00F85182" w:rsidDel="00DD0216">
          <w:rPr>
            <w:rFonts w:ascii="Times New Roman" w:hAnsi="Times New Roman" w:cs="Times New Roman"/>
            <w:sz w:val="24"/>
          </w:rPr>
          <w:delText xml:space="preserve">as </w:delText>
        </w:r>
      </w:del>
      <w:r w:rsidRPr="00F85182">
        <w:rPr>
          <w:rFonts w:ascii="Times New Roman" w:hAnsi="Times New Roman" w:cs="Times New Roman"/>
          <w:sz w:val="24"/>
        </w:rPr>
        <w:t>important for several reasons</w:t>
      </w:r>
      <w:r w:rsidR="0073232F" w:rsidRPr="00F85182">
        <w:rPr>
          <w:rFonts w:ascii="Times New Roman" w:hAnsi="Times New Roman" w:cs="Times New Roman"/>
          <w:sz w:val="24"/>
        </w:rPr>
        <w:t>,</w:t>
      </w:r>
      <w:r w:rsidRPr="00F85182">
        <w:rPr>
          <w:rFonts w:ascii="Times New Roman" w:hAnsi="Times New Roman" w:cs="Times New Roman"/>
          <w:sz w:val="24"/>
        </w:rPr>
        <w:t xml:space="preserve"> that </w:t>
      </w:r>
      <w:del w:id="1" w:author="asus" w:date="2017-06-22T13:57:00Z">
        <w:r w:rsidRPr="00F85182" w:rsidDel="00DD0216">
          <w:rPr>
            <w:rFonts w:ascii="Times New Roman" w:hAnsi="Times New Roman" w:cs="Times New Roman"/>
            <w:sz w:val="24"/>
          </w:rPr>
          <w:delText>is</w:delText>
        </w:r>
        <w:r w:rsidR="00E70E35" w:rsidRPr="00F85182" w:rsidDel="00DD0216">
          <w:rPr>
            <w:rFonts w:ascii="Times New Roman" w:hAnsi="Times New Roman" w:cs="Times New Roman"/>
            <w:sz w:val="24"/>
          </w:rPr>
          <w:delText xml:space="preserve"> as</w:delText>
        </w:r>
        <w:r w:rsidRPr="00F85182" w:rsidDel="00DD0216">
          <w:rPr>
            <w:rFonts w:ascii="Times New Roman" w:hAnsi="Times New Roman" w:cs="Times New Roman"/>
            <w:sz w:val="24"/>
          </w:rPr>
          <w:delText xml:space="preserve"> means </w:delText>
        </w:r>
      </w:del>
      <w:r w:rsidRPr="00F85182">
        <w:rPr>
          <w:rFonts w:ascii="Times New Roman" w:hAnsi="Times New Roman" w:cs="Times New Roman"/>
          <w:sz w:val="24"/>
        </w:rPr>
        <w:t>to do business</w:t>
      </w:r>
      <w:r w:rsidR="00E70E35" w:rsidRPr="00F85182">
        <w:rPr>
          <w:rFonts w:ascii="Times New Roman" w:hAnsi="Times New Roman" w:cs="Times New Roman"/>
          <w:sz w:val="24"/>
        </w:rPr>
        <w:t xml:space="preserve">. </w:t>
      </w:r>
      <w:r w:rsidR="00174046" w:rsidRPr="00F85182">
        <w:rPr>
          <w:rFonts w:ascii="Times New Roman" w:hAnsi="Times New Roman" w:cs="Times New Roman"/>
          <w:sz w:val="24"/>
        </w:rPr>
        <w:t>Some</w:t>
      </w:r>
      <w:ins w:id="2" w:author="asus" w:date="2017-06-22T13:57:00Z">
        <w:r w:rsidR="00DD0216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="00174046" w:rsidRPr="00F85182">
        <w:rPr>
          <w:rFonts w:ascii="Times New Roman" w:hAnsi="Times New Roman" w:cs="Times New Roman"/>
          <w:sz w:val="24"/>
        </w:rPr>
        <w:t>people use facebook for businees, because f</w:t>
      </w:r>
      <w:r w:rsidR="0044516D" w:rsidRPr="00F85182">
        <w:rPr>
          <w:rFonts w:ascii="Times New Roman" w:hAnsi="Times New Roman" w:cs="Times New Roman"/>
          <w:sz w:val="24"/>
        </w:rPr>
        <w:t xml:space="preserve">acebook </w:t>
      </w:r>
      <w:commentRangeStart w:id="3"/>
      <w:r w:rsidR="0044516D" w:rsidRPr="00F85182">
        <w:rPr>
          <w:rFonts w:ascii="Times New Roman" w:hAnsi="Times New Roman" w:cs="Times New Roman"/>
          <w:sz w:val="24"/>
        </w:rPr>
        <w:t>is a low-cost business strategy</w:t>
      </w:r>
      <w:commentRangeEnd w:id="3"/>
      <w:r w:rsidR="00DD0216">
        <w:rPr>
          <w:rStyle w:val="CommentReference"/>
        </w:rPr>
        <w:commentReference w:id="3"/>
      </w:r>
      <w:r w:rsidR="0044516D" w:rsidRPr="00F85182">
        <w:rPr>
          <w:rFonts w:ascii="Times New Roman" w:hAnsi="Times New Roman" w:cs="Times New Roman"/>
          <w:sz w:val="24"/>
        </w:rPr>
        <w:t xml:space="preserve">, saved </w:t>
      </w:r>
      <w:r w:rsidR="00174046" w:rsidRPr="00F85182">
        <w:rPr>
          <w:rFonts w:ascii="Times New Roman" w:hAnsi="Times New Roman" w:cs="Times New Roman"/>
          <w:sz w:val="24"/>
        </w:rPr>
        <w:t>the</w:t>
      </w:r>
      <w:r w:rsidR="0044516D" w:rsidRPr="00F85182">
        <w:rPr>
          <w:rFonts w:ascii="Times New Roman" w:hAnsi="Times New Roman" w:cs="Times New Roman"/>
          <w:sz w:val="24"/>
        </w:rPr>
        <w:t xml:space="preserve"> energy</w:t>
      </w:r>
      <w:r w:rsidR="001A36B1" w:rsidRPr="00F85182">
        <w:rPr>
          <w:rFonts w:ascii="Times New Roman" w:hAnsi="Times New Roman" w:cs="Times New Roman"/>
          <w:sz w:val="24"/>
        </w:rPr>
        <w:t xml:space="preserve">, </w:t>
      </w:r>
      <w:r w:rsidR="007C4EEB" w:rsidRPr="00F85182">
        <w:rPr>
          <w:rFonts w:ascii="Times New Roman" w:hAnsi="Times New Roman" w:cs="Times New Roman"/>
          <w:sz w:val="24"/>
        </w:rPr>
        <w:t>wider customer reach</w:t>
      </w:r>
      <w:r w:rsidR="001A36B1" w:rsidRPr="00F85182">
        <w:rPr>
          <w:rFonts w:ascii="Times New Roman" w:hAnsi="Times New Roman" w:cs="Times New Roman"/>
          <w:sz w:val="24"/>
        </w:rPr>
        <w:t>,</w:t>
      </w:r>
      <w:r w:rsidR="007F6EE9" w:rsidRPr="00F85182">
        <w:rPr>
          <w:rFonts w:ascii="Times New Roman" w:hAnsi="Times New Roman" w:cs="Times New Roman"/>
          <w:sz w:val="24"/>
        </w:rPr>
        <w:t xml:space="preserve"> </w:t>
      </w:r>
      <w:r w:rsidR="007C4EEB" w:rsidRPr="00F85182">
        <w:rPr>
          <w:rFonts w:ascii="Times New Roman" w:hAnsi="Times New Roman" w:cs="Times New Roman"/>
          <w:sz w:val="24"/>
        </w:rPr>
        <w:t>can access to advertising, find out what your compe</w:t>
      </w:r>
      <w:r w:rsidR="002510FD" w:rsidRPr="00F85182">
        <w:rPr>
          <w:rFonts w:ascii="Times New Roman" w:hAnsi="Times New Roman" w:cs="Times New Roman"/>
          <w:sz w:val="24"/>
        </w:rPr>
        <w:t xml:space="preserve">titors are doing, share content faster and easier, </w:t>
      </w:r>
      <w:r w:rsidR="007F6EE9" w:rsidRPr="00F85182">
        <w:rPr>
          <w:rFonts w:ascii="Times New Roman" w:hAnsi="Times New Roman" w:cs="Times New Roman"/>
          <w:sz w:val="24"/>
        </w:rPr>
        <w:t>effective and efficient.</w:t>
      </w:r>
      <w:r w:rsidR="007229C3" w:rsidRPr="00F85182">
        <w:rPr>
          <w:rFonts w:ascii="Times New Roman" w:hAnsi="Times New Roman" w:cs="Times New Roman"/>
          <w:sz w:val="24"/>
        </w:rPr>
        <w:t xml:space="preserve"> </w:t>
      </w:r>
      <w:commentRangeStart w:id="4"/>
      <w:r w:rsidR="007229C3" w:rsidRPr="00F85182">
        <w:rPr>
          <w:rFonts w:ascii="Times New Roman" w:hAnsi="Times New Roman" w:cs="Times New Roman"/>
          <w:sz w:val="24"/>
        </w:rPr>
        <w:t>Besides for business</w:t>
      </w:r>
      <w:r w:rsidR="007A1B3B" w:rsidRPr="00F85182">
        <w:rPr>
          <w:rFonts w:ascii="Times New Roman" w:hAnsi="Times New Roman" w:cs="Times New Roman"/>
          <w:sz w:val="24"/>
        </w:rPr>
        <w:t>, we can use</w:t>
      </w:r>
      <w:r w:rsidR="007229C3" w:rsidRPr="00F85182">
        <w:rPr>
          <w:rFonts w:ascii="Times New Roman" w:hAnsi="Times New Roman" w:cs="Times New Roman"/>
          <w:sz w:val="24"/>
        </w:rPr>
        <w:t xml:space="preserve"> facebook</w:t>
      </w:r>
      <w:r w:rsidR="007A1B3B" w:rsidRPr="00F85182">
        <w:rPr>
          <w:rFonts w:ascii="Times New Roman" w:hAnsi="Times New Roman" w:cs="Times New Roman"/>
          <w:sz w:val="24"/>
        </w:rPr>
        <w:t xml:space="preserve"> for learning language and culture</w:t>
      </w:r>
      <w:r w:rsidR="00F85182" w:rsidRPr="00F85182">
        <w:rPr>
          <w:rFonts w:ascii="Times New Roman" w:hAnsi="Times New Roman" w:cs="Times New Roman"/>
          <w:sz w:val="24"/>
        </w:rPr>
        <w:t xml:space="preserve"> because </w:t>
      </w:r>
      <w:r w:rsidR="0014430D">
        <w:rPr>
          <w:rFonts w:ascii="Times New Roman" w:hAnsi="Times New Roman" w:cs="Times New Roman"/>
          <w:sz w:val="24"/>
        </w:rPr>
        <w:t xml:space="preserve">in facebook we can communication with people in any place both in Indonesia or foreign and we can also know the culture, if we want to communication with </w:t>
      </w:r>
      <w:r w:rsidR="003B4CF9">
        <w:rPr>
          <w:rFonts w:ascii="Times New Roman" w:hAnsi="Times New Roman" w:cs="Times New Roman"/>
          <w:sz w:val="24"/>
        </w:rPr>
        <w:t>foreign peo</w:t>
      </w:r>
      <w:r w:rsidR="002A4751">
        <w:rPr>
          <w:rFonts w:ascii="Times New Roman" w:hAnsi="Times New Roman" w:cs="Times New Roman"/>
          <w:sz w:val="24"/>
        </w:rPr>
        <w:t>ple, certain</w:t>
      </w:r>
      <w:r w:rsidR="0088447E">
        <w:rPr>
          <w:rFonts w:ascii="Times New Roman" w:hAnsi="Times New Roman" w:cs="Times New Roman"/>
          <w:sz w:val="24"/>
        </w:rPr>
        <w:t>l</w:t>
      </w:r>
      <w:r w:rsidR="002A4751">
        <w:rPr>
          <w:rFonts w:ascii="Times New Roman" w:hAnsi="Times New Roman" w:cs="Times New Roman"/>
          <w:sz w:val="24"/>
        </w:rPr>
        <w:t xml:space="preserve">y we will learn the language </w:t>
      </w:r>
      <w:r w:rsidR="003B4CF9">
        <w:rPr>
          <w:rFonts w:ascii="Times New Roman" w:hAnsi="Times New Roman" w:cs="Times New Roman"/>
          <w:sz w:val="24"/>
        </w:rPr>
        <w:t xml:space="preserve">and </w:t>
      </w:r>
      <w:r w:rsidR="002A4751">
        <w:rPr>
          <w:rFonts w:ascii="Times New Roman" w:hAnsi="Times New Roman" w:cs="Times New Roman"/>
          <w:sz w:val="24"/>
        </w:rPr>
        <w:t xml:space="preserve">the </w:t>
      </w:r>
      <w:r w:rsidR="00480E0F">
        <w:rPr>
          <w:rFonts w:ascii="Times New Roman" w:hAnsi="Times New Roman" w:cs="Times New Roman"/>
          <w:sz w:val="24"/>
        </w:rPr>
        <w:t>culture so that we’ll</w:t>
      </w:r>
      <w:r w:rsidR="00FC060A">
        <w:rPr>
          <w:rFonts w:ascii="Times New Roman" w:hAnsi="Times New Roman" w:cs="Times New Roman"/>
          <w:sz w:val="24"/>
        </w:rPr>
        <w:t xml:space="preserve"> great</w:t>
      </w:r>
      <w:r w:rsidR="00480E0F">
        <w:rPr>
          <w:rFonts w:ascii="Times New Roman" w:hAnsi="Times New Roman" w:cs="Times New Roman"/>
          <w:sz w:val="24"/>
        </w:rPr>
        <w:t xml:space="preserve"> communicate</w:t>
      </w:r>
      <w:r w:rsidR="00160A0D">
        <w:rPr>
          <w:rFonts w:ascii="Times New Roman" w:hAnsi="Times New Roman" w:cs="Times New Roman"/>
          <w:sz w:val="24"/>
        </w:rPr>
        <w:t>.</w:t>
      </w:r>
      <w:commentRangeEnd w:id="4"/>
      <w:r w:rsidR="00DD0216">
        <w:rPr>
          <w:rStyle w:val="CommentReference"/>
        </w:rPr>
        <w:commentReference w:id="4"/>
      </w:r>
      <w:r w:rsidR="0088447E">
        <w:rPr>
          <w:rFonts w:ascii="Times New Roman" w:hAnsi="Times New Roman" w:cs="Times New Roman"/>
          <w:sz w:val="24"/>
        </w:rPr>
        <w:t xml:space="preserve"> </w:t>
      </w:r>
      <w:commentRangeStart w:id="5"/>
      <w:r w:rsidR="0088447E">
        <w:rPr>
          <w:rFonts w:ascii="Times New Roman" w:hAnsi="Times New Roman" w:cs="Times New Roman"/>
          <w:sz w:val="24"/>
        </w:rPr>
        <w:t>Then somepeople use facebook as self actualization</w:t>
      </w:r>
      <w:commentRangeEnd w:id="5"/>
      <w:r w:rsidR="00DD0216">
        <w:rPr>
          <w:rStyle w:val="CommentReference"/>
        </w:rPr>
        <w:commentReference w:id="5"/>
      </w:r>
      <w:r w:rsidR="0088447E">
        <w:rPr>
          <w:rFonts w:ascii="Times New Roman" w:hAnsi="Times New Roman" w:cs="Times New Roman"/>
          <w:sz w:val="24"/>
        </w:rPr>
        <w:t>,</w:t>
      </w:r>
      <w:r w:rsidR="009263B9">
        <w:rPr>
          <w:rFonts w:ascii="Times New Roman" w:hAnsi="Times New Roman" w:cs="Times New Roman"/>
          <w:sz w:val="24"/>
        </w:rPr>
        <w:t xml:space="preserve"> they </w:t>
      </w:r>
      <w:del w:id="6" w:author="asus" w:date="2017-06-22T14:00:00Z">
        <w:r w:rsidR="009263B9" w:rsidDel="00DD0216">
          <w:rPr>
            <w:rFonts w:ascii="Times New Roman" w:hAnsi="Times New Roman" w:cs="Times New Roman"/>
            <w:sz w:val="24"/>
          </w:rPr>
          <w:delText xml:space="preserve">are feel </w:delText>
        </w:r>
      </w:del>
      <w:r w:rsidR="009263B9">
        <w:rPr>
          <w:rFonts w:ascii="Times New Roman" w:hAnsi="Times New Roman" w:cs="Times New Roman"/>
          <w:sz w:val="24"/>
        </w:rPr>
        <w:t>comfortable and have a habbit use facebook,  have a level of social interest</w:t>
      </w:r>
      <w:r w:rsidR="00CC0556">
        <w:rPr>
          <w:rFonts w:ascii="Times New Roman" w:hAnsi="Times New Roman" w:cs="Times New Roman"/>
          <w:sz w:val="24"/>
        </w:rPr>
        <w:t xml:space="preserve"> that can make others sympathetic to what their feel via the status and they</w:t>
      </w:r>
      <w:r w:rsidR="00AB1C68">
        <w:rPr>
          <w:rFonts w:ascii="Times New Roman" w:hAnsi="Times New Roman" w:cs="Times New Roman"/>
          <w:sz w:val="24"/>
        </w:rPr>
        <w:t xml:space="preserve"> are feel be approved from others.</w:t>
      </w:r>
      <w:bookmarkStart w:id="7" w:name="_GoBack"/>
      <w:bookmarkEnd w:id="7"/>
    </w:p>
    <w:sectPr w:rsidR="0088447E" w:rsidRPr="00F85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asus" w:date="2017-06-22T13:59:00Z" w:initials="a">
    <w:p w:rsidR="00DD0216" w:rsidRPr="00DD0216" w:rsidRDefault="00DD021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Good point.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deskripsikan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disebut</w:t>
      </w:r>
      <w:proofErr w:type="spellEnd"/>
      <w:r>
        <w:rPr>
          <w:lang w:val="en-US"/>
        </w:rPr>
        <w:t xml:space="preserve"> low-cost business strategy. Kalian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contohnya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spt</w:t>
      </w:r>
      <w:proofErr w:type="spellEnd"/>
      <w:r>
        <w:rPr>
          <w:lang w:val="en-US"/>
        </w:rPr>
        <w:t xml:space="preserve"> saving energy </w:t>
      </w:r>
      <w:proofErr w:type="spellStart"/>
      <w:r>
        <w:rPr>
          <w:lang w:val="en-US"/>
        </w:rPr>
        <w:t>dsb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terdefinisi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>!</w:t>
      </w:r>
    </w:p>
  </w:comment>
  <w:comment w:id="4" w:author="asus" w:date="2017-06-22T14:00:00Z" w:initials="a">
    <w:p w:rsidR="00DD0216" w:rsidRPr="00DD0216" w:rsidRDefault="00DD021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budaya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dipelajari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via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>!</w:t>
      </w:r>
    </w:p>
  </w:comment>
  <w:comment w:id="5" w:author="asus" w:date="2017-06-22T14:00:00Z" w:initials="a">
    <w:p w:rsidR="00DD0216" w:rsidRPr="00DD0216" w:rsidRDefault="00DD021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33"/>
    <w:rsid w:val="00037F1C"/>
    <w:rsid w:val="0004141B"/>
    <w:rsid w:val="00054EDE"/>
    <w:rsid w:val="0014430D"/>
    <w:rsid w:val="00160A0D"/>
    <w:rsid w:val="00174046"/>
    <w:rsid w:val="001A36B1"/>
    <w:rsid w:val="002510FD"/>
    <w:rsid w:val="002A4751"/>
    <w:rsid w:val="003A77EB"/>
    <w:rsid w:val="003B22CE"/>
    <w:rsid w:val="003B4CF9"/>
    <w:rsid w:val="0044516D"/>
    <w:rsid w:val="00480E0F"/>
    <w:rsid w:val="007229C3"/>
    <w:rsid w:val="0073232F"/>
    <w:rsid w:val="007A1B3B"/>
    <w:rsid w:val="007C4EEB"/>
    <w:rsid w:val="007F648C"/>
    <w:rsid w:val="007F6EE9"/>
    <w:rsid w:val="0088447E"/>
    <w:rsid w:val="009263B9"/>
    <w:rsid w:val="00A33FF3"/>
    <w:rsid w:val="00AB1C68"/>
    <w:rsid w:val="00C057CE"/>
    <w:rsid w:val="00C11D90"/>
    <w:rsid w:val="00CC0556"/>
    <w:rsid w:val="00DD0216"/>
    <w:rsid w:val="00E23733"/>
    <w:rsid w:val="00E70E35"/>
    <w:rsid w:val="00E8186D"/>
    <w:rsid w:val="00F01949"/>
    <w:rsid w:val="00F028F5"/>
    <w:rsid w:val="00F85182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0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0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KORUN</dc:creator>
  <cp:keywords/>
  <dc:description/>
  <cp:lastModifiedBy>asus</cp:lastModifiedBy>
  <cp:revision>13</cp:revision>
  <dcterms:created xsi:type="dcterms:W3CDTF">2017-05-28T01:26:00Z</dcterms:created>
  <dcterms:modified xsi:type="dcterms:W3CDTF">2017-06-22T07:00:00Z</dcterms:modified>
</cp:coreProperties>
</file>