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F0" w:rsidRDefault="005B16F0" w:rsidP="00AE5C30">
      <w:pPr>
        <w:jc w:val="both"/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  <w:t>:</w:t>
      </w:r>
    </w:p>
    <w:p w:rsidR="005B16F0" w:rsidRDefault="00393C9B" w:rsidP="00AE5C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Muh. Yusuf A. A. S. </w:t>
      </w:r>
      <w:r>
        <w:rPr>
          <w:sz w:val="24"/>
          <w:szCs w:val="24"/>
        </w:rPr>
        <w:tab/>
        <w:t>(13112031)</w:t>
      </w:r>
    </w:p>
    <w:p w:rsidR="005B16F0" w:rsidRDefault="005B16F0" w:rsidP="00AE5C30">
      <w:pPr>
        <w:jc w:val="both"/>
        <w:rPr>
          <w:sz w:val="24"/>
          <w:szCs w:val="24"/>
        </w:rPr>
      </w:pPr>
      <w:r>
        <w:rPr>
          <w:sz w:val="24"/>
          <w:szCs w:val="24"/>
        </w:rPr>
        <w:t>Tubagus Abdul Jabar</w:t>
      </w:r>
      <w:r>
        <w:rPr>
          <w:sz w:val="24"/>
          <w:szCs w:val="24"/>
        </w:rPr>
        <w:tab/>
        <w:t>(13114013)</w:t>
      </w:r>
    </w:p>
    <w:p w:rsidR="005B16F0" w:rsidRDefault="005B16F0" w:rsidP="00AE5C30">
      <w:pPr>
        <w:jc w:val="both"/>
        <w:rPr>
          <w:sz w:val="24"/>
          <w:szCs w:val="24"/>
        </w:rPr>
      </w:pPr>
      <w:r>
        <w:rPr>
          <w:sz w:val="24"/>
          <w:szCs w:val="24"/>
        </w:rPr>
        <w:t>Tegas Andhika M</w:t>
      </w:r>
      <w:r>
        <w:rPr>
          <w:sz w:val="24"/>
          <w:szCs w:val="24"/>
        </w:rPr>
        <w:tab/>
        <w:t>(13114039)</w:t>
      </w:r>
    </w:p>
    <w:p w:rsidR="005B16F0" w:rsidRPr="00CC143E" w:rsidRDefault="005B16F0" w:rsidP="00AE5C30">
      <w:pPr>
        <w:jc w:val="both"/>
        <w:rPr>
          <w:sz w:val="24"/>
          <w:szCs w:val="24"/>
          <w:lang w:val="en-US"/>
          <w:rPrChange w:id="0" w:author="asus" w:date="2017-06-22T14:22:00Z">
            <w:rPr>
              <w:sz w:val="24"/>
              <w:szCs w:val="24"/>
            </w:rPr>
          </w:rPrChange>
        </w:rPr>
      </w:pPr>
      <w:r>
        <w:rPr>
          <w:sz w:val="24"/>
          <w:szCs w:val="24"/>
        </w:rPr>
        <w:t>Fajar Harismawan</w:t>
      </w:r>
      <w:r>
        <w:rPr>
          <w:sz w:val="24"/>
          <w:szCs w:val="24"/>
        </w:rPr>
        <w:tab/>
        <w:t>(13114045)</w:t>
      </w:r>
    </w:p>
    <w:p w:rsidR="005B16F0" w:rsidRDefault="005B16F0" w:rsidP="00AE5C30">
      <w:pPr>
        <w:jc w:val="both"/>
        <w:rPr>
          <w:sz w:val="24"/>
          <w:szCs w:val="24"/>
        </w:rPr>
      </w:pPr>
    </w:p>
    <w:p w:rsidR="009740BB" w:rsidRPr="000371D8" w:rsidRDefault="00AE5C30" w:rsidP="00AE5C30">
      <w:pPr>
        <w:jc w:val="both"/>
        <w:rPr>
          <w:sz w:val="24"/>
          <w:szCs w:val="24"/>
        </w:rPr>
      </w:pPr>
      <w:r w:rsidRPr="000371D8">
        <w:rPr>
          <w:sz w:val="24"/>
          <w:szCs w:val="24"/>
        </w:rPr>
        <w:t xml:space="preserve"> </w:t>
      </w:r>
      <w:r w:rsidRPr="000371D8">
        <w:rPr>
          <w:sz w:val="24"/>
          <w:szCs w:val="24"/>
        </w:rPr>
        <w:tab/>
        <w:t>Facebook is necessary for several reason</w:t>
      </w:r>
      <w:ins w:id="1" w:author="asus" w:date="2017-06-22T14:22:00Z">
        <w:r w:rsidR="00CC143E">
          <w:rPr>
            <w:sz w:val="24"/>
            <w:szCs w:val="24"/>
            <w:lang w:val="en-US"/>
          </w:rPr>
          <w:t>s</w:t>
        </w:r>
      </w:ins>
      <w:r w:rsidRPr="000371D8">
        <w:rPr>
          <w:sz w:val="24"/>
          <w:szCs w:val="24"/>
        </w:rPr>
        <w:t xml:space="preserve">. One of the reason is for bussiness. </w:t>
      </w:r>
      <w:commentRangeStart w:id="2"/>
      <w:r w:rsidRPr="000371D8">
        <w:rPr>
          <w:sz w:val="24"/>
          <w:szCs w:val="24"/>
        </w:rPr>
        <w:t>In facebook we can easily to promote a product and it has international scope for promoted if we want</w:t>
      </w:r>
      <w:commentRangeEnd w:id="2"/>
      <w:r w:rsidR="00CC143E">
        <w:rPr>
          <w:rStyle w:val="CommentReference"/>
        </w:rPr>
        <w:commentReference w:id="2"/>
      </w:r>
      <w:r w:rsidRPr="000371D8">
        <w:rPr>
          <w:sz w:val="24"/>
          <w:szCs w:val="24"/>
        </w:rPr>
        <w:t>. And then with facebook we can make conversation with person in other country to learn their culture and language.</w:t>
      </w:r>
      <w:r w:rsidR="000371D8" w:rsidRPr="000371D8">
        <w:rPr>
          <w:sz w:val="24"/>
          <w:szCs w:val="24"/>
        </w:rPr>
        <w:t xml:space="preserve"> </w:t>
      </w:r>
      <w:commentRangeStart w:id="3"/>
      <w:r w:rsidR="000371D8" w:rsidRPr="000371D8">
        <w:rPr>
          <w:sz w:val="24"/>
          <w:szCs w:val="24"/>
        </w:rPr>
        <w:t xml:space="preserve">We </w:t>
      </w:r>
      <w:r w:rsidR="00615217">
        <w:rPr>
          <w:sz w:val="24"/>
          <w:szCs w:val="24"/>
        </w:rPr>
        <w:t>exchange opinion abo</w:t>
      </w:r>
      <w:bookmarkStart w:id="4" w:name="_GoBack"/>
      <w:bookmarkEnd w:id="4"/>
      <w:r w:rsidR="00615217">
        <w:rPr>
          <w:sz w:val="24"/>
          <w:szCs w:val="24"/>
        </w:rPr>
        <w:t>ut culture</w:t>
      </w:r>
      <w:r w:rsidR="00615217" w:rsidRPr="000371D8">
        <w:rPr>
          <w:sz w:val="24"/>
          <w:szCs w:val="24"/>
        </w:rPr>
        <w:t xml:space="preserve"> </w:t>
      </w:r>
      <w:r w:rsidR="00615217">
        <w:rPr>
          <w:sz w:val="24"/>
          <w:szCs w:val="24"/>
        </w:rPr>
        <w:t xml:space="preserve">and we </w:t>
      </w:r>
      <w:r w:rsidR="000371D8" w:rsidRPr="000371D8">
        <w:rPr>
          <w:sz w:val="24"/>
          <w:szCs w:val="24"/>
        </w:rPr>
        <w:t xml:space="preserve">can know about current trend in that country then trying to apply in daily activities. </w:t>
      </w:r>
      <w:commentRangeEnd w:id="3"/>
      <w:r w:rsidR="00CC143E">
        <w:rPr>
          <w:rStyle w:val="CommentReference"/>
        </w:rPr>
        <w:commentReference w:id="3"/>
      </w:r>
      <w:commentRangeStart w:id="5"/>
      <w:r w:rsidR="000371D8" w:rsidRPr="000371D8">
        <w:rPr>
          <w:sz w:val="24"/>
          <w:szCs w:val="24"/>
        </w:rPr>
        <w:t>But we have to filtering the trend that deviate for our trend or culture in our country</w:t>
      </w:r>
      <w:commentRangeEnd w:id="5"/>
      <w:r w:rsidR="00CC143E">
        <w:rPr>
          <w:rStyle w:val="CommentReference"/>
        </w:rPr>
        <w:commentReference w:id="5"/>
      </w:r>
      <w:r w:rsidR="000371D8" w:rsidRPr="000371D8">
        <w:rPr>
          <w:sz w:val="24"/>
          <w:szCs w:val="24"/>
        </w:rPr>
        <w:t>.</w:t>
      </w:r>
      <w:r w:rsidRPr="000371D8">
        <w:rPr>
          <w:sz w:val="24"/>
          <w:szCs w:val="24"/>
        </w:rPr>
        <w:t xml:space="preserve"> </w:t>
      </w:r>
      <w:commentRangeStart w:id="6"/>
      <w:r w:rsidRPr="000371D8">
        <w:rPr>
          <w:sz w:val="24"/>
          <w:szCs w:val="24"/>
        </w:rPr>
        <w:t>Facebook also used for appreciate ownself by sharing own daily behavior with friends.</w:t>
      </w:r>
      <w:commentRangeEnd w:id="6"/>
      <w:r w:rsidR="00CC143E">
        <w:rPr>
          <w:rStyle w:val="CommentReference"/>
        </w:rPr>
        <w:commentReference w:id="6"/>
      </w:r>
      <w:r w:rsidR="000371D8" w:rsidRPr="000371D8">
        <w:rPr>
          <w:sz w:val="24"/>
          <w:szCs w:val="24"/>
        </w:rPr>
        <w:t xml:space="preserve"> So, facebook has entered into our daily needs and </w:t>
      </w:r>
      <w:r w:rsidR="000371D8">
        <w:rPr>
          <w:sz w:val="24"/>
          <w:szCs w:val="24"/>
        </w:rPr>
        <w:t>help us in various aspect of life.</w:t>
      </w:r>
    </w:p>
    <w:sectPr w:rsidR="009740BB" w:rsidRPr="000371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asus" w:date="2017-06-22T14:23:00Z" w:initials="a">
    <w:p w:rsidR="00CC143E" w:rsidRPr="00CC143E" w:rsidRDefault="00CC143E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proofErr w:type="spellStart"/>
      <w:r>
        <w:rPr>
          <w:lang w:val="en-US"/>
        </w:rPr>
        <w:t>Tolong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deskripsikan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bagaimana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caranya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supaya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bisnisnya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mendunia</w:t>
      </w:r>
      <w:proofErr w:type="spellEnd"/>
      <w:r>
        <w:rPr>
          <w:lang w:val="en-US"/>
        </w:rPr>
        <w:t xml:space="preserve">? </w:t>
      </w:r>
    </w:p>
  </w:comment>
  <w:comment w:id="3" w:author="asus" w:date="2017-06-22T14:23:00Z" w:initials="a">
    <w:p w:rsidR="00CC143E" w:rsidRPr="00CC143E" w:rsidRDefault="00CC143E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proofErr w:type="spellStart"/>
      <w:r>
        <w:rPr>
          <w:lang w:val="en-US"/>
        </w:rPr>
        <w:t>Kasih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contoh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budaya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eksprsi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bahasa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dipelajari</w:t>
      </w:r>
      <w:proofErr w:type="spellEnd"/>
      <w:r>
        <w:rPr>
          <w:lang w:val="en-US"/>
        </w:rPr>
        <w:t>!</w:t>
      </w:r>
    </w:p>
  </w:comment>
  <w:comment w:id="5" w:author="asus" w:date="2017-06-22T14:24:00Z" w:initials="a">
    <w:p w:rsidR="00CC143E" w:rsidRPr="00CC143E" w:rsidRDefault="00CC143E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proofErr w:type="spellStart"/>
      <w:r>
        <w:rPr>
          <w:lang w:val="en-US"/>
        </w:rPr>
        <w:t>Contoh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juga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harus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disaring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contohnya</w:t>
      </w:r>
      <w:proofErr w:type="spellEnd"/>
      <w:r>
        <w:rPr>
          <w:lang w:val="en-US"/>
        </w:rPr>
        <w:t xml:space="preserve">? </w:t>
      </w:r>
    </w:p>
  </w:comment>
  <w:comment w:id="6" w:author="asus" w:date="2017-06-22T14:24:00Z" w:initials="a">
    <w:p w:rsidR="00CC143E" w:rsidRPr="00CC143E" w:rsidRDefault="00CC143E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proofErr w:type="spellStart"/>
      <w:r>
        <w:rPr>
          <w:lang w:val="en-US"/>
        </w:rPr>
        <w:t>Apa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contohnya</w:t>
      </w:r>
      <w:proofErr w:type="spellEnd"/>
      <w:r>
        <w:rPr>
          <w:lang w:val="en-US"/>
        </w:rPr>
        <w:t xml:space="preserve">? </w:t>
      </w:r>
      <w:proofErr w:type="spellStart"/>
      <w:proofErr w:type="gramStart"/>
      <w:r>
        <w:rPr>
          <w:lang w:val="en-US"/>
        </w:rPr>
        <w:t>jelaskan</w:t>
      </w:r>
      <w:proofErr w:type="spellEnd"/>
      <w:proofErr w:type="gramEnd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30"/>
    <w:rsid w:val="000371D8"/>
    <w:rsid w:val="00393C9B"/>
    <w:rsid w:val="005B16F0"/>
    <w:rsid w:val="00615217"/>
    <w:rsid w:val="009740BB"/>
    <w:rsid w:val="00AE5C30"/>
    <w:rsid w:val="00CC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4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1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4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4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43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4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1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4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4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4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tubagusajmal</dc:creator>
  <cp:lastModifiedBy>asus</cp:lastModifiedBy>
  <cp:revision>6</cp:revision>
  <dcterms:created xsi:type="dcterms:W3CDTF">2017-05-28T15:02:00Z</dcterms:created>
  <dcterms:modified xsi:type="dcterms:W3CDTF">2017-06-22T07:24:00Z</dcterms:modified>
</cp:coreProperties>
</file>