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FD742A" w14:textId="77777777" w:rsidR="002C0705" w:rsidRDefault="002C0705" w:rsidP="002C0705">
      <w:pPr>
        <w:pStyle w:val="ListParagraph"/>
        <w:spacing w:after="200" w:line="480"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BAB I</w:t>
      </w:r>
    </w:p>
    <w:p w14:paraId="075E3D7D" w14:textId="77777777" w:rsidR="002C0705" w:rsidRDefault="002C0705" w:rsidP="002C0705">
      <w:pPr>
        <w:pStyle w:val="ListParagraph"/>
        <w:spacing w:after="200" w:line="480" w:lineRule="auto"/>
        <w:jc w:val="center"/>
        <w:rPr>
          <w:rFonts w:ascii="Times New Roman" w:eastAsia="Calibri" w:hAnsi="Times New Roman" w:cs="Times New Roman"/>
          <w:b/>
          <w:bCs/>
          <w:sz w:val="24"/>
          <w:szCs w:val="24"/>
        </w:rPr>
      </w:pPr>
    </w:p>
    <w:p w14:paraId="456989CD" w14:textId="77777777" w:rsidR="00A50265" w:rsidRDefault="00A50265" w:rsidP="002C0705">
      <w:pPr>
        <w:pStyle w:val="ListParagraph"/>
        <w:spacing w:after="200" w:line="480" w:lineRule="auto"/>
        <w:jc w:val="center"/>
        <w:rPr>
          <w:rFonts w:ascii="Times New Roman" w:eastAsia="Calibri" w:hAnsi="Times New Roman" w:cs="Times New Roman"/>
          <w:b/>
          <w:bCs/>
          <w:sz w:val="24"/>
          <w:szCs w:val="24"/>
        </w:rPr>
      </w:pPr>
      <w:r w:rsidRPr="00806D5B">
        <w:rPr>
          <w:rFonts w:ascii="Times New Roman" w:eastAsia="Calibri" w:hAnsi="Times New Roman" w:cs="Times New Roman"/>
          <w:b/>
          <w:bCs/>
          <w:sz w:val="24"/>
          <w:szCs w:val="24"/>
        </w:rPr>
        <w:t xml:space="preserve"> PENDAHULUAN</w:t>
      </w:r>
    </w:p>
    <w:p w14:paraId="7CD84972" w14:textId="77777777" w:rsidR="002C0705" w:rsidRPr="00806D5B" w:rsidRDefault="002C0705" w:rsidP="002C0705">
      <w:pPr>
        <w:pStyle w:val="ListParagraph"/>
        <w:spacing w:after="200" w:line="480" w:lineRule="auto"/>
        <w:jc w:val="center"/>
        <w:rPr>
          <w:rFonts w:ascii="Times New Roman" w:eastAsia="Calibri" w:hAnsi="Times New Roman" w:cs="Times New Roman"/>
          <w:b/>
          <w:bCs/>
          <w:sz w:val="24"/>
          <w:szCs w:val="24"/>
        </w:rPr>
      </w:pPr>
    </w:p>
    <w:p w14:paraId="1086A1AA" w14:textId="77777777" w:rsidR="00A50265" w:rsidRPr="002C0705" w:rsidRDefault="00806D5B" w:rsidP="00806D5B">
      <w:pPr>
        <w:spacing w:after="0" w:line="480" w:lineRule="auto"/>
        <w:jc w:val="both"/>
        <w:rPr>
          <w:rFonts w:ascii="Times New Roman" w:eastAsia="Calibri" w:hAnsi="Times New Roman" w:cs="Times New Roman"/>
          <w:b/>
          <w:bCs/>
          <w:sz w:val="24"/>
          <w:szCs w:val="24"/>
        </w:rPr>
      </w:pPr>
      <w:r w:rsidRPr="002C0705">
        <w:rPr>
          <w:rFonts w:ascii="Times New Roman" w:eastAsia="Calibri" w:hAnsi="Times New Roman" w:cs="Times New Roman"/>
          <w:b/>
          <w:bCs/>
          <w:sz w:val="24"/>
          <w:szCs w:val="24"/>
        </w:rPr>
        <w:t>1.1</w:t>
      </w:r>
      <w:r w:rsidRPr="002C0705">
        <w:rPr>
          <w:rFonts w:ascii="Times New Roman" w:eastAsia="Calibri" w:hAnsi="Times New Roman" w:cs="Times New Roman"/>
          <w:b/>
          <w:bCs/>
          <w:sz w:val="24"/>
          <w:szCs w:val="24"/>
        </w:rPr>
        <w:tab/>
      </w:r>
      <w:r w:rsidR="000644C8" w:rsidRPr="002C0705">
        <w:rPr>
          <w:rFonts w:ascii="Times New Roman" w:eastAsia="Calibri" w:hAnsi="Times New Roman" w:cs="Times New Roman"/>
          <w:b/>
          <w:bCs/>
          <w:sz w:val="24"/>
          <w:szCs w:val="24"/>
        </w:rPr>
        <w:t>Latar Belakang P</w:t>
      </w:r>
      <w:r w:rsidR="00A50265" w:rsidRPr="002C0705">
        <w:rPr>
          <w:rFonts w:ascii="Times New Roman" w:eastAsia="Calibri" w:hAnsi="Times New Roman" w:cs="Times New Roman"/>
          <w:b/>
          <w:bCs/>
          <w:sz w:val="24"/>
          <w:szCs w:val="24"/>
        </w:rPr>
        <w:t>enelitian</w:t>
      </w:r>
    </w:p>
    <w:p w14:paraId="17F4A4FE" w14:textId="77777777" w:rsidR="00806D5B" w:rsidRDefault="00A50265" w:rsidP="00806D5B">
      <w:pPr>
        <w:spacing w:line="480" w:lineRule="auto"/>
        <w:ind w:firstLine="720"/>
        <w:jc w:val="both"/>
        <w:rPr>
          <w:rFonts w:ascii="Times New Roman" w:hAnsi="Times New Roman" w:cs="Times New Roman"/>
          <w:sz w:val="24"/>
          <w:szCs w:val="24"/>
        </w:rPr>
      </w:pPr>
      <w:commentRangeStart w:id="0"/>
      <w:r w:rsidRPr="0008485F">
        <w:rPr>
          <w:rFonts w:ascii="Times New Roman" w:hAnsi="Times New Roman" w:cs="Times New Roman"/>
          <w:sz w:val="24"/>
          <w:szCs w:val="24"/>
        </w:rPr>
        <w:t>Sudjiman (1990)</w:t>
      </w:r>
      <w:r w:rsidR="00806D5B">
        <w:rPr>
          <w:rFonts w:ascii="Times New Roman" w:hAnsi="Times New Roman" w:cs="Times New Roman"/>
          <w:sz w:val="24"/>
          <w:szCs w:val="24"/>
        </w:rPr>
        <w:t xml:space="preserve"> menyatakan</w:t>
      </w:r>
      <w:r w:rsidRPr="0008485F">
        <w:rPr>
          <w:rFonts w:ascii="Times New Roman" w:hAnsi="Times New Roman" w:cs="Times New Roman"/>
          <w:sz w:val="24"/>
          <w:szCs w:val="24"/>
        </w:rPr>
        <w:t>, novel adalah</w:t>
      </w:r>
      <w:r w:rsidRPr="00D16933">
        <w:rPr>
          <w:rFonts w:ascii="Times New Roman" w:hAnsi="Times New Roman" w:cs="Times New Roman"/>
          <w:sz w:val="24"/>
          <w:szCs w:val="24"/>
        </w:rPr>
        <w:t xml:space="preserve"> salah satu ragam prosa selain cerpen, roman puisi, dan drama. Novel adalah prosa rekaan </w:t>
      </w:r>
      <w:r>
        <w:rPr>
          <w:rFonts w:ascii="Times New Roman" w:hAnsi="Times New Roman" w:cs="Times New Roman"/>
          <w:sz w:val="24"/>
          <w:szCs w:val="24"/>
        </w:rPr>
        <w:t>yang</w:t>
      </w:r>
      <w:r w:rsidRPr="00D16933">
        <w:rPr>
          <w:rFonts w:ascii="Times New Roman" w:hAnsi="Times New Roman" w:cs="Times New Roman"/>
          <w:sz w:val="24"/>
          <w:szCs w:val="24"/>
        </w:rPr>
        <w:t xml:space="preserve"> panjang, menyuguhkan tokoh-tokoh dan menampilkan serangkaian peristiwa dan lat</w:t>
      </w:r>
      <w:r>
        <w:rPr>
          <w:rFonts w:ascii="Times New Roman" w:hAnsi="Times New Roman" w:cs="Times New Roman"/>
          <w:sz w:val="24"/>
          <w:szCs w:val="24"/>
        </w:rPr>
        <w:t>ar belakang secara terstruktur</w:t>
      </w:r>
      <w:r w:rsidR="00806D5B">
        <w:rPr>
          <w:rFonts w:ascii="Times New Roman" w:hAnsi="Times New Roman" w:cs="Times New Roman"/>
          <w:sz w:val="24"/>
          <w:szCs w:val="24"/>
        </w:rPr>
        <w:t xml:space="preserve"> (hlm.1)</w:t>
      </w:r>
      <w:r>
        <w:rPr>
          <w:rFonts w:ascii="Times New Roman" w:hAnsi="Times New Roman" w:cs="Times New Roman"/>
          <w:sz w:val="24"/>
          <w:szCs w:val="24"/>
        </w:rPr>
        <w:t xml:space="preserve">. </w:t>
      </w:r>
      <w:commentRangeEnd w:id="0"/>
      <w:r w:rsidR="00C37BC4">
        <w:rPr>
          <w:rStyle w:val="CommentReference"/>
        </w:rPr>
        <w:commentReference w:id="0"/>
      </w:r>
      <w:r w:rsidRPr="00D16933">
        <w:rPr>
          <w:rFonts w:ascii="Times New Roman" w:hAnsi="Times New Roman" w:cs="Times New Roman"/>
          <w:sz w:val="24"/>
          <w:szCs w:val="24"/>
        </w:rPr>
        <w:t xml:space="preserve">Novel sering kali menceritakan tentang pengalaman hidup individu, dalam hal ini tokoh di dalam novel. Penggambaran pengalaman awal hidup individu di dalam novel, tidak lepas dari hubungannya dengan lingkungan terdekat yaitu keluarga. Pengalaman awal individu pada masa kanak-kanak dapat bermacam-macam baik itu pengalaman menyenangkan seperti banyak menghabiskan waktu bersama orangtua, hubungan keluarga </w:t>
      </w:r>
      <w:r>
        <w:rPr>
          <w:rFonts w:ascii="Times New Roman" w:hAnsi="Times New Roman" w:cs="Times New Roman"/>
          <w:sz w:val="24"/>
          <w:szCs w:val="24"/>
        </w:rPr>
        <w:t>yang</w:t>
      </w:r>
      <w:r w:rsidRPr="00D16933">
        <w:rPr>
          <w:rFonts w:ascii="Times New Roman" w:hAnsi="Times New Roman" w:cs="Times New Roman"/>
          <w:sz w:val="24"/>
          <w:szCs w:val="24"/>
        </w:rPr>
        <w:t xml:space="preserve"> harmonis dengan penuh keceriaan </w:t>
      </w:r>
      <w:ins w:id="1" w:author="lenovo" w:date="2020-04-15T16:09:00Z">
        <w:r w:rsidR="00C37BC4">
          <w:rPr>
            <w:rFonts w:ascii="Times New Roman" w:hAnsi="Times New Roman" w:cs="Times New Roman"/>
            <w:sz w:val="24"/>
            <w:szCs w:val="24"/>
          </w:rPr>
          <w:t>maupun</w:t>
        </w:r>
      </w:ins>
      <w:del w:id="2" w:author="lenovo" w:date="2020-04-15T16:09:00Z">
        <w:r w:rsidRPr="00D16933" w:rsidDel="00C37BC4">
          <w:rPr>
            <w:rFonts w:ascii="Times New Roman" w:hAnsi="Times New Roman" w:cs="Times New Roman"/>
            <w:sz w:val="24"/>
            <w:szCs w:val="24"/>
          </w:rPr>
          <w:delText>atau</w:delText>
        </w:r>
      </w:del>
      <w:r w:rsidRPr="00D16933">
        <w:rPr>
          <w:rFonts w:ascii="Times New Roman" w:hAnsi="Times New Roman" w:cs="Times New Roman"/>
          <w:sz w:val="24"/>
          <w:szCs w:val="24"/>
        </w:rPr>
        <w:t xml:space="preserve"> pengalaman </w:t>
      </w:r>
      <w:r>
        <w:rPr>
          <w:rFonts w:ascii="Times New Roman" w:hAnsi="Times New Roman" w:cs="Times New Roman"/>
          <w:sz w:val="24"/>
          <w:szCs w:val="24"/>
        </w:rPr>
        <w:t>yang</w:t>
      </w:r>
      <w:r w:rsidRPr="00D16933">
        <w:rPr>
          <w:rFonts w:ascii="Times New Roman" w:hAnsi="Times New Roman" w:cs="Times New Roman"/>
          <w:sz w:val="24"/>
          <w:szCs w:val="24"/>
        </w:rPr>
        <w:t xml:space="preserve"> menyedihkan seperti jarang menghabiskan waktu bersama orangtua, emosi orangtua </w:t>
      </w:r>
      <w:r>
        <w:rPr>
          <w:rFonts w:ascii="Times New Roman" w:hAnsi="Times New Roman" w:cs="Times New Roman"/>
          <w:sz w:val="24"/>
          <w:szCs w:val="24"/>
        </w:rPr>
        <w:t>yang</w:t>
      </w:r>
      <w:r w:rsidRPr="00D16933">
        <w:rPr>
          <w:rFonts w:ascii="Times New Roman" w:hAnsi="Times New Roman" w:cs="Times New Roman"/>
          <w:sz w:val="24"/>
          <w:szCs w:val="24"/>
        </w:rPr>
        <w:t xml:space="preserve"> tidak stabil, ditinggal oleh orangtua, perceraian orangtua dan lain-lain. Pengalaman menyedihkan di masa lalu </w:t>
      </w:r>
      <w:r>
        <w:rPr>
          <w:rFonts w:ascii="Times New Roman" w:hAnsi="Times New Roman" w:cs="Times New Roman"/>
          <w:sz w:val="24"/>
          <w:szCs w:val="24"/>
        </w:rPr>
        <w:t>yang</w:t>
      </w:r>
      <w:r w:rsidRPr="00D16933">
        <w:rPr>
          <w:rFonts w:ascii="Times New Roman" w:hAnsi="Times New Roman" w:cs="Times New Roman"/>
          <w:sz w:val="24"/>
          <w:szCs w:val="24"/>
        </w:rPr>
        <w:t xml:space="preserve"> terjadi dan berlangsung lama pada individu dapat menimbulkan trauma atau kecemasan di kemudian hari, sehingga individu itu memiliki tingkah laku </w:t>
      </w:r>
      <w:r>
        <w:rPr>
          <w:rFonts w:ascii="Times New Roman" w:hAnsi="Times New Roman" w:cs="Times New Roman"/>
          <w:sz w:val="24"/>
          <w:szCs w:val="24"/>
        </w:rPr>
        <w:t>yang</w:t>
      </w:r>
      <w:r w:rsidRPr="00D16933">
        <w:rPr>
          <w:rFonts w:ascii="Times New Roman" w:hAnsi="Times New Roman" w:cs="Times New Roman"/>
          <w:sz w:val="24"/>
          <w:szCs w:val="24"/>
        </w:rPr>
        <w:t xml:space="preserve"> tanpa disadari berasal dari pengalaman-pengalaman masa lalunya.</w:t>
      </w:r>
      <w:r w:rsidR="00806D5B">
        <w:rPr>
          <w:rFonts w:ascii="Times New Roman" w:hAnsi="Times New Roman" w:cs="Times New Roman"/>
          <w:sz w:val="24"/>
          <w:szCs w:val="24"/>
        </w:rPr>
        <w:t xml:space="preserve"> </w:t>
      </w:r>
    </w:p>
    <w:p w14:paraId="1F6A5A86" w14:textId="77777777" w:rsidR="00806D5B" w:rsidRDefault="00806D5B" w:rsidP="00806D5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Alwisol</w:t>
      </w:r>
      <w:r w:rsidRPr="00D16933">
        <w:rPr>
          <w:rFonts w:ascii="Times New Roman" w:hAnsi="Times New Roman" w:cs="Times New Roman"/>
          <w:sz w:val="24"/>
          <w:szCs w:val="24"/>
        </w:rPr>
        <w:t xml:space="preserve"> (2010) menyatakan bahwa, munculnya tingkah laku pada individu dalam bentuk ketidaksadaran (</w:t>
      </w:r>
      <w:ins w:id="3" w:author="lenovo" w:date="2020-04-15T16:12:00Z">
        <w:r w:rsidR="00C37BC4">
          <w:rPr>
            <w:rFonts w:ascii="Times New Roman" w:hAnsi="Times New Roman" w:cs="Times New Roman"/>
            <w:sz w:val="24"/>
            <w:szCs w:val="24"/>
          </w:rPr>
          <w:t>u</w:t>
        </w:r>
      </w:ins>
      <w:del w:id="4" w:author="lenovo" w:date="2020-04-15T16:12:00Z">
        <w:r w:rsidRPr="00A50265" w:rsidDel="00C37BC4">
          <w:rPr>
            <w:rFonts w:ascii="Times New Roman" w:hAnsi="Times New Roman" w:cs="Times New Roman"/>
            <w:sz w:val="24"/>
            <w:szCs w:val="24"/>
          </w:rPr>
          <w:delText>U</w:delText>
        </w:r>
      </w:del>
      <w:r w:rsidRPr="00A50265">
        <w:rPr>
          <w:rFonts w:ascii="Times New Roman" w:hAnsi="Times New Roman" w:cs="Times New Roman"/>
          <w:sz w:val="24"/>
          <w:szCs w:val="24"/>
        </w:rPr>
        <w:t>nconciousness</w:t>
      </w:r>
      <w:r w:rsidRPr="00D16933">
        <w:rPr>
          <w:rFonts w:ascii="Times New Roman" w:hAnsi="Times New Roman" w:cs="Times New Roman"/>
          <w:sz w:val="24"/>
          <w:szCs w:val="24"/>
        </w:rPr>
        <w:t xml:space="preserve">) disebabkan karena adanya insting dan ancaman </w:t>
      </w:r>
      <w:r>
        <w:rPr>
          <w:rFonts w:ascii="Times New Roman" w:hAnsi="Times New Roman" w:cs="Times New Roman"/>
          <w:sz w:val="24"/>
          <w:szCs w:val="24"/>
        </w:rPr>
        <w:t>yang</w:t>
      </w:r>
      <w:r w:rsidRPr="00D16933">
        <w:rPr>
          <w:rFonts w:ascii="Times New Roman" w:hAnsi="Times New Roman" w:cs="Times New Roman"/>
          <w:sz w:val="24"/>
          <w:szCs w:val="24"/>
        </w:rPr>
        <w:t xml:space="preserve"> datang dari pengalaman-pengalaman traumatik </w:t>
      </w:r>
      <w:r>
        <w:rPr>
          <w:rFonts w:ascii="Times New Roman" w:hAnsi="Times New Roman" w:cs="Times New Roman"/>
          <w:sz w:val="24"/>
          <w:szCs w:val="24"/>
        </w:rPr>
        <w:t>yang</w:t>
      </w:r>
      <w:r w:rsidRPr="00D16933">
        <w:rPr>
          <w:rFonts w:ascii="Times New Roman" w:hAnsi="Times New Roman" w:cs="Times New Roman"/>
          <w:sz w:val="24"/>
          <w:szCs w:val="24"/>
        </w:rPr>
        <w:t xml:space="preserve"> terjadi pada masa kanak-kanak</w:t>
      </w:r>
      <w:commentRangeStart w:id="5"/>
      <w:r w:rsidRPr="00D16933">
        <w:rPr>
          <w:rFonts w:ascii="Times New Roman" w:hAnsi="Times New Roman" w:cs="Times New Roman"/>
          <w:sz w:val="24"/>
          <w:szCs w:val="24"/>
        </w:rPr>
        <w:t>. Peristiwa dan pengalaman-pengalama</w:t>
      </w:r>
      <w:r>
        <w:rPr>
          <w:rFonts w:ascii="Times New Roman" w:hAnsi="Times New Roman" w:cs="Times New Roman"/>
          <w:sz w:val="24"/>
          <w:szCs w:val="24"/>
        </w:rPr>
        <w:t>n yang traumatik pada masa kanak</w:t>
      </w:r>
      <w:r w:rsidRPr="00D16933">
        <w:rPr>
          <w:rFonts w:ascii="Times New Roman" w:hAnsi="Times New Roman" w:cs="Times New Roman"/>
          <w:sz w:val="24"/>
          <w:szCs w:val="24"/>
        </w:rPr>
        <w:t xml:space="preserve">-kanak, seperti kejadian </w:t>
      </w:r>
      <w:r>
        <w:rPr>
          <w:rFonts w:ascii="Times New Roman" w:hAnsi="Times New Roman" w:cs="Times New Roman"/>
          <w:sz w:val="24"/>
          <w:szCs w:val="24"/>
        </w:rPr>
        <w:t>yang</w:t>
      </w:r>
      <w:r w:rsidRPr="00D16933">
        <w:rPr>
          <w:rFonts w:ascii="Times New Roman" w:hAnsi="Times New Roman" w:cs="Times New Roman"/>
          <w:sz w:val="24"/>
          <w:szCs w:val="24"/>
        </w:rPr>
        <w:t xml:space="preserve"> menyakitkan, emosi ketakutan, luka batin</w:t>
      </w:r>
      <w:ins w:id="6" w:author="lenovo" w:date="2020-04-15T16:12:00Z">
        <w:r w:rsidR="00C37BC4">
          <w:rPr>
            <w:rFonts w:ascii="Times New Roman" w:hAnsi="Times New Roman" w:cs="Times New Roman"/>
            <w:sz w:val="24"/>
            <w:szCs w:val="24"/>
          </w:rPr>
          <w:t>,</w:t>
        </w:r>
      </w:ins>
      <w:r w:rsidRPr="00D16933">
        <w:rPr>
          <w:rFonts w:ascii="Times New Roman" w:hAnsi="Times New Roman" w:cs="Times New Roman"/>
          <w:sz w:val="24"/>
          <w:szCs w:val="24"/>
        </w:rPr>
        <w:t xml:space="preserve"> dan masalah </w:t>
      </w:r>
      <w:r>
        <w:rPr>
          <w:rFonts w:ascii="Times New Roman" w:hAnsi="Times New Roman" w:cs="Times New Roman"/>
          <w:sz w:val="24"/>
          <w:szCs w:val="24"/>
        </w:rPr>
        <w:t>yang</w:t>
      </w:r>
      <w:r w:rsidRPr="00D16933">
        <w:rPr>
          <w:rFonts w:ascii="Times New Roman" w:hAnsi="Times New Roman" w:cs="Times New Roman"/>
          <w:sz w:val="24"/>
          <w:szCs w:val="24"/>
        </w:rPr>
        <w:t xml:space="preserve"> belum terselesaikan memiliki dampak jangka panjang pada diri individu seperti pola tingkah laku di</w:t>
      </w:r>
      <w:r>
        <w:rPr>
          <w:rFonts w:ascii="Times New Roman" w:hAnsi="Times New Roman" w:cs="Times New Roman"/>
          <w:sz w:val="24"/>
          <w:szCs w:val="24"/>
        </w:rPr>
        <w:t xml:space="preserve"> </w:t>
      </w:r>
      <w:r w:rsidRPr="00D16933">
        <w:rPr>
          <w:rFonts w:ascii="Times New Roman" w:hAnsi="Times New Roman" w:cs="Times New Roman"/>
          <w:sz w:val="24"/>
          <w:szCs w:val="24"/>
        </w:rPr>
        <w:t xml:space="preserve">kemudian hari dan respon dalam menghadapi masalah </w:t>
      </w:r>
      <w:r>
        <w:rPr>
          <w:rFonts w:ascii="Times New Roman" w:hAnsi="Times New Roman" w:cs="Times New Roman"/>
          <w:sz w:val="24"/>
          <w:szCs w:val="24"/>
        </w:rPr>
        <w:t>yang</w:t>
      </w:r>
      <w:r w:rsidRPr="00D16933">
        <w:rPr>
          <w:rFonts w:ascii="Times New Roman" w:hAnsi="Times New Roman" w:cs="Times New Roman"/>
          <w:sz w:val="24"/>
          <w:szCs w:val="24"/>
        </w:rPr>
        <w:t xml:space="preserve"> bemunculan</w:t>
      </w:r>
      <w:commentRangeEnd w:id="5"/>
      <w:r w:rsidR="00C37BC4">
        <w:rPr>
          <w:rStyle w:val="CommentReference"/>
        </w:rPr>
        <w:commentReference w:id="5"/>
      </w:r>
      <w:r w:rsidRPr="00D16933">
        <w:rPr>
          <w:rFonts w:ascii="Times New Roman" w:hAnsi="Times New Roman" w:cs="Times New Roman"/>
          <w:sz w:val="24"/>
          <w:szCs w:val="24"/>
        </w:rPr>
        <w:t xml:space="preserve">. Peristiwa masa lalu </w:t>
      </w:r>
      <w:r>
        <w:rPr>
          <w:rFonts w:ascii="Times New Roman" w:hAnsi="Times New Roman" w:cs="Times New Roman"/>
          <w:sz w:val="24"/>
          <w:szCs w:val="24"/>
        </w:rPr>
        <w:t>yang</w:t>
      </w:r>
      <w:r w:rsidRPr="00D16933">
        <w:rPr>
          <w:rFonts w:ascii="Times New Roman" w:hAnsi="Times New Roman" w:cs="Times New Roman"/>
          <w:sz w:val="24"/>
          <w:szCs w:val="24"/>
        </w:rPr>
        <w:t xml:space="preserve"> menyakitkan di dalam lingkungan keluarga ataupun di lingkungan sosial sering kali tidak ingin diketahui </w:t>
      </w:r>
      <w:commentRangeStart w:id="7"/>
      <w:r w:rsidRPr="00D16933">
        <w:rPr>
          <w:rFonts w:ascii="Times New Roman" w:hAnsi="Times New Roman" w:cs="Times New Roman"/>
          <w:sz w:val="24"/>
          <w:szCs w:val="24"/>
        </w:rPr>
        <w:t xml:space="preserve">lebih jauh oleh individu, </w:t>
      </w:r>
      <w:commentRangeEnd w:id="7"/>
      <w:r w:rsidR="001167E6">
        <w:rPr>
          <w:rStyle w:val="CommentReference"/>
        </w:rPr>
        <w:commentReference w:id="7"/>
      </w:r>
      <w:commentRangeStart w:id="8"/>
      <w:r w:rsidRPr="00D16933">
        <w:rPr>
          <w:rFonts w:ascii="Times New Roman" w:hAnsi="Times New Roman" w:cs="Times New Roman"/>
          <w:sz w:val="24"/>
          <w:szCs w:val="24"/>
        </w:rPr>
        <w:t xml:space="preserve">sehingga mereka kesulitan untuk mengungkapkannya dan memilih untuk diam atau memendam perasaannya, kecemasannya, </w:t>
      </w:r>
      <w:r>
        <w:rPr>
          <w:rFonts w:ascii="Times New Roman" w:hAnsi="Times New Roman" w:cs="Times New Roman"/>
          <w:sz w:val="24"/>
          <w:szCs w:val="24"/>
        </w:rPr>
        <w:t>y</w:t>
      </w:r>
      <w:commentRangeEnd w:id="8"/>
      <w:r w:rsidR="001167E6">
        <w:rPr>
          <w:rStyle w:val="CommentReference"/>
        </w:rPr>
        <w:commentReference w:id="8"/>
      </w:r>
      <w:r>
        <w:rPr>
          <w:rFonts w:ascii="Times New Roman" w:hAnsi="Times New Roman" w:cs="Times New Roman"/>
          <w:sz w:val="24"/>
          <w:szCs w:val="24"/>
        </w:rPr>
        <w:t>ang</w:t>
      </w:r>
      <w:r w:rsidRPr="00D16933">
        <w:rPr>
          <w:rFonts w:ascii="Times New Roman" w:hAnsi="Times New Roman" w:cs="Times New Roman"/>
          <w:sz w:val="24"/>
          <w:szCs w:val="24"/>
        </w:rPr>
        <w:t xml:space="preserve"> tanpa disadari membentuk mekanisme pertahanan diri pada individu ketika dihadapkan oleh situasi-situasi </w:t>
      </w:r>
      <w:r>
        <w:rPr>
          <w:rFonts w:ascii="Times New Roman" w:hAnsi="Times New Roman" w:cs="Times New Roman"/>
          <w:sz w:val="24"/>
          <w:szCs w:val="24"/>
        </w:rPr>
        <w:t>yang</w:t>
      </w:r>
      <w:r w:rsidRPr="00D16933">
        <w:rPr>
          <w:rFonts w:ascii="Times New Roman" w:hAnsi="Times New Roman" w:cs="Times New Roman"/>
          <w:sz w:val="24"/>
          <w:szCs w:val="24"/>
        </w:rPr>
        <w:t xml:space="preserve"> mengancam dirinya, </w:t>
      </w:r>
      <w:commentRangeStart w:id="9"/>
      <w:r w:rsidRPr="00D16933">
        <w:rPr>
          <w:rFonts w:ascii="Times New Roman" w:hAnsi="Times New Roman" w:cs="Times New Roman"/>
          <w:sz w:val="24"/>
          <w:szCs w:val="24"/>
        </w:rPr>
        <w:t>Pratiwi (2015)</w:t>
      </w:r>
      <w:r>
        <w:rPr>
          <w:rFonts w:ascii="Times New Roman" w:hAnsi="Times New Roman" w:cs="Times New Roman"/>
          <w:sz w:val="24"/>
          <w:szCs w:val="24"/>
        </w:rPr>
        <w:t>.</w:t>
      </w:r>
      <w:commentRangeEnd w:id="9"/>
      <w:r w:rsidR="001167E6">
        <w:rPr>
          <w:rStyle w:val="CommentReference"/>
        </w:rPr>
        <w:commentReference w:id="9"/>
      </w:r>
      <w:r>
        <w:rPr>
          <w:rFonts w:ascii="Times New Roman" w:hAnsi="Times New Roman" w:cs="Times New Roman"/>
          <w:sz w:val="24"/>
          <w:szCs w:val="24"/>
        </w:rPr>
        <w:t xml:space="preserve"> </w:t>
      </w:r>
      <w:commentRangeStart w:id="10"/>
      <w:r>
        <w:rPr>
          <w:rFonts w:ascii="Times New Roman" w:hAnsi="Times New Roman" w:cs="Times New Roman"/>
          <w:sz w:val="24"/>
          <w:szCs w:val="24"/>
        </w:rPr>
        <w:t>Dengan tidak ingin diketahui lebih jauh oleh diri individu dan juga orang lain,</w:t>
      </w:r>
      <w:commentRangeEnd w:id="10"/>
      <w:r w:rsidR="005D6711">
        <w:rPr>
          <w:rStyle w:val="CommentReference"/>
        </w:rPr>
        <w:commentReference w:id="10"/>
      </w:r>
      <w:r>
        <w:rPr>
          <w:rFonts w:ascii="Times New Roman" w:hAnsi="Times New Roman" w:cs="Times New Roman"/>
          <w:sz w:val="24"/>
          <w:szCs w:val="24"/>
        </w:rPr>
        <w:t xml:space="preserve"> peristiwa yang menyakitkan itu tidak akan terselesaikan sehingga di</w:t>
      </w:r>
      <w:r w:rsidR="00203717">
        <w:rPr>
          <w:rFonts w:ascii="Times New Roman" w:hAnsi="Times New Roman" w:cs="Times New Roman"/>
          <w:sz w:val="24"/>
          <w:szCs w:val="24"/>
        </w:rPr>
        <w:t xml:space="preserve"> </w:t>
      </w:r>
      <w:r>
        <w:rPr>
          <w:rFonts w:ascii="Times New Roman" w:hAnsi="Times New Roman" w:cs="Times New Roman"/>
          <w:sz w:val="24"/>
          <w:szCs w:val="24"/>
        </w:rPr>
        <w:t xml:space="preserve">kemudian hari mekanisme pertahanan dirinya dapat muncul bermacam-macam. </w:t>
      </w:r>
      <w:commentRangeStart w:id="11"/>
      <w:r>
        <w:rPr>
          <w:rFonts w:ascii="Times New Roman" w:hAnsi="Times New Roman" w:cs="Times New Roman"/>
          <w:sz w:val="24"/>
          <w:szCs w:val="24"/>
        </w:rPr>
        <w:t>M</w:t>
      </w:r>
      <w:r w:rsidRPr="00836345">
        <w:rPr>
          <w:rFonts w:ascii="Times New Roman" w:hAnsi="Times New Roman" w:cs="Times New Roman"/>
          <w:sz w:val="24"/>
          <w:szCs w:val="24"/>
        </w:rPr>
        <w:t>ekanisme per</w:t>
      </w:r>
      <w:r>
        <w:rPr>
          <w:rFonts w:ascii="Times New Roman" w:hAnsi="Times New Roman" w:cs="Times New Roman"/>
          <w:sz w:val="24"/>
          <w:szCs w:val="24"/>
        </w:rPr>
        <w:t xml:space="preserve">tahanan sebagai bentuk perilaku </w:t>
      </w:r>
      <w:r w:rsidRPr="00836345">
        <w:rPr>
          <w:rFonts w:ascii="Times New Roman" w:hAnsi="Times New Roman" w:cs="Times New Roman"/>
          <w:sz w:val="24"/>
          <w:szCs w:val="24"/>
        </w:rPr>
        <w:t>yang tak sadar keluar dari seseor</w:t>
      </w:r>
      <w:r>
        <w:rPr>
          <w:rFonts w:ascii="Times New Roman" w:hAnsi="Times New Roman" w:cs="Times New Roman"/>
          <w:sz w:val="24"/>
          <w:szCs w:val="24"/>
        </w:rPr>
        <w:t>ang untuk memenuhi kebutuhannya</w:t>
      </w:r>
      <w:r w:rsidRPr="00836345">
        <w:rPr>
          <w:rFonts w:ascii="Times New Roman" w:hAnsi="Times New Roman" w:cs="Times New Roman"/>
          <w:sz w:val="24"/>
          <w:szCs w:val="24"/>
        </w:rPr>
        <w:t xml:space="preserve"> atau untuk menghindari (tidak menerima) s</w:t>
      </w:r>
      <w:r>
        <w:rPr>
          <w:rFonts w:ascii="Times New Roman" w:hAnsi="Times New Roman" w:cs="Times New Roman"/>
          <w:sz w:val="24"/>
          <w:szCs w:val="24"/>
        </w:rPr>
        <w:t xml:space="preserve">esuatu yang tidak diinginkannya. </w:t>
      </w:r>
      <w:commentRangeEnd w:id="11"/>
      <w:r w:rsidR="002A1522">
        <w:rPr>
          <w:rStyle w:val="CommentReference"/>
        </w:rPr>
        <w:commentReference w:id="11"/>
      </w:r>
    </w:p>
    <w:p w14:paraId="4E1F8DA3" w14:textId="77777777" w:rsidR="00806D5B" w:rsidRDefault="00806D5B" w:rsidP="00806D5B">
      <w:pPr>
        <w:spacing w:line="480" w:lineRule="auto"/>
        <w:ind w:firstLine="720"/>
        <w:jc w:val="both"/>
        <w:rPr>
          <w:rFonts w:ascii="Times New Roman" w:hAnsi="Times New Roman" w:cs="Times New Roman"/>
          <w:sz w:val="24"/>
          <w:szCs w:val="24"/>
        </w:rPr>
      </w:pPr>
      <w:commentRangeStart w:id="12"/>
      <w:r w:rsidRPr="00D16933">
        <w:rPr>
          <w:rFonts w:ascii="Times New Roman" w:hAnsi="Times New Roman" w:cs="Times New Roman"/>
          <w:sz w:val="24"/>
          <w:szCs w:val="24"/>
        </w:rPr>
        <w:t>Karya</w:t>
      </w:r>
      <w:commentRangeEnd w:id="12"/>
      <w:r w:rsidR="002A1522">
        <w:rPr>
          <w:rStyle w:val="CommentReference"/>
        </w:rPr>
        <w:commentReference w:id="12"/>
      </w:r>
      <w:r w:rsidRPr="00D16933">
        <w:rPr>
          <w:rFonts w:ascii="Times New Roman" w:hAnsi="Times New Roman" w:cs="Times New Roman"/>
          <w:sz w:val="24"/>
          <w:szCs w:val="24"/>
        </w:rPr>
        <w:t xml:space="preserve"> sastra merupakan cerminan peristiwa sosial atau batin </w:t>
      </w:r>
      <w:r>
        <w:rPr>
          <w:rFonts w:ascii="Times New Roman" w:hAnsi="Times New Roman" w:cs="Times New Roman"/>
          <w:sz w:val="24"/>
          <w:szCs w:val="24"/>
        </w:rPr>
        <w:t>yang</w:t>
      </w:r>
      <w:r w:rsidRPr="00D16933">
        <w:rPr>
          <w:rFonts w:ascii="Times New Roman" w:hAnsi="Times New Roman" w:cs="Times New Roman"/>
          <w:sz w:val="24"/>
          <w:szCs w:val="24"/>
        </w:rPr>
        <w:t xml:space="preserve"> terjadi di dalam kehidupan  manusia, hanya saja dibentuk dan disajikan dalam tulisan </w:t>
      </w:r>
      <w:r>
        <w:rPr>
          <w:rFonts w:ascii="Times New Roman" w:hAnsi="Times New Roman" w:cs="Times New Roman"/>
          <w:sz w:val="24"/>
          <w:szCs w:val="24"/>
        </w:rPr>
        <w:t>yang</w:t>
      </w:r>
      <w:r w:rsidRPr="00D16933">
        <w:rPr>
          <w:rFonts w:ascii="Times New Roman" w:hAnsi="Times New Roman" w:cs="Times New Roman"/>
          <w:sz w:val="24"/>
          <w:szCs w:val="24"/>
        </w:rPr>
        <w:t xml:space="preserve"> memiliki maksud dan tujuan. Dengan demikian, mengkaji tokoh </w:t>
      </w:r>
      <w:r>
        <w:rPr>
          <w:rFonts w:ascii="Times New Roman" w:hAnsi="Times New Roman" w:cs="Times New Roman"/>
          <w:sz w:val="24"/>
          <w:szCs w:val="24"/>
        </w:rPr>
        <w:t>yang</w:t>
      </w:r>
      <w:r w:rsidRPr="00D16933">
        <w:rPr>
          <w:rFonts w:ascii="Times New Roman" w:hAnsi="Times New Roman" w:cs="Times New Roman"/>
          <w:sz w:val="24"/>
          <w:szCs w:val="24"/>
        </w:rPr>
        <w:t xml:space="preserve"> berada di karya </w:t>
      </w:r>
      <w:r w:rsidRPr="00D16933">
        <w:rPr>
          <w:rFonts w:ascii="Times New Roman" w:hAnsi="Times New Roman" w:cs="Times New Roman"/>
          <w:sz w:val="24"/>
          <w:szCs w:val="24"/>
        </w:rPr>
        <w:lastRenderedPageBreak/>
        <w:t xml:space="preserve">sastra dapat melalui berbagai pendekatan, tetapi pendekatan </w:t>
      </w:r>
      <w:r>
        <w:rPr>
          <w:rFonts w:ascii="Times New Roman" w:hAnsi="Times New Roman" w:cs="Times New Roman"/>
          <w:sz w:val="24"/>
          <w:szCs w:val="24"/>
        </w:rPr>
        <w:t>yang</w:t>
      </w:r>
      <w:r w:rsidRPr="00D16933">
        <w:rPr>
          <w:rFonts w:ascii="Times New Roman" w:hAnsi="Times New Roman" w:cs="Times New Roman"/>
          <w:sz w:val="24"/>
          <w:szCs w:val="24"/>
        </w:rPr>
        <w:t xml:space="preserve"> digunakan untuk membahas permasalah </w:t>
      </w:r>
      <w:r>
        <w:rPr>
          <w:rFonts w:ascii="Times New Roman" w:hAnsi="Times New Roman" w:cs="Times New Roman"/>
          <w:sz w:val="24"/>
          <w:szCs w:val="24"/>
        </w:rPr>
        <w:t xml:space="preserve">batin dan kejiwaan </w:t>
      </w:r>
      <w:r w:rsidRPr="00D16933">
        <w:rPr>
          <w:rFonts w:ascii="Times New Roman" w:hAnsi="Times New Roman" w:cs="Times New Roman"/>
          <w:sz w:val="24"/>
          <w:szCs w:val="24"/>
        </w:rPr>
        <w:t xml:space="preserve">adalah pendekatan psikologis. Pembahasan menggunakan pendekatan psikologis merupakan sebuah pembahasan sastra </w:t>
      </w:r>
      <w:r>
        <w:rPr>
          <w:rFonts w:ascii="Times New Roman" w:hAnsi="Times New Roman" w:cs="Times New Roman"/>
          <w:sz w:val="24"/>
          <w:szCs w:val="24"/>
        </w:rPr>
        <w:t>yang</w:t>
      </w:r>
      <w:r w:rsidRPr="00D16933">
        <w:rPr>
          <w:rFonts w:ascii="Times New Roman" w:hAnsi="Times New Roman" w:cs="Times New Roman"/>
          <w:sz w:val="24"/>
          <w:szCs w:val="24"/>
        </w:rPr>
        <w:t xml:space="preserve"> melibat</w:t>
      </w:r>
      <w:r>
        <w:rPr>
          <w:rFonts w:ascii="Times New Roman" w:hAnsi="Times New Roman" w:cs="Times New Roman"/>
          <w:sz w:val="24"/>
          <w:szCs w:val="24"/>
        </w:rPr>
        <w:t xml:space="preserve">kan teori dalam ilmu psikologi. </w:t>
      </w:r>
    </w:p>
    <w:p w14:paraId="2B898094" w14:textId="66EC5C6B" w:rsidR="00806D5B" w:rsidRDefault="00806D5B" w:rsidP="00806D5B">
      <w:pPr>
        <w:spacing w:line="480" w:lineRule="auto"/>
        <w:ind w:firstLine="720"/>
        <w:jc w:val="both"/>
        <w:rPr>
          <w:rFonts w:ascii="Times New Roman" w:hAnsi="Times New Roman" w:cs="Times New Roman"/>
          <w:sz w:val="24"/>
          <w:szCs w:val="24"/>
        </w:rPr>
      </w:pPr>
      <w:commentRangeStart w:id="13"/>
      <w:r>
        <w:rPr>
          <w:rFonts w:ascii="Times New Roman" w:hAnsi="Times New Roman" w:cs="Times New Roman"/>
          <w:sz w:val="24"/>
          <w:szCs w:val="24"/>
        </w:rPr>
        <w:t>D</w:t>
      </w:r>
      <w:r w:rsidRPr="00D16933">
        <w:rPr>
          <w:rFonts w:ascii="Times New Roman" w:hAnsi="Times New Roman" w:cs="Times New Roman"/>
          <w:sz w:val="24"/>
          <w:szCs w:val="24"/>
        </w:rPr>
        <w:t>alam</w:t>
      </w:r>
      <w:commentRangeEnd w:id="13"/>
      <w:r w:rsidR="00227AF2">
        <w:rPr>
          <w:rStyle w:val="CommentReference"/>
        </w:rPr>
        <w:commentReference w:id="13"/>
      </w:r>
      <w:r w:rsidRPr="00D16933">
        <w:rPr>
          <w:rFonts w:ascii="Times New Roman" w:hAnsi="Times New Roman" w:cs="Times New Roman"/>
          <w:sz w:val="24"/>
          <w:szCs w:val="24"/>
        </w:rPr>
        <w:t xml:space="preserve"> penelitian ini</w:t>
      </w:r>
      <w:r>
        <w:rPr>
          <w:rFonts w:ascii="Times New Roman" w:hAnsi="Times New Roman" w:cs="Times New Roman"/>
          <w:sz w:val="24"/>
          <w:szCs w:val="24"/>
        </w:rPr>
        <w:t>, karya sastra yang akan dikaji</w:t>
      </w:r>
      <w:r w:rsidRPr="00D16933">
        <w:rPr>
          <w:rFonts w:ascii="Times New Roman" w:hAnsi="Times New Roman" w:cs="Times New Roman"/>
          <w:sz w:val="24"/>
          <w:szCs w:val="24"/>
        </w:rPr>
        <w:t xml:space="preserve"> yaitu novel dengan judul </w:t>
      </w:r>
      <w:r w:rsidRPr="00F90C87">
        <w:rPr>
          <w:rFonts w:ascii="Times New Roman" w:hAnsi="Times New Roman" w:cs="Times New Roman"/>
          <w:i/>
          <w:sz w:val="24"/>
          <w:szCs w:val="24"/>
        </w:rPr>
        <w:t>After Ever Happy</w:t>
      </w:r>
      <w:r w:rsidRPr="00D16933">
        <w:rPr>
          <w:rFonts w:ascii="Times New Roman" w:hAnsi="Times New Roman" w:cs="Times New Roman"/>
          <w:sz w:val="24"/>
          <w:szCs w:val="24"/>
        </w:rPr>
        <w:t xml:space="preserve"> karya Anna Todd, </w:t>
      </w:r>
      <w:r>
        <w:rPr>
          <w:rFonts w:ascii="Times New Roman" w:hAnsi="Times New Roman" w:cs="Times New Roman"/>
          <w:sz w:val="24"/>
          <w:szCs w:val="24"/>
        </w:rPr>
        <w:t>yang</w:t>
      </w:r>
      <w:r w:rsidRPr="00D16933">
        <w:rPr>
          <w:rFonts w:ascii="Times New Roman" w:hAnsi="Times New Roman" w:cs="Times New Roman"/>
          <w:sz w:val="24"/>
          <w:szCs w:val="24"/>
        </w:rPr>
        <w:t xml:space="preserve"> diterbitkan pada tahun 2015. </w:t>
      </w:r>
      <w:commentRangeStart w:id="14"/>
      <w:r w:rsidRPr="00D16933">
        <w:rPr>
          <w:rFonts w:ascii="Times New Roman" w:hAnsi="Times New Roman" w:cs="Times New Roman"/>
          <w:sz w:val="24"/>
          <w:szCs w:val="24"/>
        </w:rPr>
        <w:t>K</w:t>
      </w:r>
      <w:r>
        <w:rPr>
          <w:rFonts w:ascii="Times New Roman" w:hAnsi="Times New Roman" w:cs="Times New Roman"/>
          <w:sz w:val="24"/>
          <w:szCs w:val="24"/>
        </w:rPr>
        <w:t>arya</w:t>
      </w:r>
      <w:commentRangeEnd w:id="14"/>
      <w:r w:rsidR="00227AF2">
        <w:rPr>
          <w:rStyle w:val="CommentReference"/>
        </w:rPr>
        <w:commentReference w:id="14"/>
      </w:r>
      <w:r>
        <w:rPr>
          <w:rFonts w:ascii="Times New Roman" w:hAnsi="Times New Roman" w:cs="Times New Roman"/>
          <w:sz w:val="24"/>
          <w:szCs w:val="24"/>
        </w:rPr>
        <w:t xml:space="preserve"> sastra ini merupakan seri</w:t>
      </w:r>
      <w:r w:rsidRPr="00D16933">
        <w:rPr>
          <w:rFonts w:ascii="Times New Roman" w:hAnsi="Times New Roman" w:cs="Times New Roman"/>
          <w:sz w:val="24"/>
          <w:szCs w:val="24"/>
        </w:rPr>
        <w:t xml:space="preserve"> terakhir dari </w:t>
      </w:r>
      <w:r w:rsidRPr="00F90C87">
        <w:rPr>
          <w:rFonts w:ascii="Times New Roman" w:hAnsi="Times New Roman" w:cs="Times New Roman"/>
          <w:i/>
          <w:sz w:val="24"/>
          <w:szCs w:val="24"/>
        </w:rPr>
        <w:t>After Books</w:t>
      </w:r>
      <w:r w:rsidRPr="00D16933">
        <w:rPr>
          <w:rFonts w:ascii="Times New Roman" w:hAnsi="Times New Roman" w:cs="Times New Roman"/>
          <w:sz w:val="24"/>
          <w:szCs w:val="24"/>
        </w:rPr>
        <w:t xml:space="preserve"> </w:t>
      </w:r>
      <w:r>
        <w:rPr>
          <w:rFonts w:ascii="Times New Roman" w:hAnsi="Times New Roman" w:cs="Times New Roman"/>
          <w:sz w:val="24"/>
          <w:szCs w:val="24"/>
        </w:rPr>
        <w:t>yang diterbitkan setelah seri</w:t>
      </w:r>
      <w:r w:rsidRPr="00D16933">
        <w:rPr>
          <w:rFonts w:ascii="Times New Roman" w:hAnsi="Times New Roman" w:cs="Times New Roman"/>
          <w:sz w:val="24"/>
          <w:szCs w:val="24"/>
        </w:rPr>
        <w:t xml:space="preserve"> pertama berjudul </w:t>
      </w:r>
      <w:r w:rsidRPr="00A50265">
        <w:rPr>
          <w:rFonts w:ascii="Times New Roman" w:hAnsi="Times New Roman" w:cs="Times New Roman"/>
          <w:sz w:val="24"/>
          <w:szCs w:val="24"/>
        </w:rPr>
        <w:t>After</w:t>
      </w:r>
      <w:r w:rsidRPr="00D16933">
        <w:rPr>
          <w:rFonts w:ascii="Times New Roman" w:hAnsi="Times New Roman" w:cs="Times New Roman"/>
          <w:sz w:val="24"/>
          <w:szCs w:val="24"/>
        </w:rPr>
        <w:t xml:space="preserve">, kedua </w:t>
      </w:r>
      <w:r w:rsidRPr="00A50265">
        <w:rPr>
          <w:rFonts w:ascii="Times New Roman" w:hAnsi="Times New Roman" w:cs="Times New Roman"/>
          <w:sz w:val="24"/>
          <w:szCs w:val="24"/>
        </w:rPr>
        <w:t>After We Collided</w:t>
      </w:r>
      <w:r w:rsidRPr="00D16933">
        <w:rPr>
          <w:rFonts w:ascii="Times New Roman" w:hAnsi="Times New Roman" w:cs="Times New Roman"/>
          <w:sz w:val="24"/>
          <w:szCs w:val="24"/>
        </w:rPr>
        <w:t xml:space="preserve"> dan </w:t>
      </w:r>
      <w:r>
        <w:rPr>
          <w:rFonts w:ascii="Times New Roman" w:hAnsi="Times New Roman" w:cs="Times New Roman"/>
          <w:sz w:val="24"/>
          <w:szCs w:val="24"/>
        </w:rPr>
        <w:t>yang</w:t>
      </w:r>
      <w:r w:rsidRPr="00D16933">
        <w:rPr>
          <w:rFonts w:ascii="Times New Roman" w:hAnsi="Times New Roman" w:cs="Times New Roman"/>
          <w:sz w:val="24"/>
          <w:szCs w:val="24"/>
        </w:rPr>
        <w:t xml:space="preserve"> ketiga </w:t>
      </w:r>
      <w:r w:rsidRPr="00A50265">
        <w:rPr>
          <w:rFonts w:ascii="Times New Roman" w:hAnsi="Times New Roman" w:cs="Times New Roman"/>
          <w:sz w:val="24"/>
          <w:szCs w:val="24"/>
        </w:rPr>
        <w:t>After We Fell</w:t>
      </w:r>
      <w:r w:rsidRPr="00D16933">
        <w:rPr>
          <w:rFonts w:ascii="Times New Roman" w:hAnsi="Times New Roman" w:cs="Times New Roman"/>
          <w:sz w:val="24"/>
          <w:szCs w:val="24"/>
        </w:rPr>
        <w:t xml:space="preserve">. Hardin sebagai tokoh utama di dalam novel </w:t>
      </w:r>
      <w:r w:rsidRPr="00F90C87">
        <w:rPr>
          <w:rFonts w:ascii="Times New Roman" w:hAnsi="Times New Roman" w:cs="Times New Roman"/>
          <w:i/>
          <w:sz w:val="24"/>
          <w:szCs w:val="24"/>
        </w:rPr>
        <w:t>After Ever Happy</w:t>
      </w:r>
      <w:r w:rsidRPr="00D16933">
        <w:rPr>
          <w:rFonts w:ascii="Times New Roman" w:hAnsi="Times New Roman" w:cs="Times New Roman"/>
          <w:sz w:val="24"/>
          <w:szCs w:val="24"/>
        </w:rPr>
        <w:t xml:space="preserve"> memiliki kekasih </w:t>
      </w:r>
      <w:r>
        <w:rPr>
          <w:rFonts w:ascii="Times New Roman" w:hAnsi="Times New Roman" w:cs="Times New Roman"/>
          <w:sz w:val="24"/>
          <w:szCs w:val="24"/>
        </w:rPr>
        <w:t>yang</w:t>
      </w:r>
      <w:r w:rsidRPr="00D16933">
        <w:rPr>
          <w:rFonts w:ascii="Times New Roman" w:hAnsi="Times New Roman" w:cs="Times New Roman"/>
          <w:sz w:val="24"/>
          <w:szCs w:val="24"/>
        </w:rPr>
        <w:t xml:space="preserve"> bernama Tessa Young. Hardin dan Tessa menjalani</w:t>
      </w:r>
      <w:r>
        <w:rPr>
          <w:rFonts w:ascii="Times New Roman" w:hAnsi="Times New Roman" w:cs="Times New Roman"/>
          <w:sz w:val="24"/>
          <w:szCs w:val="24"/>
        </w:rPr>
        <w:t xml:space="preserve"> hubungan sepasang kekasih</w:t>
      </w:r>
      <w:r w:rsidRPr="00D16933">
        <w:rPr>
          <w:rFonts w:ascii="Times New Roman" w:hAnsi="Times New Roman" w:cs="Times New Roman"/>
          <w:sz w:val="24"/>
          <w:szCs w:val="24"/>
        </w:rPr>
        <w:t xml:space="preserve">. Masalah besar hingga masalah kecil selalu hadir di dalam hubungan mereka. Faktor permasalahannya datang dari ego masing-masing tokoh dan juga dari luar diri mereka. Guna menyelesaikan permasalahan </w:t>
      </w:r>
      <w:r>
        <w:rPr>
          <w:rFonts w:ascii="Times New Roman" w:hAnsi="Times New Roman" w:cs="Times New Roman"/>
          <w:sz w:val="24"/>
          <w:szCs w:val="24"/>
        </w:rPr>
        <w:t>yang</w:t>
      </w:r>
      <w:r w:rsidRPr="00D16933">
        <w:rPr>
          <w:rFonts w:ascii="Times New Roman" w:hAnsi="Times New Roman" w:cs="Times New Roman"/>
          <w:sz w:val="24"/>
          <w:szCs w:val="24"/>
        </w:rPr>
        <w:t xml:space="preserve"> mereka hadapi, tokoh Hardin di dalam novel. Ia melakukan perlindungan untuk dirinya. Hal itu dapat dilihat dari aspek mekanisme pertahanan diri Hardin </w:t>
      </w:r>
      <w:r>
        <w:rPr>
          <w:rFonts w:ascii="Times New Roman" w:hAnsi="Times New Roman" w:cs="Times New Roman"/>
          <w:sz w:val="24"/>
          <w:szCs w:val="24"/>
        </w:rPr>
        <w:t>melalui</w:t>
      </w:r>
      <w:r w:rsidRPr="00D16933">
        <w:rPr>
          <w:rFonts w:ascii="Times New Roman" w:hAnsi="Times New Roman" w:cs="Times New Roman"/>
          <w:sz w:val="24"/>
          <w:szCs w:val="24"/>
        </w:rPr>
        <w:t xml:space="preserve"> pola perilaku tokoh ketika merespon masalah </w:t>
      </w:r>
      <w:r>
        <w:rPr>
          <w:rFonts w:ascii="Times New Roman" w:hAnsi="Times New Roman" w:cs="Times New Roman"/>
          <w:sz w:val="24"/>
          <w:szCs w:val="24"/>
        </w:rPr>
        <w:t>yang</w:t>
      </w:r>
      <w:r w:rsidRPr="00D16933">
        <w:rPr>
          <w:rFonts w:ascii="Times New Roman" w:hAnsi="Times New Roman" w:cs="Times New Roman"/>
          <w:sz w:val="24"/>
          <w:szCs w:val="24"/>
        </w:rPr>
        <w:t xml:space="preserve"> muncul serta merespon ingatan-ingatan </w:t>
      </w:r>
      <w:r>
        <w:rPr>
          <w:rFonts w:ascii="Times New Roman" w:hAnsi="Times New Roman" w:cs="Times New Roman"/>
          <w:sz w:val="24"/>
          <w:szCs w:val="24"/>
        </w:rPr>
        <w:t>yang</w:t>
      </w:r>
      <w:r w:rsidRPr="00D16933">
        <w:rPr>
          <w:rFonts w:ascii="Times New Roman" w:hAnsi="Times New Roman" w:cs="Times New Roman"/>
          <w:sz w:val="24"/>
          <w:szCs w:val="24"/>
        </w:rPr>
        <w:t xml:space="preserve"> berasal dari pengalaman masa lalunya semasa ia kecil. </w:t>
      </w:r>
      <w:r>
        <w:rPr>
          <w:rFonts w:ascii="Times New Roman" w:hAnsi="Times New Roman" w:cs="Times New Roman"/>
          <w:sz w:val="24"/>
          <w:szCs w:val="24"/>
        </w:rPr>
        <w:t xml:space="preserve">Pola perilakunya </w:t>
      </w:r>
      <w:r w:rsidRPr="00D16933">
        <w:rPr>
          <w:rFonts w:ascii="Times New Roman" w:hAnsi="Times New Roman" w:cs="Times New Roman"/>
          <w:sz w:val="24"/>
          <w:szCs w:val="24"/>
        </w:rPr>
        <w:t xml:space="preserve">disebut sebagai masalah psikologis karena bentuk mekanisme pertahanan diri </w:t>
      </w:r>
      <w:r>
        <w:rPr>
          <w:rFonts w:ascii="Times New Roman" w:hAnsi="Times New Roman" w:cs="Times New Roman"/>
          <w:sz w:val="24"/>
          <w:szCs w:val="24"/>
        </w:rPr>
        <w:t>yang</w:t>
      </w:r>
      <w:r w:rsidRPr="00D16933">
        <w:rPr>
          <w:rFonts w:ascii="Times New Roman" w:hAnsi="Times New Roman" w:cs="Times New Roman"/>
          <w:sz w:val="24"/>
          <w:szCs w:val="24"/>
        </w:rPr>
        <w:t xml:space="preserve"> </w:t>
      </w:r>
      <w:commentRangeStart w:id="15"/>
      <w:r w:rsidRPr="00D16933">
        <w:rPr>
          <w:rFonts w:ascii="Times New Roman" w:hAnsi="Times New Roman" w:cs="Times New Roman"/>
          <w:sz w:val="24"/>
          <w:szCs w:val="24"/>
        </w:rPr>
        <w:t>Hardin munculkan bersifat merusak yaitu seperti dengan menghancurkan benda di sekitarnya (</w:t>
      </w:r>
      <w:r w:rsidRPr="00A50265">
        <w:rPr>
          <w:rFonts w:ascii="Times New Roman" w:hAnsi="Times New Roman" w:cs="Times New Roman"/>
          <w:sz w:val="24"/>
          <w:szCs w:val="24"/>
        </w:rPr>
        <w:t>Displacement</w:t>
      </w:r>
      <w:r w:rsidRPr="00D16933">
        <w:rPr>
          <w:rFonts w:ascii="Times New Roman" w:hAnsi="Times New Roman" w:cs="Times New Roman"/>
          <w:sz w:val="24"/>
          <w:szCs w:val="24"/>
        </w:rPr>
        <w:t xml:space="preserve">), serta meminum minuman </w:t>
      </w:r>
      <w:r>
        <w:rPr>
          <w:rFonts w:ascii="Times New Roman" w:hAnsi="Times New Roman" w:cs="Times New Roman"/>
          <w:sz w:val="24"/>
          <w:szCs w:val="24"/>
        </w:rPr>
        <w:t>yang</w:t>
      </w:r>
      <w:r w:rsidRPr="00D16933">
        <w:rPr>
          <w:rFonts w:ascii="Times New Roman" w:hAnsi="Times New Roman" w:cs="Times New Roman"/>
          <w:sz w:val="24"/>
          <w:szCs w:val="24"/>
        </w:rPr>
        <w:t xml:space="preserve"> beralkohol, perilaku tersebut dilakukan agar Hardin dapat melupakan masalahnya (</w:t>
      </w:r>
      <w:r w:rsidRPr="00A50265">
        <w:rPr>
          <w:rFonts w:ascii="Times New Roman" w:hAnsi="Times New Roman" w:cs="Times New Roman"/>
          <w:sz w:val="24"/>
          <w:szCs w:val="24"/>
        </w:rPr>
        <w:t>Repression</w:t>
      </w:r>
      <w:r w:rsidRPr="00D16933">
        <w:rPr>
          <w:rFonts w:ascii="Times New Roman" w:hAnsi="Times New Roman" w:cs="Times New Roman"/>
          <w:sz w:val="24"/>
          <w:szCs w:val="24"/>
        </w:rPr>
        <w:t>).</w:t>
      </w:r>
      <w:commentRangeEnd w:id="15"/>
      <w:r w:rsidR="00227AF2">
        <w:rPr>
          <w:rStyle w:val="CommentReference"/>
        </w:rPr>
        <w:commentReference w:id="15"/>
      </w:r>
      <w:r w:rsidRPr="00D16933">
        <w:rPr>
          <w:rFonts w:ascii="Times New Roman" w:hAnsi="Times New Roman" w:cs="Times New Roman"/>
          <w:sz w:val="24"/>
          <w:szCs w:val="24"/>
        </w:rPr>
        <w:t xml:space="preserve"> Menurut Freud (1954) mekanisme pertahanan diri merupakan </w:t>
      </w:r>
      <w:r w:rsidRPr="00D16933">
        <w:rPr>
          <w:rFonts w:ascii="Times New Roman" w:hAnsi="Times New Roman" w:cs="Times New Roman"/>
          <w:sz w:val="24"/>
          <w:szCs w:val="24"/>
        </w:rPr>
        <w:lastRenderedPageBreak/>
        <w:t xml:space="preserve">perkembangan ilmu psikoanalisis </w:t>
      </w:r>
      <w:r>
        <w:rPr>
          <w:rFonts w:ascii="Times New Roman" w:hAnsi="Times New Roman" w:cs="Times New Roman"/>
          <w:sz w:val="24"/>
          <w:szCs w:val="24"/>
        </w:rPr>
        <w:t>yang</w:t>
      </w:r>
      <w:r w:rsidRPr="00D16933">
        <w:rPr>
          <w:rFonts w:ascii="Times New Roman" w:hAnsi="Times New Roman" w:cs="Times New Roman"/>
          <w:sz w:val="24"/>
          <w:szCs w:val="24"/>
        </w:rPr>
        <w:t xml:space="preserve"> dikenal sebagai suatu respon </w:t>
      </w:r>
      <w:r>
        <w:rPr>
          <w:rFonts w:ascii="Times New Roman" w:hAnsi="Times New Roman" w:cs="Times New Roman"/>
          <w:sz w:val="24"/>
          <w:szCs w:val="24"/>
        </w:rPr>
        <w:t>yang</w:t>
      </w:r>
      <w:r w:rsidRPr="00D16933">
        <w:rPr>
          <w:rFonts w:ascii="Times New Roman" w:hAnsi="Times New Roman" w:cs="Times New Roman"/>
          <w:sz w:val="24"/>
          <w:szCs w:val="24"/>
        </w:rPr>
        <w:t xml:space="preserve"> bersifat positif ataupun negatif dari setiap individu dalam menghadapi suatu kejadian atau masalah tertentu.</w:t>
      </w:r>
      <w:del w:id="16" w:author="nungky" w:date="2020-04-15T21:45:00Z">
        <w:r w:rsidRPr="00D16933" w:rsidDel="00460015">
          <w:rPr>
            <w:rFonts w:ascii="Times New Roman" w:hAnsi="Times New Roman" w:cs="Times New Roman"/>
            <w:sz w:val="24"/>
            <w:szCs w:val="24"/>
          </w:rPr>
          <w:delText xml:space="preserve"> Salah satu respon dari m</w:delText>
        </w:r>
      </w:del>
      <w:ins w:id="17" w:author="nungky" w:date="2020-04-15T21:45:00Z">
        <w:r w:rsidR="00460015">
          <w:rPr>
            <w:rFonts w:ascii="Times New Roman" w:hAnsi="Times New Roman" w:cs="Times New Roman"/>
            <w:sz w:val="24"/>
            <w:szCs w:val="24"/>
          </w:rPr>
          <w:t>M</w:t>
        </w:r>
      </w:ins>
      <w:r w:rsidRPr="00D16933">
        <w:rPr>
          <w:rFonts w:ascii="Times New Roman" w:hAnsi="Times New Roman" w:cs="Times New Roman"/>
          <w:sz w:val="24"/>
          <w:szCs w:val="24"/>
        </w:rPr>
        <w:t xml:space="preserve">ekanisme pertahanan diri </w:t>
      </w:r>
      <w:r>
        <w:rPr>
          <w:rFonts w:ascii="Times New Roman" w:hAnsi="Times New Roman" w:cs="Times New Roman"/>
          <w:sz w:val="24"/>
          <w:szCs w:val="24"/>
        </w:rPr>
        <w:t>yang</w:t>
      </w:r>
      <w:r w:rsidRPr="00D16933">
        <w:rPr>
          <w:rFonts w:ascii="Times New Roman" w:hAnsi="Times New Roman" w:cs="Times New Roman"/>
          <w:sz w:val="24"/>
          <w:szCs w:val="24"/>
        </w:rPr>
        <w:t xml:space="preserve"> positif </w:t>
      </w:r>
      <w:del w:id="18" w:author="nungky" w:date="2020-04-15T21:45:00Z">
        <w:r w:rsidRPr="00D16933" w:rsidDel="00460015">
          <w:rPr>
            <w:rFonts w:ascii="Times New Roman" w:hAnsi="Times New Roman" w:cs="Times New Roman"/>
            <w:sz w:val="24"/>
            <w:szCs w:val="24"/>
          </w:rPr>
          <w:delText>seperti,</w:delText>
        </w:r>
      </w:del>
      <w:ins w:id="19" w:author="nungky" w:date="2020-04-15T21:45:00Z">
        <w:r w:rsidR="00460015">
          <w:rPr>
            <w:rFonts w:ascii="Times New Roman" w:hAnsi="Times New Roman" w:cs="Times New Roman"/>
            <w:sz w:val="24"/>
            <w:szCs w:val="24"/>
          </w:rPr>
          <w:t>misalnya seorang</w:t>
        </w:r>
      </w:ins>
      <w:r w:rsidRPr="00D16933">
        <w:rPr>
          <w:rFonts w:ascii="Times New Roman" w:hAnsi="Times New Roman" w:cs="Times New Roman"/>
          <w:sz w:val="24"/>
          <w:szCs w:val="24"/>
        </w:rPr>
        <w:t xml:space="preserve"> individu akan mencoba untuk melakukan sesuatu </w:t>
      </w:r>
      <w:r>
        <w:rPr>
          <w:rFonts w:ascii="Times New Roman" w:hAnsi="Times New Roman" w:cs="Times New Roman"/>
          <w:sz w:val="24"/>
          <w:szCs w:val="24"/>
        </w:rPr>
        <w:t>yang</w:t>
      </w:r>
      <w:r w:rsidRPr="00D16933">
        <w:rPr>
          <w:rFonts w:ascii="Times New Roman" w:hAnsi="Times New Roman" w:cs="Times New Roman"/>
          <w:sz w:val="24"/>
          <w:szCs w:val="24"/>
        </w:rPr>
        <w:t xml:space="preserve"> lebih menguntungkan untuk dirinya ataupun orang lain</w:t>
      </w:r>
      <w:ins w:id="20" w:author="nungky" w:date="2020-04-15T21:45:00Z">
        <w:r w:rsidR="00460015">
          <w:rPr>
            <w:rFonts w:ascii="Times New Roman" w:hAnsi="Times New Roman" w:cs="Times New Roman"/>
            <w:sz w:val="24"/>
            <w:szCs w:val="24"/>
          </w:rPr>
          <w:t>,</w:t>
        </w:r>
      </w:ins>
      <w:del w:id="21" w:author="nungky" w:date="2020-04-15T21:45:00Z">
        <w:r w:rsidRPr="00D16933" w:rsidDel="00460015">
          <w:rPr>
            <w:rFonts w:ascii="Times New Roman" w:hAnsi="Times New Roman" w:cs="Times New Roman"/>
            <w:sz w:val="24"/>
            <w:szCs w:val="24"/>
          </w:rPr>
          <w:delText>.</w:delText>
        </w:r>
      </w:del>
      <w:r w:rsidRPr="00D16933">
        <w:rPr>
          <w:rFonts w:ascii="Times New Roman" w:hAnsi="Times New Roman" w:cs="Times New Roman"/>
          <w:sz w:val="24"/>
          <w:szCs w:val="24"/>
        </w:rPr>
        <w:t xml:space="preserve"> </w:t>
      </w:r>
      <w:ins w:id="22" w:author="nungky" w:date="2020-04-15T21:45:00Z">
        <w:r w:rsidR="00460015">
          <w:rPr>
            <w:rFonts w:ascii="Times New Roman" w:hAnsi="Times New Roman" w:cs="Times New Roman"/>
            <w:sz w:val="24"/>
            <w:szCs w:val="24"/>
          </w:rPr>
          <w:t>s</w:t>
        </w:r>
      </w:ins>
      <w:del w:id="23" w:author="nungky" w:date="2020-04-15T21:45:00Z">
        <w:r w:rsidRPr="00D16933" w:rsidDel="00460015">
          <w:rPr>
            <w:rFonts w:ascii="Times New Roman" w:hAnsi="Times New Roman" w:cs="Times New Roman"/>
            <w:sz w:val="24"/>
            <w:szCs w:val="24"/>
          </w:rPr>
          <w:delText>S</w:delText>
        </w:r>
      </w:del>
      <w:r w:rsidRPr="00D16933">
        <w:rPr>
          <w:rFonts w:ascii="Times New Roman" w:hAnsi="Times New Roman" w:cs="Times New Roman"/>
          <w:sz w:val="24"/>
          <w:szCs w:val="24"/>
        </w:rPr>
        <w:t xml:space="preserve">edangkan </w:t>
      </w:r>
      <w:ins w:id="24" w:author="nungky" w:date="2020-04-15T21:46:00Z">
        <w:r w:rsidR="00460015">
          <w:rPr>
            <w:rFonts w:ascii="Times New Roman" w:hAnsi="Times New Roman" w:cs="Times New Roman"/>
            <w:sz w:val="24"/>
            <w:szCs w:val="24"/>
          </w:rPr>
          <w:t xml:space="preserve">dalam </w:t>
        </w:r>
      </w:ins>
      <w:del w:id="25" w:author="nungky" w:date="2020-04-15T21:45:00Z">
        <w:r w:rsidRPr="00D16933" w:rsidDel="00460015">
          <w:rPr>
            <w:rFonts w:ascii="Times New Roman" w:hAnsi="Times New Roman" w:cs="Times New Roman"/>
            <w:sz w:val="24"/>
            <w:szCs w:val="24"/>
          </w:rPr>
          <w:delText xml:space="preserve">tanggapan dari </w:delText>
        </w:r>
      </w:del>
      <w:r w:rsidRPr="00D16933">
        <w:rPr>
          <w:rFonts w:ascii="Times New Roman" w:hAnsi="Times New Roman" w:cs="Times New Roman"/>
          <w:sz w:val="24"/>
          <w:szCs w:val="24"/>
        </w:rPr>
        <w:t xml:space="preserve">mekanisme pertahanan diri </w:t>
      </w:r>
      <w:r>
        <w:rPr>
          <w:rFonts w:ascii="Times New Roman" w:hAnsi="Times New Roman" w:cs="Times New Roman"/>
          <w:sz w:val="24"/>
          <w:szCs w:val="24"/>
        </w:rPr>
        <w:t>yang</w:t>
      </w:r>
      <w:r w:rsidRPr="00D16933">
        <w:rPr>
          <w:rFonts w:ascii="Times New Roman" w:hAnsi="Times New Roman" w:cs="Times New Roman"/>
          <w:sz w:val="24"/>
          <w:szCs w:val="24"/>
        </w:rPr>
        <w:t xml:space="preserve"> negatif </w:t>
      </w:r>
      <w:del w:id="26" w:author="nungky" w:date="2020-04-15T21:46:00Z">
        <w:r w:rsidRPr="00D16933" w:rsidDel="00460015">
          <w:rPr>
            <w:rFonts w:ascii="Times New Roman" w:hAnsi="Times New Roman" w:cs="Times New Roman"/>
            <w:sz w:val="24"/>
            <w:szCs w:val="24"/>
          </w:rPr>
          <w:delText xml:space="preserve">adalah </w:delText>
        </w:r>
      </w:del>
      <w:r w:rsidRPr="00D16933">
        <w:rPr>
          <w:rFonts w:ascii="Times New Roman" w:hAnsi="Times New Roman" w:cs="Times New Roman"/>
          <w:sz w:val="24"/>
          <w:szCs w:val="24"/>
        </w:rPr>
        <w:t xml:space="preserve">individu akan cenderung mengikuti emosi marahnya </w:t>
      </w:r>
      <w:r>
        <w:rPr>
          <w:rFonts w:ascii="Times New Roman" w:hAnsi="Times New Roman" w:cs="Times New Roman"/>
          <w:sz w:val="24"/>
          <w:szCs w:val="24"/>
        </w:rPr>
        <w:t>yang</w:t>
      </w:r>
      <w:r w:rsidRPr="00D16933">
        <w:rPr>
          <w:rFonts w:ascii="Times New Roman" w:hAnsi="Times New Roman" w:cs="Times New Roman"/>
          <w:sz w:val="24"/>
          <w:szCs w:val="24"/>
        </w:rPr>
        <w:t xml:space="preserve"> dapat merugikan dirinya ataupun orang lain, ketika dihadapkan pada situasi </w:t>
      </w:r>
      <w:r>
        <w:rPr>
          <w:rFonts w:ascii="Times New Roman" w:hAnsi="Times New Roman" w:cs="Times New Roman"/>
          <w:sz w:val="24"/>
          <w:szCs w:val="24"/>
        </w:rPr>
        <w:t>yang</w:t>
      </w:r>
      <w:r w:rsidRPr="00D16933">
        <w:rPr>
          <w:rFonts w:ascii="Times New Roman" w:hAnsi="Times New Roman" w:cs="Times New Roman"/>
          <w:sz w:val="24"/>
          <w:szCs w:val="24"/>
        </w:rPr>
        <w:t xml:space="preserve"> membuatnya tertekan</w:t>
      </w:r>
      <w:r>
        <w:rPr>
          <w:rFonts w:ascii="Times New Roman" w:hAnsi="Times New Roman" w:cs="Times New Roman"/>
          <w:sz w:val="24"/>
          <w:szCs w:val="24"/>
        </w:rPr>
        <w:t>, Turmudi (2017</w:t>
      </w:r>
      <w:r w:rsidRPr="00D16933">
        <w:rPr>
          <w:rFonts w:ascii="Times New Roman" w:hAnsi="Times New Roman" w:cs="Times New Roman"/>
          <w:sz w:val="24"/>
          <w:szCs w:val="24"/>
        </w:rPr>
        <w:t xml:space="preserve">). </w:t>
      </w:r>
      <w:commentRangeStart w:id="27"/>
      <w:r>
        <w:rPr>
          <w:rFonts w:ascii="Times New Roman" w:hAnsi="Times New Roman" w:cs="Times New Roman"/>
          <w:sz w:val="24"/>
          <w:szCs w:val="24"/>
        </w:rPr>
        <w:t>Perilaku</w:t>
      </w:r>
      <w:r w:rsidRPr="00D16933">
        <w:rPr>
          <w:rFonts w:ascii="Times New Roman" w:hAnsi="Times New Roman" w:cs="Times New Roman"/>
          <w:sz w:val="24"/>
          <w:szCs w:val="24"/>
        </w:rPr>
        <w:t xml:space="preserve"> </w:t>
      </w:r>
      <w:r>
        <w:rPr>
          <w:rFonts w:ascii="Times New Roman" w:hAnsi="Times New Roman" w:cs="Times New Roman"/>
          <w:sz w:val="24"/>
          <w:szCs w:val="24"/>
        </w:rPr>
        <w:t>yang</w:t>
      </w:r>
      <w:r w:rsidRPr="00D16933">
        <w:rPr>
          <w:rFonts w:ascii="Times New Roman" w:hAnsi="Times New Roman" w:cs="Times New Roman"/>
          <w:sz w:val="24"/>
          <w:szCs w:val="24"/>
        </w:rPr>
        <w:t xml:space="preserve"> Hardin lakukan dalam merespon masalah </w:t>
      </w:r>
      <w:r>
        <w:rPr>
          <w:rFonts w:ascii="Times New Roman" w:hAnsi="Times New Roman" w:cs="Times New Roman"/>
          <w:sz w:val="24"/>
          <w:szCs w:val="24"/>
        </w:rPr>
        <w:t>yang</w:t>
      </w:r>
      <w:r w:rsidRPr="00D16933">
        <w:rPr>
          <w:rFonts w:ascii="Times New Roman" w:hAnsi="Times New Roman" w:cs="Times New Roman"/>
          <w:sz w:val="24"/>
          <w:szCs w:val="24"/>
        </w:rPr>
        <w:t xml:space="preserve"> muncul adalah dengan respon negatif</w:t>
      </w:r>
      <w:r>
        <w:rPr>
          <w:rFonts w:ascii="Times New Roman" w:hAnsi="Times New Roman" w:cs="Times New Roman"/>
          <w:sz w:val="24"/>
          <w:szCs w:val="24"/>
        </w:rPr>
        <w:t>. Hal i</w:t>
      </w:r>
      <w:r w:rsidRPr="00D16933">
        <w:rPr>
          <w:rFonts w:ascii="Times New Roman" w:hAnsi="Times New Roman" w:cs="Times New Roman"/>
          <w:sz w:val="24"/>
          <w:szCs w:val="24"/>
        </w:rPr>
        <w:t xml:space="preserve">tu dapat sangat merugikan orang-orang terdekatnya terutama Tessa </w:t>
      </w:r>
      <w:r>
        <w:rPr>
          <w:rFonts w:ascii="Times New Roman" w:hAnsi="Times New Roman" w:cs="Times New Roman"/>
          <w:sz w:val="24"/>
          <w:szCs w:val="24"/>
        </w:rPr>
        <w:t>yang menjadi kekasihnya</w:t>
      </w:r>
      <w:r w:rsidRPr="00D16933">
        <w:rPr>
          <w:rFonts w:ascii="Times New Roman" w:hAnsi="Times New Roman" w:cs="Times New Roman"/>
          <w:sz w:val="24"/>
          <w:szCs w:val="24"/>
        </w:rPr>
        <w:t xml:space="preserve">. Isu seperti bagaimana individu merespon suatu masalah, seperti </w:t>
      </w:r>
      <w:r>
        <w:rPr>
          <w:rFonts w:ascii="Times New Roman" w:hAnsi="Times New Roman" w:cs="Times New Roman"/>
          <w:sz w:val="24"/>
          <w:szCs w:val="24"/>
        </w:rPr>
        <w:t>yang</w:t>
      </w:r>
      <w:r w:rsidRPr="00D16933">
        <w:rPr>
          <w:rFonts w:ascii="Times New Roman" w:hAnsi="Times New Roman" w:cs="Times New Roman"/>
          <w:sz w:val="24"/>
          <w:szCs w:val="24"/>
        </w:rPr>
        <w:t xml:space="preserve"> dilakukan oleh Hardin, tidak lepas dari faktor luar dirinya yaitu lingkungan keluarga dan lingkungan pertemanan </w:t>
      </w:r>
      <w:r>
        <w:rPr>
          <w:rFonts w:ascii="Times New Roman" w:hAnsi="Times New Roman" w:cs="Times New Roman"/>
          <w:sz w:val="24"/>
          <w:szCs w:val="24"/>
        </w:rPr>
        <w:t>yang</w:t>
      </w:r>
      <w:r w:rsidRPr="00D16933">
        <w:rPr>
          <w:rFonts w:ascii="Times New Roman" w:hAnsi="Times New Roman" w:cs="Times New Roman"/>
          <w:sz w:val="24"/>
          <w:szCs w:val="24"/>
        </w:rPr>
        <w:t xml:space="preserve"> memengaruhi pola perilakunya</w:t>
      </w:r>
      <w:r>
        <w:rPr>
          <w:rFonts w:ascii="Times New Roman" w:hAnsi="Times New Roman" w:cs="Times New Roman"/>
          <w:sz w:val="24"/>
          <w:szCs w:val="24"/>
        </w:rPr>
        <w:t xml:space="preserve">. </w:t>
      </w:r>
      <w:commentRangeEnd w:id="27"/>
      <w:r w:rsidR="00460015">
        <w:rPr>
          <w:rStyle w:val="CommentReference"/>
        </w:rPr>
        <w:commentReference w:id="27"/>
      </w:r>
    </w:p>
    <w:p w14:paraId="551689DA" w14:textId="77777777" w:rsidR="00806D5B" w:rsidRDefault="00806D5B" w:rsidP="002C0705">
      <w:pPr>
        <w:spacing w:line="480" w:lineRule="auto"/>
        <w:ind w:firstLine="720"/>
        <w:jc w:val="both"/>
        <w:rPr>
          <w:rFonts w:ascii="Times New Roman" w:hAnsi="Times New Roman" w:cs="Times New Roman"/>
          <w:sz w:val="24"/>
          <w:szCs w:val="24"/>
        </w:rPr>
      </w:pPr>
      <w:r w:rsidRPr="00D16933">
        <w:rPr>
          <w:rFonts w:ascii="Times New Roman" w:hAnsi="Times New Roman" w:cs="Times New Roman"/>
          <w:sz w:val="24"/>
          <w:szCs w:val="24"/>
        </w:rPr>
        <w:t xml:space="preserve">Isu mengenai mekanisme pertahanan diri, sebelumnya telah dibahas oleh Turmudi (2015), dalam skripsinya dengan judul </w:t>
      </w:r>
      <w:commentRangeStart w:id="28"/>
      <w:r w:rsidRPr="00A50265">
        <w:rPr>
          <w:rFonts w:ascii="Times New Roman" w:hAnsi="Times New Roman" w:cs="Times New Roman"/>
          <w:sz w:val="24"/>
          <w:szCs w:val="24"/>
        </w:rPr>
        <w:t>Defense</w:t>
      </w:r>
      <w:commentRangeEnd w:id="28"/>
      <w:r w:rsidR="00460015">
        <w:rPr>
          <w:rStyle w:val="CommentReference"/>
        </w:rPr>
        <w:commentReference w:id="28"/>
      </w:r>
      <w:r w:rsidRPr="00A50265">
        <w:rPr>
          <w:rFonts w:ascii="Times New Roman" w:hAnsi="Times New Roman" w:cs="Times New Roman"/>
          <w:sz w:val="24"/>
          <w:szCs w:val="24"/>
        </w:rPr>
        <w:t xml:space="preserve"> mechanism on The Main Character Depicted in The Babadook Movie</w:t>
      </w:r>
      <w:r w:rsidRPr="00D16933">
        <w:rPr>
          <w:rFonts w:ascii="Times New Roman" w:hAnsi="Times New Roman" w:cs="Times New Roman"/>
          <w:sz w:val="24"/>
          <w:szCs w:val="24"/>
        </w:rPr>
        <w:t xml:space="preserve">, </w:t>
      </w:r>
      <w:r>
        <w:rPr>
          <w:rFonts w:ascii="Times New Roman" w:hAnsi="Times New Roman" w:cs="Times New Roman"/>
          <w:sz w:val="24"/>
          <w:szCs w:val="24"/>
        </w:rPr>
        <w:t>yang</w:t>
      </w:r>
      <w:r w:rsidRPr="00D16933">
        <w:rPr>
          <w:rFonts w:ascii="Times New Roman" w:hAnsi="Times New Roman" w:cs="Times New Roman"/>
          <w:sz w:val="24"/>
          <w:szCs w:val="24"/>
        </w:rPr>
        <w:t xml:space="preserve"> membaha</w:t>
      </w:r>
      <w:r>
        <w:rPr>
          <w:rFonts w:ascii="Times New Roman" w:hAnsi="Times New Roman" w:cs="Times New Roman"/>
          <w:sz w:val="24"/>
          <w:szCs w:val="24"/>
        </w:rPr>
        <w:t>s tentang tiga mekanisme pertahanan diri</w:t>
      </w:r>
      <w:r w:rsidRPr="00D16933">
        <w:rPr>
          <w:rFonts w:ascii="Times New Roman" w:hAnsi="Times New Roman" w:cs="Times New Roman"/>
          <w:sz w:val="24"/>
          <w:szCs w:val="24"/>
        </w:rPr>
        <w:t xml:space="preserve"> </w:t>
      </w:r>
      <w:r>
        <w:rPr>
          <w:rFonts w:ascii="Times New Roman" w:hAnsi="Times New Roman" w:cs="Times New Roman"/>
          <w:sz w:val="24"/>
          <w:szCs w:val="24"/>
        </w:rPr>
        <w:t>yang</w:t>
      </w:r>
      <w:r w:rsidRPr="00D16933">
        <w:rPr>
          <w:rFonts w:ascii="Times New Roman" w:hAnsi="Times New Roman" w:cs="Times New Roman"/>
          <w:sz w:val="24"/>
          <w:szCs w:val="24"/>
        </w:rPr>
        <w:t xml:space="preserve"> digunakan oleh tokoh utama pada film Babadook yaitu Sublimation, Displacement, dan Denial. Tiga mekanisme pertahanan diri </w:t>
      </w:r>
      <w:r>
        <w:rPr>
          <w:rFonts w:ascii="Times New Roman" w:hAnsi="Times New Roman" w:cs="Times New Roman"/>
          <w:sz w:val="24"/>
          <w:szCs w:val="24"/>
        </w:rPr>
        <w:t>yang</w:t>
      </w:r>
      <w:r w:rsidRPr="00D16933">
        <w:rPr>
          <w:rFonts w:ascii="Times New Roman" w:hAnsi="Times New Roman" w:cs="Times New Roman"/>
          <w:sz w:val="24"/>
          <w:szCs w:val="24"/>
        </w:rPr>
        <w:t xml:space="preserve"> tokoh utama gunakan memberikan dampak positif pada respon tokoh utama terhadap masalah </w:t>
      </w:r>
      <w:r>
        <w:rPr>
          <w:rFonts w:ascii="Times New Roman" w:hAnsi="Times New Roman" w:cs="Times New Roman"/>
          <w:sz w:val="24"/>
          <w:szCs w:val="24"/>
        </w:rPr>
        <w:t>yang dihadapinya. I</w:t>
      </w:r>
      <w:r w:rsidRPr="00D16933">
        <w:rPr>
          <w:rFonts w:ascii="Times New Roman" w:hAnsi="Times New Roman" w:cs="Times New Roman"/>
          <w:sz w:val="24"/>
          <w:szCs w:val="24"/>
        </w:rPr>
        <w:t>su</w:t>
      </w:r>
      <w:r>
        <w:rPr>
          <w:rFonts w:ascii="Times New Roman" w:hAnsi="Times New Roman" w:cs="Times New Roman"/>
          <w:sz w:val="24"/>
          <w:szCs w:val="24"/>
        </w:rPr>
        <w:t xml:space="preserve"> ini juga</w:t>
      </w:r>
      <w:r w:rsidRPr="00D16933">
        <w:rPr>
          <w:rFonts w:ascii="Times New Roman" w:hAnsi="Times New Roman" w:cs="Times New Roman"/>
          <w:sz w:val="24"/>
          <w:szCs w:val="24"/>
        </w:rPr>
        <w:t xml:space="preserve"> dibahas oleh Astanti (2015) dalam skripsinya </w:t>
      </w:r>
      <w:r>
        <w:rPr>
          <w:rFonts w:ascii="Times New Roman" w:hAnsi="Times New Roman" w:cs="Times New Roman"/>
          <w:sz w:val="24"/>
          <w:szCs w:val="24"/>
        </w:rPr>
        <w:t>yang</w:t>
      </w:r>
      <w:r w:rsidRPr="00D16933">
        <w:rPr>
          <w:rFonts w:ascii="Times New Roman" w:hAnsi="Times New Roman" w:cs="Times New Roman"/>
          <w:sz w:val="24"/>
          <w:szCs w:val="24"/>
        </w:rPr>
        <w:t xml:space="preserve"> judul Mekanisme Pertahanan Diri Tokoh dalam Novel Pintu Karya Fira Basuki: Kajian Psikoanalisis. Skripsi tersebut mengungkap tiga tokoh dalam novel </w:t>
      </w:r>
      <w:r>
        <w:rPr>
          <w:rFonts w:ascii="Times New Roman" w:hAnsi="Times New Roman" w:cs="Times New Roman"/>
          <w:sz w:val="24"/>
          <w:szCs w:val="24"/>
        </w:rPr>
        <w:t>yang</w:t>
      </w:r>
      <w:r w:rsidRPr="00D16933">
        <w:rPr>
          <w:rFonts w:ascii="Times New Roman" w:hAnsi="Times New Roman" w:cs="Times New Roman"/>
          <w:sz w:val="24"/>
          <w:szCs w:val="24"/>
        </w:rPr>
        <w:t xml:space="preserve"> masing-</w:t>
      </w:r>
      <w:r w:rsidRPr="00D16933">
        <w:rPr>
          <w:rFonts w:ascii="Times New Roman" w:hAnsi="Times New Roman" w:cs="Times New Roman"/>
          <w:sz w:val="24"/>
          <w:szCs w:val="24"/>
        </w:rPr>
        <w:lastRenderedPageBreak/>
        <w:t xml:space="preserve">masing memiliki mekanisme pertahanan diri </w:t>
      </w:r>
      <w:r>
        <w:rPr>
          <w:rFonts w:ascii="Times New Roman" w:hAnsi="Times New Roman" w:cs="Times New Roman"/>
          <w:sz w:val="24"/>
          <w:szCs w:val="24"/>
        </w:rPr>
        <w:t>yang</w:t>
      </w:r>
      <w:r w:rsidRPr="00D16933">
        <w:rPr>
          <w:rFonts w:ascii="Times New Roman" w:hAnsi="Times New Roman" w:cs="Times New Roman"/>
          <w:sz w:val="24"/>
          <w:szCs w:val="24"/>
        </w:rPr>
        <w:t xml:space="preserve"> berbeda. Tokoh pertama, Bowo menggunakan lima model mekanisme pertahanan diri atau konflik </w:t>
      </w:r>
      <w:r>
        <w:rPr>
          <w:rFonts w:ascii="Times New Roman" w:hAnsi="Times New Roman" w:cs="Times New Roman"/>
          <w:sz w:val="24"/>
          <w:szCs w:val="24"/>
        </w:rPr>
        <w:t>yang</w:t>
      </w:r>
      <w:r w:rsidRPr="00D16933">
        <w:rPr>
          <w:rFonts w:ascii="Times New Roman" w:hAnsi="Times New Roman" w:cs="Times New Roman"/>
          <w:sz w:val="24"/>
          <w:szCs w:val="24"/>
        </w:rPr>
        <w:t xml:space="preserve"> dimiliki dari kecil hingga dewasa </w:t>
      </w:r>
      <w:r>
        <w:rPr>
          <w:rFonts w:ascii="Times New Roman" w:hAnsi="Times New Roman" w:cs="Times New Roman"/>
          <w:sz w:val="24"/>
          <w:szCs w:val="24"/>
        </w:rPr>
        <w:t>yang</w:t>
      </w:r>
      <w:r w:rsidRPr="00D16933">
        <w:rPr>
          <w:rFonts w:ascii="Times New Roman" w:hAnsi="Times New Roman" w:cs="Times New Roman"/>
          <w:sz w:val="24"/>
          <w:szCs w:val="24"/>
        </w:rPr>
        <w:t xml:space="preserve"> meliputi sikap agresi, mencari rasionalisasi, represi, proyeksi, dan undoing. Tokoh kedua, Erna menggunakan dua model mekanisme pertahana</w:t>
      </w:r>
      <w:r>
        <w:rPr>
          <w:rFonts w:ascii="Times New Roman" w:hAnsi="Times New Roman" w:cs="Times New Roman"/>
          <w:sz w:val="24"/>
          <w:szCs w:val="24"/>
        </w:rPr>
        <w:t>n diri ketika tidak bisa menikah</w:t>
      </w:r>
      <w:r w:rsidRPr="00D16933">
        <w:rPr>
          <w:rFonts w:ascii="Times New Roman" w:hAnsi="Times New Roman" w:cs="Times New Roman"/>
          <w:sz w:val="24"/>
          <w:szCs w:val="24"/>
        </w:rPr>
        <w:t xml:space="preserve"> dengan Bowo, bentuk mekanisme pertahanan dirinya berupa regresi, serta fantasi dan stereotype. Tokoh terakhir yaitu Paris, menggunakan tiga mekanisme pertahanan diri saat ada permasalah dengan orangtuanya, menjadi korban KDRT, dan berselingk</w:t>
      </w:r>
      <w:r>
        <w:rPr>
          <w:rFonts w:ascii="Times New Roman" w:hAnsi="Times New Roman" w:cs="Times New Roman"/>
          <w:sz w:val="24"/>
          <w:szCs w:val="24"/>
        </w:rPr>
        <w:t>uh dengan Bowo, bentuk mekanisme</w:t>
      </w:r>
      <w:r w:rsidRPr="00D16933">
        <w:rPr>
          <w:rFonts w:ascii="Times New Roman" w:hAnsi="Times New Roman" w:cs="Times New Roman"/>
          <w:sz w:val="24"/>
          <w:szCs w:val="24"/>
        </w:rPr>
        <w:t xml:space="preserve"> pertahanan dirinya meliputi regresi, reaksi agresi, dan undoing. Masing-masing tokoh memiliki konflik kepribadiannya di beberapa kasus pada novel, maka dari itu mereka bertahan hidup dengan cara kerja ego yaitu mekanisme pertahanan diri </w:t>
      </w:r>
      <w:r>
        <w:rPr>
          <w:rFonts w:ascii="Times New Roman" w:hAnsi="Times New Roman" w:cs="Times New Roman"/>
          <w:sz w:val="24"/>
          <w:szCs w:val="24"/>
        </w:rPr>
        <w:t>yang</w:t>
      </w:r>
      <w:r w:rsidRPr="00D16933">
        <w:rPr>
          <w:rFonts w:ascii="Times New Roman" w:hAnsi="Times New Roman" w:cs="Times New Roman"/>
          <w:sz w:val="24"/>
          <w:szCs w:val="24"/>
        </w:rPr>
        <w:t xml:space="preserve"> tanpa disadari mereka gunakan untuk meredakan ego masing-masing </w:t>
      </w:r>
      <w:r>
        <w:rPr>
          <w:rFonts w:ascii="Times New Roman" w:hAnsi="Times New Roman" w:cs="Times New Roman"/>
          <w:sz w:val="24"/>
          <w:szCs w:val="24"/>
        </w:rPr>
        <w:t>yang</w:t>
      </w:r>
      <w:r w:rsidRPr="00D16933">
        <w:rPr>
          <w:rFonts w:ascii="Times New Roman" w:hAnsi="Times New Roman" w:cs="Times New Roman"/>
          <w:sz w:val="24"/>
          <w:szCs w:val="24"/>
        </w:rPr>
        <w:t xml:space="preserve"> muncul, seperti ketika adanya kecemasan realistik, kecemasan moral, dan kecemasan neurotik.</w:t>
      </w:r>
      <w:r>
        <w:rPr>
          <w:rFonts w:ascii="Times New Roman" w:hAnsi="Times New Roman" w:cs="Times New Roman"/>
          <w:sz w:val="24"/>
          <w:szCs w:val="24"/>
        </w:rPr>
        <w:t xml:space="preserve"> </w:t>
      </w:r>
    </w:p>
    <w:p w14:paraId="5CB35319" w14:textId="77777777" w:rsidR="002C0705" w:rsidRDefault="00806D5B" w:rsidP="00203717">
      <w:pPr>
        <w:spacing w:line="480" w:lineRule="auto"/>
        <w:ind w:firstLine="720"/>
        <w:jc w:val="both"/>
        <w:rPr>
          <w:rFonts w:ascii="Times New Roman" w:hAnsi="Times New Roman" w:cs="Times New Roman"/>
          <w:sz w:val="24"/>
          <w:szCs w:val="24"/>
        </w:rPr>
      </w:pPr>
      <w:r w:rsidRPr="00D16933">
        <w:rPr>
          <w:rFonts w:ascii="Times New Roman" w:hAnsi="Times New Roman" w:cs="Times New Roman"/>
          <w:sz w:val="24"/>
          <w:szCs w:val="24"/>
        </w:rPr>
        <w:t xml:space="preserve">Dari beberapa tinjauan pustaka </w:t>
      </w:r>
      <w:r>
        <w:rPr>
          <w:rFonts w:ascii="Times New Roman" w:hAnsi="Times New Roman" w:cs="Times New Roman"/>
          <w:sz w:val="24"/>
          <w:szCs w:val="24"/>
        </w:rPr>
        <w:t>yang</w:t>
      </w:r>
      <w:r w:rsidRPr="00D16933">
        <w:rPr>
          <w:rFonts w:ascii="Times New Roman" w:hAnsi="Times New Roman" w:cs="Times New Roman"/>
          <w:sz w:val="24"/>
          <w:szCs w:val="24"/>
        </w:rPr>
        <w:t xml:space="preserve"> diperoleh, persamaan penelitian terdapat pada isu </w:t>
      </w:r>
      <w:r>
        <w:rPr>
          <w:rFonts w:ascii="Times New Roman" w:hAnsi="Times New Roman" w:cs="Times New Roman"/>
          <w:sz w:val="24"/>
          <w:szCs w:val="24"/>
        </w:rPr>
        <w:t>yang</w:t>
      </w:r>
      <w:r w:rsidRPr="00D16933">
        <w:rPr>
          <w:rFonts w:ascii="Times New Roman" w:hAnsi="Times New Roman" w:cs="Times New Roman"/>
          <w:sz w:val="24"/>
          <w:szCs w:val="24"/>
        </w:rPr>
        <w:t xml:space="preserve"> dipilih yaitu mekanisme pertahanan diri dengan mengunakan teori Freud. Perbedaannya terletak pada sumber data novel, yaitu novel </w:t>
      </w:r>
      <w:r w:rsidRPr="00A50265">
        <w:rPr>
          <w:rFonts w:ascii="Times New Roman" w:hAnsi="Times New Roman" w:cs="Times New Roman"/>
          <w:sz w:val="24"/>
          <w:szCs w:val="24"/>
        </w:rPr>
        <w:t xml:space="preserve">After Ever Happy </w:t>
      </w:r>
      <w:r w:rsidRPr="00D16933">
        <w:rPr>
          <w:rFonts w:ascii="Times New Roman" w:hAnsi="Times New Roman" w:cs="Times New Roman"/>
          <w:sz w:val="24"/>
          <w:szCs w:val="24"/>
        </w:rPr>
        <w:t xml:space="preserve">karya Anna Todd </w:t>
      </w:r>
      <w:r>
        <w:rPr>
          <w:rFonts w:ascii="Times New Roman" w:hAnsi="Times New Roman" w:cs="Times New Roman"/>
          <w:sz w:val="24"/>
          <w:szCs w:val="24"/>
        </w:rPr>
        <w:t xml:space="preserve">yang terbit </w:t>
      </w:r>
      <w:r w:rsidRPr="00D16933">
        <w:rPr>
          <w:rFonts w:ascii="Times New Roman" w:hAnsi="Times New Roman" w:cs="Times New Roman"/>
          <w:sz w:val="24"/>
          <w:szCs w:val="24"/>
        </w:rPr>
        <w:t>tahun 2015</w:t>
      </w:r>
      <w:r>
        <w:rPr>
          <w:rFonts w:ascii="Times New Roman" w:hAnsi="Times New Roman" w:cs="Times New Roman"/>
          <w:sz w:val="24"/>
          <w:szCs w:val="24"/>
        </w:rPr>
        <w:t>. Penelitian ini berfokus kepada tokoh Hardin di dalam novel</w:t>
      </w:r>
      <w:r w:rsidRPr="00D16933">
        <w:rPr>
          <w:rFonts w:ascii="Times New Roman" w:hAnsi="Times New Roman" w:cs="Times New Roman"/>
          <w:sz w:val="24"/>
          <w:szCs w:val="24"/>
        </w:rPr>
        <w:t xml:space="preserve"> </w:t>
      </w:r>
      <w:r w:rsidRPr="00A50265">
        <w:rPr>
          <w:rFonts w:ascii="Times New Roman" w:hAnsi="Times New Roman" w:cs="Times New Roman"/>
          <w:sz w:val="24"/>
          <w:szCs w:val="24"/>
        </w:rPr>
        <w:t>After Ever Happy</w:t>
      </w:r>
      <w:r>
        <w:rPr>
          <w:rFonts w:ascii="Times New Roman" w:hAnsi="Times New Roman" w:cs="Times New Roman"/>
          <w:sz w:val="24"/>
          <w:szCs w:val="24"/>
        </w:rPr>
        <w:t xml:space="preserve"> yang kehidupannya dipenuhi oleh pikiran dan perilakunya yang negatif. Hal itu dipengaruhi karena faktor masa lalu serta orang-orang terdekatnya. Perilaku Hardin tersebut sebagai bentuk</w:t>
      </w:r>
      <w:r w:rsidRPr="00D16933">
        <w:rPr>
          <w:rFonts w:ascii="Times New Roman" w:hAnsi="Times New Roman" w:cs="Times New Roman"/>
          <w:sz w:val="24"/>
          <w:szCs w:val="24"/>
        </w:rPr>
        <w:t xml:space="preserve"> mekanisme pertahanan diri</w:t>
      </w:r>
      <w:r>
        <w:rPr>
          <w:rFonts w:ascii="Times New Roman" w:hAnsi="Times New Roman" w:cs="Times New Roman"/>
          <w:sz w:val="24"/>
          <w:szCs w:val="24"/>
        </w:rPr>
        <w:t xml:space="preserve"> yang </w:t>
      </w:r>
      <w:r>
        <w:rPr>
          <w:rFonts w:ascii="Times New Roman" w:hAnsi="Times New Roman" w:cs="Times New Roman"/>
          <w:sz w:val="24"/>
          <w:szCs w:val="24"/>
        </w:rPr>
        <w:lastRenderedPageBreak/>
        <w:t>digunakannya agar dirinya terlindung dari kecemasan, ingatan-ingatan masa lalu serta masalah-masalah yang mulai bermunculan di hidupnya</w:t>
      </w:r>
      <w:r w:rsidR="000644C8">
        <w:rPr>
          <w:rFonts w:ascii="Times New Roman" w:hAnsi="Times New Roman" w:cs="Times New Roman"/>
          <w:sz w:val="24"/>
          <w:szCs w:val="24"/>
        </w:rPr>
        <w:t>.</w:t>
      </w:r>
    </w:p>
    <w:p w14:paraId="6687DD4A" w14:textId="77777777" w:rsidR="002C0705" w:rsidRDefault="002C0705" w:rsidP="002C0705">
      <w:pPr>
        <w:spacing w:line="240" w:lineRule="auto"/>
        <w:ind w:firstLine="720"/>
        <w:jc w:val="both"/>
        <w:rPr>
          <w:rFonts w:ascii="Times New Roman" w:hAnsi="Times New Roman" w:cs="Times New Roman"/>
          <w:sz w:val="24"/>
          <w:szCs w:val="24"/>
        </w:rPr>
      </w:pPr>
    </w:p>
    <w:p w14:paraId="05415FB7" w14:textId="77777777" w:rsidR="002C0705" w:rsidRPr="002C0705" w:rsidRDefault="002C0705" w:rsidP="002C0705">
      <w:pPr>
        <w:spacing w:after="0" w:line="480" w:lineRule="auto"/>
        <w:jc w:val="both"/>
        <w:rPr>
          <w:rFonts w:ascii="Times New Roman" w:eastAsia="Calibri" w:hAnsi="Times New Roman" w:cs="Times New Roman"/>
          <w:b/>
          <w:bCs/>
          <w:sz w:val="24"/>
          <w:szCs w:val="24"/>
        </w:rPr>
      </w:pPr>
      <w:r>
        <w:rPr>
          <w:rFonts w:ascii="Times New Roman" w:eastAsia="Calibri" w:hAnsi="Times New Roman" w:cs="Times New Roman"/>
          <w:b/>
          <w:bCs/>
          <w:sz w:val="24"/>
          <w:szCs w:val="24"/>
        </w:rPr>
        <w:t>1.2</w:t>
      </w:r>
      <w:r>
        <w:rPr>
          <w:rFonts w:ascii="Times New Roman" w:eastAsia="Calibri" w:hAnsi="Times New Roman" w:cs="Times New Roman"/>
          <w:b/>
          <w:bCs/>
          <w:sz w:val="24"/>
          <w:szCs w:val="24"/>
        </w:rPr>
        <w:tab/>
      </w:r>
      <w:r w:rsidR="000644C8" w:rsidRPr="002C0705">
        <w:rPr>
          <w:rFonts w:ascii="Times New Roman" w:eastAsia="Calibri" w:hAnsi="Times New Roman" w:cs="Times New Roman"/>
          <w:b/>
          <w:bCs/>
          <w:sz w:val="24"/>
          <w:szCs w:val="24"/>
        </w:rPr>
        <w:t>Rumusan Masalah</w:t>
      </w:r>
    </w:p>
    <w:p w14:paraId="38019E50" w14:textId="77777777" w:rsidR="000644C8" w:rsidRPr="00D16933" w:rsidRDefault="000644C8" w:rsidP="005E5CE5">
      <w:pPr>
        <w:spacing w:after="0" w:line="480" w:lineRule="auto"/>
        <w:ind w:firstLine="349"/>
        <w:jc w:val="both"/>
        <w:rPr>
          <w:rFonts w:ascii="Times New Roman" w:hAnsi="Times New Roman" w:cs="Times New Roman"/>
          <w:sz w:val="24"/>
          <w:szCs w:val="24"/>
        </w:rPr>
      </w:pPr>
      <w:r w:rsidRPr="00D16933">
        <w:rPr>
          <w:rFonts w:ascii="Times New Roman" w:eastAsia="Calibri" w:hAnsi="Times New Roman" w:cs="Times New Roman"/>
          <w:bCs/>
          <w:sz w:val="24"/>
          <w:szCs w:val="24"/>
        </w:rPr>
        <w:t>Rumusan masalah penelitian menjadi sebagai berikut:</w:t>
      </w:r>
    </w:p>
    <w:p w14:paraId="31232AB2" w14:textId="59406A73" w:rsidR="000644C8" w:rsidRPr="00D16933" w:rsidRDefault="000644C8" w:rsidP="000644C8">
      <w:pPr>
        <w:pStyle w:val="ListParagraph"/>
        <w:numPr>
          <w:ilvl w:val="0"/>
          <w:numId w:val="3"/>
        </w:numPr>
        <w:spacing w:after="0" w:line="480" w:lineRule="auto"/>
        <w:ind w:left="709"/>
        <w:jc w:val="both"/>
        <w:rPr>
          <w:rFonts w:ascii="Times New Roman" w:eastAsia="Calibri" w:hAnsi="Times New Roman" w:cs="Times New Roman"/>
          <w:bCs/>
          <w:sz w:val="24"/>
          <w:szCs w:val="24"/>
        </w:rPr>
      </w:pPr>
      <w:r w:rsidRPr="00D16933">
        <w:rPr>
          <w:rFonts w:ascii="Times New Roman" w:eastAsia="Calibri" w:hAnsi="Times New Roman" w:cs="Times New Roman"/>
          <w:bCs/>
          <w:sz w:val="24"/>
          <w:szCs w:val="24"/>
        </w:rPr>
        <w:t xml:space="preserve">Mekanisme pertahanan diri apa </w:t>
      </w:r>
      <w:r>
        <w:rPr>
          <w:rFonts w:ascii="Times New Roman" w:eastAsia="Calibri" w:hAnsi="Times New Roman" w:cs="Times New Roman"/>
          <w:bCs/>
          <w:sz w:val="24"/>
          <w:szCs w:val="24"/>
        </w:rPr>
        <w:t>yang</w:t>
      </w:r>
      <w:r w:rsidRPr="00D16933">
        <w:rPr>
          <w:rFonts w:ascii="Times New Roman" w:eastAsia="Calibri" w:hAnsi="Times New Roman" w:cs="Times New Roman"/>
          <w:bCs/>
          <w:sz w:val="24"/>
          <w:szCs w:val="24"/>
        </w:rPr>
        <w:t xml:space="preserve"> di</w:t>
      </w:r>
      <w:ins w:id="29" w:author="nungky" w:date="2020-04-15T21:52:00Z">
        <w:r w:rsidR="00460015">
          <w:rPr>
            <w:rFonts w:ascii="Times New Roman" w:eastAsia="Calibri" w:hAnsi="Times New Roman" w:cs="Times New Roman"/>
            <w:bCs/>
            <w:sz w:val="24"/>
            <w:szCs w:val="24"/>
          </w:rPr>
          <w:t>lakukan</w:t>
        </w:r>
      </w:ins>
      <w:del w:id="30" w:author="nungky" w:date="2020-04-15T21:52:00Z">
        <w:r w:rsidRPr="00D16933" w:rsidDel="00460015">
          <w:rPr>
            <w:rFonts w:ascii="Times New Roman" w:eastAsia="Calibri" w:hAnsi="Times New Roman" w:cs="Times New Roman"/>
            <w:bCs/>
            <w:sz w:val="24"/>
            <w:szCs w:val="24"/>
          </w:rPr>
          <w:delText>munculkan</w:delText>
        </w:r>
      </w:del>
      <w:r w:rsidRPr="00D16933">
        <w:rPr>
          <w:rFonts w:ascii="Times New Roman" w:eastAsia="Calibri" w:hAnsi="Times New Roman" w:cs="Times New Roman"/>
          <w:bCs/>
          <w:sz w:val="24"/>
          <w:szCs w:val="24"/>
        </w:rPr>
        <w:t xml:space="preserve"> oleh tokoh Hardin?</w:t>
      </w:r>
    </w:p>
    <w:p w14:paraId="2D29BB04" w14:textId="77777777" w:rsidR="000644C8" w:rsidRPr="00D16933" w:rsidRDefault="000644C8" w:rsidP="000644C8">
      <w:pPr>
        <w:pStyle w:val="ListParagraph"/>
        <w:numPr>
          <w:ilvl w:val="0"/>
          <w:numId w:val="3"/>
        </w:numPr>
        <w:spacing w:after="0" w:line="480" w:lineRule="auto"/>
        <w:ind w:left="709"/>
        <w:jc w:val="both"/>
        <w:rPr>
          <w:rFonts w:ascii="Times New Roman" w:eastAsia="Calibri" w:hAnsi="Times New Roman" w:cs="Times New Roman"/>
          <w:bCs/>
          <w:sz w:val="24"/>
          <w:szCs w:val="24"/>
        </w:rPr>
      </w:pPr>
      <w:r w:rsidRPr="00D16933">
        <w:rPr>
          <w:rFonts w:ascii="Times New Roman" w:eastAsia="Calibri" w:hAnsi="Times New Roman" w:cs="Times New Roman"/>
          <w:bCs/>
          <w:sz w:val="24"/>
          <w:szCs w:val="24"/>
        </w:rPr>
        <w:t xml:space="preserve">Faktor apa </w:t>
      </w:r>
      <w:r>
        <w:rPr>
          <w:rFonts w:ascii="Times New Roman" w:eastAsia="Calibri" w:hAnsi="Times New Roman" w:cs="Times New Roman"/>
          <w:bCs/>
          <w:sz w:val="24"/>
          <w:szCs w:val="24"/>
        </w:rPr>
        <w:t>yang</w:t>
      </w:r>
      <w:r w:rsidRPr="00D16933">
        <w:rPr>
          <w:rFonts w:ascii="Times New Roman" w:eastAsia="Calibri" w:hAnsi="Times New Roman" w:cs="Times New Roman"/>
          <w:bCs/>
          <w:sz w:val="24"/>
          <w:szCs w:val="24"/>
        </w:rPr>
        <w:t xml:space="preserve"> mempengaruhi mekanisme pertahanan diri </w:t>
      </w:r>
      <w:r>
        <w:rPr>
          <w:rFonts w:ascii="Times New Roman" w:eastAsia="Calibri" w:hAnsi="Times New Roman" w:cs="Times New Roman"/>
          <w:bCs/>
          <w:sz w:val="24"/>
          <w:szCs w:val="24"/>
        </w:rPr>
        <w:t>yang</w:t>
      </w:r>
      <w:r w:rsidRPr="00D16933">
        <w:rPr>
          <w:rFonts w:ascii="Times New Roman" w:eastAsia="Calibri" w:hAnsi="Times New Roman" w:cs="Times New Roman"/>
          <w:bCs/>
          <w:sz w:val="24"/>
          <w:szCs w:val="24"/>
        </w:rPr>
        <w:t xml:space="preserve"> dilakukan oleh tokoh Hardin dalam novel </w:t>
      </w:r>
      <w:r w:rsidRPr="00D16933">
        <w:rPr>
          <w:rFonts w:ascii="Times New Roman" w:eastAsia="Calibri" w:hAnsi="Times New Roman" w:cs="Times New Roman"/>
          <w:bCs/>
          <w:i/>
          <w:sz w:val="24"/>
          <w:szCs w:val="24"/>
        </w:rPr>
        <w:t>After Ever Happy</w:t>
      </w:r>
      <w:r w:rsidRPr="00D16933">
        <w:rPr>
          <w:rFonts w:ascii="Times New Roman" w:eastAsia="Calibri" w:hAnsi="Times New Roman" w:cs="Times New Roman"/>
          <w:bCs/>
          <w:sz w:val="24"/>
          <w:szCs w:val="24"/>
        </w:rPr>
        <w:t>?</w:t>
      </w:r>
    </w:p>
    <w:p w14:paraId="34F865D1" w14:textId="77777777" w:rsidR="000644C8" w:rsidRDefault="000644C8" w:rsidP="000644C8">
      <w:pPr>
        <w:spacing w:after="0" w:line="480" w:lineRule="auto"/>
        <w:jc w:val="both"/>
        <w:rPr>
          <w:rFonts w:ascii="Times New Roman" w:eastAsia="Calibri" w:hAnsi="Times New Roman" w:cs="Times New Roman"/>
          <w:bCs/>
          <w:sz w:val="24"/>
          <w:szCs w:val="24"/>
        </w:rPr>
      </w:pPr>
    </w:p>
    <w:p w14:paraId="3866C2D7" w14:textId="77777777" w:rsidR="006520F6" w:rsidRPr="002C0705" w:rsidRDefault="002C0705" w:rsidP="000644C8">
      <w:pPr>
        <w:spacing w:after="0" w:line="480" w:lineRule="auto"/>
        <w:jc w:val="both"/>
        <w:rPr>
          <w:rFonts w:ascii="Times New Roman" w:eastAsia="Calibri" w:hAnsi="Times New Roman" w:cs="Times New Roman"/>
          <w:b/>
          <w:bCs/>
          <w:sz w:val="24"/>
          <w:szCs w:val="24"/>
        </w:rPr>
      </w:pPr>
      <w:r w:rsidRPr="002C0705">
        <w:rPr>
          <w:rFonts w:ascii="Times New Roman" w:eastAsia="Calibri" w:hAnsi="Times New Roman" w:cs="Times New Roman"/>
          <w:b/>
          <w:bCs/>
          <w:sz w:val="24"/>
          <w:szCs w:val="24"/>
        </w:rPr>
        <w:t>1.3</w:t>
      </w:r>
      <w:r w:rsidRPr="002C0705">
        <w:rPr>
          <w:rFonts w:ascii="Times New Roman" w:eastAsia="Calibri" w:hAnsi="Times New Roman" w:cs="Times New Roman"/>
          <w:b/>
          <w:bCs/>
          <w:sz w:val="24"/>
          <w:szCs w:val="24"/>
        </w:rPr>
        <w:tab/>
      </w:r>
      <w:r w:rsidR="006520F6" w:rsidRPr="002C0705">
        <w:rPr>
          <w:rFonts w:ascii="Times New Roman" w:eastAsia="Calibri" w:hAnsi="Times New Roman" w:cs="Times New Roman"/>
          <w:b/>
          <w:bCs/>
          <w:sz w:val="24"/>
          <w:szCs w:val="24"/>
        </w:rPr>
        <w:t>Tujuan Penelitian</w:t>
      </w:r>
    </w:p>
    <w:p w14:paraId="594D899F" w14:textId="77777777" w:rsidR="006520F6" w:rsidRPr="00D16933" w:rsidRDefault="006520F6" w:rsidP="005E5CE5">
      <w:pPr>
        <w:spacing w:after="0" w:line="480" w:lineRule="auto"/>
        <w:ind w:firstLine="491"/>
        <w:jc w:val="both"/>
        <w:rPr>
          <w:rFonts w:ascii="Times New Roman" w:eastAsia="Calibri" w:hAnsi="Times New Roman" w:cs="Times New Roman"/>
          <w:sz w:val="24"/>
          <w:szCs w:val="24"/>
          <w:lang w:eastAsia="ja-JP"/>
        </w:rPr>
      </w:pPr>
      <w:r w:rsidRPr="00D16933">
        <w:rPr>
          <w:rFonts w:ascii="Times New Roman" w:eastAsia="Calibri" w:hAnsi="Times New Roman" w:cs="Times New Roman"/>
          <w:sz w:val="24"/>
          <w:szCs w:val="24"/>
          <w:lang w:eastAsia="ja-JP"/>
        </w:rPr>
        <w:t xml:space="preserve">Penelitian </w:t>
      </w:r>
      <w:r>
        <w:rPr>
          <w:rFonts w:ascii="Times New Roman" w:eastAsia="Calibri" w:hAnsi="Times New Roman" w:cs="Times New Roman"/>
          <w:sz w:val="24"/>
          <w:szCs w:val="24"/>
          <w:lang w:eastAsia="ja-JP"/>
        </w:rPr>
        <w:t>yang</w:t>
      </w:r>
      <w:r w:rsidRPr="00D16933">
        <w:rPr>
          <w:rFonts w:ascii="Times New Roman" w:eastAsia="Calibri" w:hAnsi="Times New Roman" w:cs="Times New Roman"/>
          <w:sz w:val="24"/>
          <w:szCs w:val="24"/>
          <w:lang w:eastAsia="ja-JP"/>
        </w:rPr>
        <w:t xml:space="preserve"> berjudul “Mekanisme Pertahanan Diri tokoh Hardin dalam novel </w:t>
      </w:r>
      <w:r w:rsidRPr="00D16933">
        <w:rPr>
          <w:rFonts w:ascii="Times New Roman" w:eastAsia="Calibri" w:hAnsi="Times New Roman" w:cs="Times New Roman"/>
          <w:i/>
          <w:sz w:val="24"/>
          <w:szCs w:val="24"/>
          <w:lang w:eastAsia="ja-JP"/>
        </w:rPr>
        <w:t>After Ever Happy</w:t>
      </w:r>
      <w:r w:rsidRPr="00D16933">
        <w:rPr>
          <w:rFonts w:ascii="Times New Roman" w:eastAsia="Calibri" w:hAnsi="Times New Roman" w:cs="Times New Roman"/>
          <w:sz w:val="24"/>
          <w:szCs w:val="24"/>
          <w:lang w:eastAsia="ja-JP"/>
        </w:rPr>
        <w:t xml:space="preserve"> karya Anna Todd akan fokus </w:t>
      </w:r>
      <w:proofErr w:type="gramStart"/>
      <w:r w:rsidRPr="00D16933">
        <w:rPr>
          <w:rFonts w:ascii="Times New Roman" w:eastAsia="Calibri" w:hAnsi="Times New Roman" w:cs="Times New Roman"/>
          <w:sz w:val="24"/>
          <w:szCs w:val="24"/>
          <w:lang w:eastAsia="ja-JP"/>
        </w:rPr>
        <w:t>pada :</w:t>
      </w:r>
      <w:proofErr w:type="gramEnd"/>
    </w:p>
    <w:p w14:paraId="0EA57899" w14:textId="77777777" w:rsidR="006520F6" w:rsidRDefault="006520F6" w:rsidP="006520F6">
      <w:pPr>
        <w:pStyle w:val="ListParagraph"/>
        <w:numPr>
          <w:ilvl w:val="4"/>
          <w:numId w:val="3"/>
        </w:numPr>
        <w:spacing w:after="0" w:line="480" w:lineRule="auto"/>
        <w:ind w:left="851"/>
        <w:jc w:val="both"/>
        <w:rPr>
          <w:rFonts w:ascii="Times New Roman" w:eastAsia="Calibri" w:hAnsi="Times New Roman" w:cs="Times New Roman"/>
          <w:sz w:val="24"/>
          <w:szCs w:val="24"/>
          <w:lang w:eastAsia="ja-JP"/>
        </w:rPr>
      </w:pPr>
      <w:r>
        <w:rPr>
          <w:rFonts w:ascii="Times New Roman" w:eastAsia="Calibri" w:hAnsi="Times New Roman" w:cs="Times New Roman"/>
          <w:sz w:val="24"/>
          <w:szCs w:val="24"/>
          <w:lang w:eastAsia="ja-JP"/>
        </w:rPr>
        <w:t>Mengidentifikasikan</w:t>
      </w:r>
      <w:r w:rsidRPr="00D16933">
        <w:rPr>
          <w:rFonts w:ascii="Times New Roman" w:eastAsia="Calibri" w:hAnsi="Times New Roman" w:cs="Times New Roman"/>
          <w:sz w:val="24"/>
          <w:szCs w:val="24"/>
          <w:lang w:eastAsia="ja-JP"/>
        </w:rPr>
        <w:t xml:space="preserve"> mekanisme pertahanan diri apa </w:t>
      </w:r>
      <w:r>
        <w:rPr>
          <w:rFonts w:ascii="Times New Roman" w:eastAsia="Calibri" w:hAnsi="Times New Roman" w:cs="Times New Roman"/>
          <w:sz w:val="24"/>
          <w:szCs w:val="24"/>
          <w:lang w:eastAsia="ja-JP"/>
        </w:rPr>
        <w:t>yang</w:t>
      </w:r>
      <w:r w:rsidRPr="00D16933">
        <w:rPr>
          <w:rFonts w:ascii="Times New Roman" w:eastAsia="Calibri" w:hAnsi="Times New Roman" w:cs="Times New Roman"/>
          <w:sz w:val="24"/>
          <w:szCs w:val="24"/>
          <w:lang w:eastAsia="ja-JP"/>
        </w:rPr>
        <w:t xml:space="preserve"> digunakan tokoh Hardin.</w:t>
      </w:r>
    </w:p>
    <w:p w14:paraId="7D104545" w14:textId="77777777" w:rsidR="006520F6" w:rsidRDefault="006520F6" w:rsidP="006520F6">
      <w:pPr>
        <w:pStyle w:val="ListParagraph"/>
        <w:numPr>
          <w:ilvl w:val="4"/>
          <w:numId w:val="3"/>
        </w:numPr>
        <w:spacing w:after="0" w:line="480" w:lineRule="auto"/>
        <w:ind w:left="851"/>
        <w:jc w:val="both"/>
        <w:rPr>
          <w:rFonts w:ascii="Times New Roman" w:eastAsia="Calibri" w:hAnsi="Times New Roman" w:cs="Times New Roman"/>
          <w:sz w:val="24"/>
          <w:szCs w:val="24"/>
          <w:lang w:eastAsia="ja-JP"/>
        </w:rPr>
      </w:pPr>
      <w:r w:rsidRPr="006520F6">
        <w:rPr>
          <w:rFonts w:ascii="Times New Roman" w:eastAsia="Calibri" w:hAnsi="Times New Roman" w:cs="Times New Roman"/>
          <w:sz w:val="24"/>
          <w:szCs w:val="24"/>
          <w:lang w:eastAsia="ja-JP"/>
        </w:rPr>
        <w:t>Menganalisis faktor yang memengaruhi mekanisme pertahanan diri yang dilakukan oleh</w:t>
      </w:r>
      <w:r>
        <w:rPr>
          <w:rFonts w:ascii="Times New Roman" w:eastAsia="Calibri" w:hAnsi="Times New Roman" w:cs="Times New Roman"/>
          <w:sz w:val="24"/>
          <w:szCs w:val="24"/>
          <w:lang w:eastAsia="ja-JP"/>
        </w:rPr>
        <w:t xml:space="preserve"> tokoh Hardin.</w:t>
      </w:r>
    </w:p>
    <w:p w14:paraId="743E510A" w14:textId="77777777" w:rsidR="006520F6" w:rsidRDefault="006520F6" w:rsidP="006520F6">
      <w:pPr>
        <w:pStyle w:val="ListParagraph"/>
        <w:spacing w:after="0" w:line="480" w:lineRule="auto"/>
        <w:ind w:left="851"/>
        <w:jc w:val="both"/>
        <w:rPr>
          <w:rFonts w:ascii="Times New Roman" w:eastAsia="Calibri" w:hAnsi="Times New Roman" w:cs="Times New Roman"/>
          <w:sz w:val="24"/>
          <w:szCs w:val="24"/>
          <w:lang w:eastAsia="ja-JP"/>
        </w:rPr>
      </w:pPr>
    </w:p>
    <w:p w14:paraId="15B7D8E8" w14:textId="77777777" w:rsidR="006520F6" w:rsidRPr="002C0705" w:rsidRDefault="002C0705" w:rsidP="006520F6">
      <w:pPr>
        <w:spacing w:after="0" w:line="480" w:lineRule="auto"/>
        <w:jc w:val="both"/>
        <w:rPr>
          <w:rFonts w:ascii="Times New Roman" w:eastAsia="Calibri" w:hAnsi="Times New Roman" w:cs="Times New Roman"/>
          <w:b/>
          <w:sz w:val="24"/>
          <w:szCs w:val="24"/>
          <w:lang w:eastAsia="ja-JP"/>
        </w:rPr>
      </w:pPr>
      <w:r>
        <w:rPr>
          <w:rFonts w:ascii="Times New Roman" w:eastAsia="Calibri" w:hAnsi="Times New Roman" w:cs="Times New Roman"/>
          <w:b/>
          <w:sz w:val="24"/>
          <w:szCs w:val="24"/>
          <w:lang w:eastAsia="ja-JP"/>
        </w:rPr>
        <w:t>1.4</w:t>
      </w:r>
      <w:r>
        <w:rPr>
          <w:rFonts w:ascii="Times New Roman" w:eastAsia="Calibri" w:hAnsi="Times New Roman" w:cs="Times New Roman"/>
          <w:b/>
          <w:sz w:val="24"/>
          <w:szCs w:val="24"/>
          <w:lang w:eastAsia="ja-JP"/>
        </w:rPr>
        <w:tab/>
      </w:r>
      <w:r w:rsidR="006520F6" w:rsidRPr="002C0705">
        <w:rPr>
          <w:rFonts w:ascii="Times New Roman" w:eastAsia="Calibri" w:hAnsi="Times New Roman" w:cs="Times New Roman"/>
          <w:b/>
          <w:sz w:val="24"/>
          <w:szCs w:val="24"/>
          <w:lang w:eastAsia="ja-JP"/>
        </w:rPr>
        <w:t>Kegunaan Penelitian</w:t>
      </w:r>
    </w:p>
    <w:p w14:paraId="490901E4" w14:textId="77777777" w:rsidR="006520F6" w:rsidRDefault="006520F6" w:rsidP="006520F6">
      <w:pPr>
        <w:spacing w:line="480" w:lineRule="auto"/>
        <w:ind w:firstLine="720"/>
        <w:jc w:val="both"/>
        <w:rPr>
          <w:rFonts w:ascii="Times New Roman" w:hAnsi="Times New Roman" w:cs="Times New Roman"/>
          <w:sz w:val="24"/>
          <w:szCs w:val="24"/>
        </w:rPr>
      </w:pPr>
      <w:r w:rsidRPr="00D16933">
        <w:rPr>
          <w:rFonts w:ascii="Times New Roman" w:hAnsi="Times New Roman" w:cs="Times New Roman"/>
          <w:sz w:val="24"/>
          <w:szCs w:val="24"/>
        </w:rPr>
        <w:t xml:space="preserve">Secara teoritis, tulisan ini bertujuan untuk memberikan manfaat </w:t>
      </w:r>
      <w:r>
        <w:rPr>
          <w:rFonts w:ascii="Times New Roman" w:hAnsi="Times New Roman" w:cs="Times New Roman"/>
          <w:sz w:val="24"/>
          <w:szCs w:val="24"/>
        </w:rPr>
        <w:t>yang</w:t>
      </w:r>
      <w:r w:rsidRPr="00D16933">
        <w:rPr>
          <w:rFonts w:ascii="Times New Roman" w:hAnsi="Times New Roman" w:cs="Times New Roman"/>
          <w:sz w:val="24"/>
          <w:szCs w:val="24"/>
        </w:rPr>
        <w:t xml:space="preserve"> lebih luas pada pembaca berupa pemahaman aspek psikologi di dalam novel terutama pada mekanisme pertahanan diri dan juga terhadap unsur instrinsik </w:t>
      </w:r>
      <w:r>
        <w:rPr>
          <w:rFonts w:ascii="Times New Roman" w:hAnsi="Times New Roman" w:cs="Times New Roman"/>
          <w:sz w:val="24"/>
          <w:szCs w:val="24"/>
        </w:rPr>
        <w:t>yang</w:t>
      </w:r>
      <w:r w:rsidRPr="00D16933">
        <w:rPr>
          <w:rFonts w:ascii="Times New Roman" w:hAnsi="Times New Roman" w:cs="Times New Roman"/>
          <w:sz w:val="24"/>
          <w:szCs w:val="24"/>
        </w:rPr>
        <w:t xml:space="preserve"> membangun karya </w:t>
      </w:r>
      <w:r w:rsidRPr="00D16933">
        <w:rPr>
          <w:rFonts w:ascii="Times New Roman" w:hAnsi="Times New Roman" w:cs="Times New Roman"/>
          <w:sz w:val="24"/>
          <w:szCs w:val="24"/>
        </w:rPr>
        <w:lastRenderedPageBreak/>
        <w:t xml:space="preserve">sastra seperti tokoh dan penokohan. Secara praktis, penelitian ini bertujuan untuk menjadi referensi dan pembanding penelitian-penelitian </w:t>
      </w:r>
      <w:r>
        <w:rPr>
          <w:rFonts w:ascii="Times New Roman" w:hAnsi="Times New Roman" w:cs="Times New Roman"/>
          <w:sz w:val="24"/>
          <w:szCs w:val="24"/>
        </w:rPr>
        <w:t>yang</w:t>
      </w:r>
      <w:r w:rsidRPr="00D16933">
        <w:rPr>
          <w:rFonts w:ascii="Times New Roman" w:hAnsi="Times New Roman" w:cs="Times New Roman"/>
          <w:sz w:val="24"/>
          <w:szCs w:val="24"/>
        </w:rPr>
        <w:t xml:space="preserve"> sudah ada sebelumnya khususnya mengenai mekanisme pertahanan diri pada tokoh utamanya serta diharapkan penelitian ini dapat bermanfaat untuk keperluan penelitian selanjutnya.</w:t>
      </w:r>
    </w:p>
    <w:p w14:paraId="799A57D9" w14:textId="77777777" w:rsidR="006520F6" w:rsidRDefault="006520F6" w:rsidP="006520F6">
      <w:pPr>
        <w:spacing w:line="480" w:lineRule="auto"/>
        <w:ind w:firstLine="720"/>
        <w:jc w:val="both"/>
        <w:rPr>
          <w:rFonts w:ascii="Times New Roman" w:hAnsi="Times New Roman" w:cs="Times New Roman"/>
          <w:sz w:val="24"/>
          <w:szCs w:val="24"/>
        </w:rPr>
      </w:pPr>
    </w:p>
    <w:p w14:paraId="31291FBC" w14:textId="77777777" w:rsidR="006520F6" w:rsidRPr="002C0705" w:rsidRDefault="002C0705" w:rsidP="006520F6">
      <w:pPr>
        <w:spacing w:line="480" w:lineRule="auto"/>
        <w:jc w:val="both"/>
        <w:rPr>
          <w:rFonts w:ascii="Times New Roman" w:hAnsi="Times New Roman" w:cs="Times New Roman"/>
          <w:b/>
          <w:sz w:val="24"/>
          <w:szCs w:val="24"/>
        </w:rPr>
      </w:pPr>
      <w:r w:rsidRPr="002C0705">
        <w:rPr>
          <w:rFonts w:ascii="Times New Roman" w:hAnsi="Times New Roman" w:cs="Times New Roman"/>
          <w:b/>
          <w:sz w:val="24"/>
          <w:szCs w:val="24"/>
        </w:rPr>
        <w:t>1.5</w:t>
      </w:r>
      <w:r w:rsidRPr="002C0705">
        <w:rPr>
          <w:rFonts w:ascii="Times New Roman" w:hAnsi="Times New Roman" w:cs="Times New Roman"/>
          <w:b/>
          <w:sz w:val="24"/>
          <w:szCs w:val="24"/>
        </w:rPr>
        <w:tab/>
      </w:r>
      <w:r w:rsidR="006520F6" w:rsidRPr="002C0705">
        <w:rPr>
          <w:rFonts w:ascii="Times New Roman" w:hAnsi="Times New Roman" w:cs="Times New Roman"/>
          <w:b/>
          <w:sz w:val="24"/>
          <w:szCs w:val="24"/>
        </w:rPr>
        <w:t>Kerangka Pemikiran</w:t>
      </w:r>
    </w:p>
    <w:p w14:paraId="11B34B89" w14:textId="77777777" w:rsidR="006520F6" w:rsidRPr="00D16933" w:rsidRDefault="006520F6" w:rsidP="006520F6">
      <w:pPr>
        <w:spacing w:after="60" w:line="480" w:lineRule="auto"/>
        <w:ind w:firstLine="720"/>
        <w:jc w:val="both"/>
        <w:rPr>
          <w:rFonts w:ascii="Times New Roman" w:eastAsia="Calibri" w:hAnsi="Times New Roman" w:cs="Times New Roman"/>
          <w:sz w:val="24"/>
          <w:szCs w:val="24"/>
        </w:rPr>
      </w:pPr>
      <w:r w:rsidRPr="00D16933">
        <w:rPr>
          <w:rFonts w:ascii="Times New Roman" w:eastAsia="Calibri" w:hAnsi="Times New Roman" w:cs="Times New Roman"/>
          <w:sz w:val="24"/>
          <w:szCs w:val="24"/>
        </w:rPr>
        <w:t xml:space="preserve">Menganalisis novel </w:t>
      </w:r>
      <w:r w:rsidRPr="00D16933">
        <w:rPr>
          <w:rFonts w:ascii="Times New Roman" w:eastAsia="Calibri" w:hAnsi="Times New Roman" w:cs="Times New Roman"/>
          <w:i/>
          <w:sz w:val="24"/>
          <w:szCs w:val="24"/>
        </w:rPr>
        <w:t>After Ever Happy</w:t>
      </w:r>
      <w:r w:rsidRPr="00D16933">
        <w:rPr>
          <w:rFonts w:ascii="Times New Roman" w:eastAsia="Calibri" w:hAnsi="Times New Roman" w:cs="Times New Roman"/>
          <w:sz w:val="24"/>
          <w:szCs w:val="24"/>
        </w:rPr>
        <w:t xml:space="preserve"> karya Anna Todd. Penulis akan menggunakan teori psikoanalisis Sigmund Freud. Menurut Freud, aspek psikoanalisis menekankan pentingnya memahami bahwa setiap individu berbeda. Karakter </w:t>
      </w:r>
      <w:r>
        <w:rPr>
          <w:rFonts w:ascii="Times New Roman" w:eastAsia="Calibri" w:hAnsi="Times New Roman" w:cs="Times New Roman"/>
          <w:sz w:val="24"/>
          <w:szCs w:val="24"/>
        </w:rPr>
        <w:t>yang</w:t>
      </w:r>
      <w:r w:rsidRPr="00D16933">
        <w:rPr>
          <w:rFonts w:ascii="Times New Roman" w:eastAsia="Calibri" w:hAnsi="Times New Roman" w:cs="Times New Roman"/>
          <w:sz w:val="24"/>
          <w:szCs w:val="24"/>
        </w:rPr>
        <w:t xml:space="preserve"> dapat membangun kepribadian setiap individu yaitu faktor-faktor </w:t>
      </w:r>
      <w:r>
        <w:rPr>
          <w:rFonts w:ascii="Times New Roman" w:eastAsia="Calibri" w:hAnsi="Times New Roman" w:cs="Times New Roman"/>
          <w:sz w:val="24"/>
          <w:szCs w:val="24"/>
        </w:rPr>
        <w:t>yang</w:t>
      </w:r>
      <w:r w:rsidRPr="00D16933">
        <w:rPr>
          <w:rFonts w:ascii="Times New Roman" w:eastAsia="Calibri" w:hAnsi="Times New Roman" w:cs="Times New Roman"/>
          <w:sz w:val="24"/>
          <w:szCs w:val="24"/>
        </w:rPr>
        <w:t xml:space="preserve"> datang dari luar diri individu, pikiran, perasaan, dan pengalaman </w:t>
      </w:r>
      <w:r>
        <w:rPr>
          <w:rFonts w:ascii="Times New Roman" w:eastAsia="Calibri" w:hAnsi="Times New Roman" w:cs="Times New Roman"/>
          <w:sz w:val="24"/>
          <w:szCs w:val="24"/>
        </w:rPr>
        <w:t>yang</w:t>
      </w:r>
      <w:r w:rsidRPr="00D16933">
        <w:rPr>
          <w:rFonts w:ascii="Times New Roman" w:eastAsia="Calibri" w:hAnsi="Times New Roman" w:cs="Times New Roman"/>
          <w:sz w:val="24"/>
          <w:szCs w:val="24"/>
        </w:rPr>
        <w:t xml:space="preserve"> tanpa disadari memengaruhi pikiran dan tindakan mereka. </w:t>
      </w:r>
    </w:p>
    <w:p w14:paraId="26659140" w14:textId="77777777" w:rsidR="006520F6" w:rsidRPr="006520F6" w:rsidRDefault="006520F6" w:rsidP="006520F6">
      <w:pPr>
        <w:spacing w:after="60" w:line="480" w:lineRule="auto"/>
        <w:ind w:firstLine="720"/>
        <w:jc w:val="both"/>
        <w:rPr>
          <w:rFonts w:ascii="Times New Roman" w:eastAsia="Calibri" w:hAnsi="Times New Roman" w:cs="Times New Roman"/>
          <w:sz w:val="24"/>
          <w:szCs w:val="24"/>
        </w:rPr>
      </w:pPr>
      <w:r w:rsidRPr="00D16933">
        <w:rPr>
          <w:rFonts w:ascii="Times New Roman" w:eastAsia="Calibri" w:hAnsi="Times New Roman" w:cs="Times New Roman"/>
          <w:sz w:val="24"/>
          <w:szCs w:val="24"/>
        </w:rPr>
        <w:t xml:space="preserve">Freud membagi kepribadian manusia menjadi tiga element yaitu dikenal sebagai id, the ego, dan super ego. Menurut Freud, ego dan superego selalu mengendalikan sifat batin individu. </w:t>
      </w:r>
      <w:r>
        <w:rPr>
          <w:rFonts w:ascii="Times New Roman" w:eastAsia="Calibri" w:hAnsi="Times New Roman" w:cs="Times New Roman"/>
          <w:sz w:val="24"/>
          <w:szCs w:val="24"/>
        </w:rPr>
        <w:t>K</w:t>
      </w:r>
      <w:r w:rsidRPr="00D16933">
        <w:rPr>
          <w:rFonts w:ascii="Times New Roman" w:eastAsia="Calibri" w:hAnsi="Times New Roman" w:cs="Times New Roman"/>
          <w:sz w:val="24"/>
          <w:szCs w:val="24"/>
        </w:rPr>
        <w:t xml:space="preserve">onflik </w:t>
      </w:r>
      <w:r>
        <w:rPr>
          <w:rFonts w:ascii="Times New Roman" w:eastAsia="Calibri" w:hAnsi="Times New Roman" w:cs="Times New Roman"/>
          <w:sz w:val="24"/>
          <w:szCs w:val="24"/>
        </w:rPr>
        <w:t>yang</w:t>
      </w:r>
      <w:r w:rsidRPr="00D16933">
        <w:rPr>
          <w:rFonts w:ascii="Times New Roman" w:eastAsia="Calibri" w:hAnsi="Times New Roman" w:cs="Times New Roman"/>
          <w:sz w:val="24"/>
          <w:szCs w:val="24"/>
        </w:rPr>
        <w:t xml:space="preserve"> terjadi di dalam id, ego dan super ego, dapat menyebabkan munculnya perasaan cemas pada individu. Di bawah tekanan kecemasan, ego kadang-kadang dipaksa untuk mengambil langkah-langkah ekstrem untuk mengurangi tekanan. Langkah-langkah ini disebut mekanisme pertahanan. </w:t>
      </w:r>
    </w:p>
    <w:p w14:paraId="21820CDC" w14:textId="77777777" w:rsidR="00203717" w:rsidRDefault="00203717" w:rsidP="006520F6">
      <w:pPr>
        <w:tabs>
          <w:tab w:val="left" w:pos="7088"/>
          <w:tab w:val="left" w:pos="7513"/>
        </w:tabs>
        <w:spacing w:after="60" w:line="240" w:lineRule="auto"/>
        <w:ind w:left="1134" w:right="1325"/>
        <w:jc w:val="both"/>
        <w:rPr>
          <w:rFonts w:ascii="Times New Roman" w:hAnsi="Times New Roman" w:cs="Times New Roman"/>
          <w:color w:val="000000"/>
          <w:sz w:val="24"/>
          <w:szCs w:val="24"/>
        </w:rPr>
      </w:pPr>
    </w:p>
    <w:p w14:paraId="153407C6" w14:textId="77777777" w:rsidR="006520F6" w:rsidRDefault="006520F6" w:rsidP="006520F6">
      <w:pPr>
        <w:tabs>
          <w:tab w:val="left" w:pos="7088"/>
          <w:tab w:val="left" w:pos="7513"/>
        </w:tabs>
        <w:spacing w:after="60" w:line="240" w:lineRule="auto"/>
        <w:ind w:left="1134" w:right="1325"/>
        <w:jc w:val="both"/>
        <w:rPr>
          <w:rFonts w:ascii="Times New Roman" w:hAnsi="Times New Roman" w:cs="Times New Roman"/>
          <w:color w:val="000000"/>
          <w:sz w:val="24"/>
          <w:szCs w:val="24"/>
        </w:rPr>
      </w:pPr>
      <w:r w:rsidRPr="00D16933">
        <w:rPr>
          <w:rFonts w:ascii="Times New Roman" w:hAnsi="Times New Roman" w:cs="Times New Roman"/>
          <w:color w:val="000000"/>
          <w:sz w:val="24"/>
          <w:szCs w:val="24"/>
        </w:rPr>
        <w:t xml:space="preserve">Self defense mechanism is a manner in which we think or behave in particular ways to protect and defend ourselves. Self defense mechanism is an attempt to alleviate anxiety by </w:t>
      </w:r>
      <w:r w:rsidRPr="00D16933">
        <w:rPr>
          <w:rFonts w:ascii="Times New Roman" w:hAnsi="Times New Roman" w:cs="Times New Roman"/>
          <w:color w:val="000000"/>
          <w:sz w:val="24"/>
          <w:szCs w:val="24"/>
        </w:rPr>
        <w:lastRenderedPageBreak/>
        <w:t xml:space="preserve">using methods that deny, falsity, or distort reality and that impede the development of personality </w:t>
      </w:r>
      <w:commentRangeStart w:id="31"/>
      <w:r>
        <w:rPr>
          <w:rFonts w:ascii="Times New Roman" w:hAnsi="Times New Roman" w:cs="Times New Roman"/>
          <w:color w:val="000000"/>
          <w:sz w:val="24"/>
          <w:szCs w:val="24"/>
        </w:rPr>
        <w:t>(</w:t>
      </w:r>
      <w:r w:rsidRPr="00D16933">
        <w:rPr>
          <w:rFonts w:ascii="Times New Roman" w:hAnsi="Times New Roman" w:cs="Times New Roman"/>
          <w:color w:val="000000"/>
          <w:sz w:val="24"/>
          <w:szCs w:val="24"/>
        </w:rPr>
        <w:t>Freud</w:t>
      </w:r>
      <w:r>
        <w:rPr>
          <w:rFonts w:ascii="Times New Roman" w:hAnsi="Times New Roman" w:cs="Times New Roman"/>
          <w:color w:val="000000"/>
          <w:sz w:val="24"/>
          <w:szCs w:val="24"/>
        </w:rPr>
        <w:t xml:space="preserve">, </w:t>
      </w:r>
      <w:r w:rsidRPr="00D16933">
        <w:rPr>
          <w:rFonts w:ascii="Times New Roman" w:hAnsi="Times New Roman" w:cs="Times New Roman"/>
          <w:color w:val="000000"/>
          <w:sz w:val="24"/>
          <w:szCs w:val="24"/>
        </w:rPr>
        <w:t>1954</w:t>
      </w:r>
      <w:r>
        <w:rPr>
          <w:rFonts w:ascii="Times New Roman" w:hAnsi="Times New Roman" w:cs="Times New Roman"/>
          <w:color w:val="000000"/>
          <w:sz w:val="24"/>
          <w:szCs w:val="24"/>
        </w:rPr>
        <w:t>:433</w:t>
      </w:r>
      <w:r w:rsidRPr="00D16933">
        <w:rPr>
          <w:rFonts w:ascii="Times New Roman" w:hAnsi="Times New Roman" w:cs="Times New Roman"/>
          <w:color w:val="000000"/>
          <w:sz w:val="24"/>
          <w:szCs w:val="24"/>
        </w:rPr>
        <w:t>)</w:t>
      </w:r>
      <w:commentRangeEnd w:id="31"/>
      <w:r w:rsidR="00460015">
        <w:rPr>
          <w:rStyle w:val="CommentReference"/>
        </w:rPr>
        <w:commentReference w:id="31"/>
      </w:r>
      <w:r w:rsidRPr="00D16933">
        <w:rPr>
          <w:rFonts w:ascii="Times New Roman" w:hAnsi="Times New Roman" w:cs="Times New Roman"/>
          <w:color w:val="000000"/>
          <w:sz w:val="24"/>
          <w:szCs w:val="24"/>
        </w:rPr>
        <w:t>.</w:t>
      </w:r>
    </w:p>
    <w:p w14:paraId="081B0515" w14:textId="77777777" w:rsidR="006520F6" w:rsidRPr="00D16933" w:rsidRDefault="006520F6" w:rsidP="006520F6">
      <w:pPr>
        <w:tabs>
          <w:tab w:val="left" w:pos="7088"/>
          <w:tab w:val="left" w:pos="7513"/>
        </w:tabs>
        <w:spacing w:after="60" w:line="240" w:lineRule="auto"/>
        <w:ind w:left="1134" w:right="1325"/>
        <w:jc w:val="both"/>
        <w:rPr>
          <w:rFonts w:ascii="Times New Roman" w:hAnsi="Times New Roman" w:cs="Times New Roman"/>
          <w:color w:val="000000"/>
          <w:sz w:val="24"/>
          <w:szCs w:val="24"/>
        </w:rPr>
      </w:pPr>
    </w:p>
    <w:p w14:paraId="0F9EBB6B" w14:textId="77777777" w:rsidR="006520F6" w:rsidRPr="00D16933" w:rsidRDefault="006520F6" w:rsidP="006520F6">
      <w:pPr>
        <w:spacing w:after="60" w:line="480" w:lineRule="auto"/>
        <w:ind w:firstLine="720"/>
        <w:jc w:val="both"/>
        <w:rPr>
          <w:rFonts w:ascii="Times New Roman" w:eastAsia="Calibri" w:hAnsi="Times New Roman" w:cs="Times New Roman"/>
          <w:sz w:val="24"/>
          <w:szCs w:val="24"/>
        </w:rPr>
      </w:pPr>
      <w:r w:rsidRPr="00D16933">
        <w:rPr>
          <w:rFonts w:ascii="Times New Roman" w:eastAsia="Calibri" w:hAnsi="Times New Roman" w:cs="Times New Roman"/>
          <w:sz w:val="24"/>
          <w:szCs w:val="24"/>
        </w:rPr>
        <w:t xml:space="preserve">Secara umum, mekanisme pertahanan diri memiliki tujuan </w:t>
      </w:r>
      <w:r>
        <w:rPr>
          <w:rFonts w:ascii="Times New Roman" w:eastAsia="Calibri" w:hAnsi="Times New Roman" w:cs="Times New Roman"/>
          <w:sz w:val="24"/>
          <w:szCs w:val="24"/>
        </w:rPr>
        <w:t>yang</w:t>
      </w:r>
      <w:r w:rsidRPr="00D16933">
        <w:rPr>
          <w:rFonts w:ascii="Times New Roman" w:eastAsia="Calibri" w:hAnsi="Times New Roman" w:cs="Times New Roman"/>
          <w:sz w:val="24"/>
          <w:szCs w:val="24"/>
        </w:rPr>
        <w:t xml:space="preserve"> berguna untuk mempertahankan ego, melawan rasa sakit serta kecemasan. Pembentukan dan pemeliharaan mekanisme pertahanan </w:t>
      </w:r>
      <w:r>
        <w:rPr>
          <w:rFonts w:ascii="Times New Roman" w:eastAsia="Calibri" w:hAnsi="Times New Roman" w:cs="Times New Roman"/>
          <w:sz w:val="24"/>
          <w:szCs w:val="24"/>
        </w:rPr>
        <w:t>yang</w:t>
      </w:r>
      <w:r w:rsidRPr="00D16933">
        <w:rPr>
          <w:rFonts w:ascii="Times New Roman" w:eastAsia="Calibri" w:hAnsi="Times New Roman" w:cs="Times New Roman"/>
          <w:sz w:val="24"/>
          <w:szCs w:val="24"/>
        </w:rPr>
        <w:t xml:space="preserve"> memerlukan energi, terdiri dari energi psikis </w:t>
      </w:r>
      <w:r>
        <w:rPr>
          <w:rFonts w:ascii="Times New Roman" w:eastAsia="Calibri" w:hAnsi="Times New Roman" w:cs="Times New Roman"/>
          <w:sz w:val="24"/>
          <w:szCs w:val="24"/>
        </w:rPr>
        <w:t>yang</w:t>
      </w:r>
      <w:r w:rsidRPr="00D16933">
        <w:rPr>
          <w:rFonts w:ascii="Times New Roman" w:eastAsia="Calibri" w:hAnsi="Times New Roman" w:cs="Times New Roman"/>
          <w:sz w:val="24"/>
          <w:szCs w:val="24"/>
        </w:rPr>
        <w:t xml:space="preserve"> tersisa untuk memenuhi impuls id. Mekanisme pertahanan berhubungan langsung dengan tuntutan naluriah dan untuk mempertahankan diri melawan kecemasan, Feist (1985). </w:t>
      </w:r>
    </w:p>
    <w:p w14:paraId="5788A19B" w14:textId="77777777" w:rsidR="006520F6" w:rsidRPr="008675E9" w:rsidRDefault="006520F6" w:rsidP="006520F6">
      <w:pPr>
        <w:spacing w:after="60" w:line="480" w:lineRule="auto"/>
        <w:ind w:firstLine="720"/>
        <w:jc w:val="both"/>
        <w:rPr>
          <w:rFonts w:ascii="Times New Roman" w:eastAsia="Calibri" w:hAnsi="Times New Roman" w:cs="Times New Roman"/>
          <w:sz w:val="24"/>
          <w:szCs w:val="24"/>
        </w:rPr>
      </w:pPr>
      <w:r w:rsidRPr="00D16933">
        <w:rPr>
          <w:rFonts w:ascii="Times New Roman" w:hAnsi="Times New Roman" w:cs="Times New Roman"/>
          <w:color w:val="000000" w:themeColor="text1"/>
          <w:sz w:val="24"/>
          <w:szCs w:val="24"/>
        </w:rPr>
        <w:t xml:space="preserve">Dalam keterkaitan psikologi dengan sastra, Rene Wellek dan Austin Warren dalam Budianta (1990) menjelaskan tentang ilmu jiwa dalam karya sastra: “Tokoh-tokoh dalam novel, situasi serta plot </w:t>
      </w:r>
      <w:r>
        <w:rPr>
          <w:rFonts w:ascii="Times New Roman" w:hAnsi="Times New Roman" w:cs="Times New Roman"/>
          <w:color w:val="000000" w:themeColor="text1"/>
          <w:sz w:val="24"/>
          <w:szCs w:val="24"/>
        </w:rPr>
        <w:t>yang</w:t>
      </w:r>
      <w:r w:rsidRPr="00D16933">
        <w:rPr>
          <w:rFonts w:ascii="Times New Roman" w:hAnsi="Times New Roman" w:cs="Times New Roman"/>
          <w:color w:val="000000" w:themeColor="text1"/>
          <w:sz w:val="24"/>
          <w:szCs w:val="24"/>
        </w:rPr>
        <w:t xml:space="preserve"> terbentuk seringkali sesuai dengan kebenaran psikologi. Sastra berbicara tentang manusia melalui perwatakan </w:t>
      </w:r>
      <w:r>
        <w:rPr>
          <w:rFonts w:ascii="Times New Roman" w:hAnsi="Times New Roman" w:cs="Times New Roman"/>
          <w:color w:val="000000" w:themeColor="text1"/>
          <w:sz w:val="24"/>
          <w:szCs w:val="24"/>
        </w:rPr>
        <w:t>yang</w:t>
      </w:r>
      <w:r w:rsidRPr="00D16933">
        <w:rPr>
          <w:rFonts w:ascii="Times New Roman" w:hAnsi="Times New Roman" w:cs="Times New Roman"/>
          <w:color w:val="000000" w:themeColor="text1"/>
          <w:sz w:val="24"/>
          <w:szCs w:val="24"/>
        </w:rPr>
        <w:t xml:space="preserve"> ditampilkan, sedangkan manusia itu sendiri tidak terlepas dari kondisi kejiwaannya. </w:t>
      </w:r>
      <w:r w:rsidRPr="00D16933">
        <w:rPr>
          <w:rFonts w:ascii="Times New Roman" w:hAnsi="Times New Roman" w:cs="Times New Roman"/>
          <w:color w:val="000000"/>
          <w:sz w:val="24"/>
          <w:szCs w:val="24"/>
        </w:rPr>
        <w:t xml:space="preserve">Penelitian karya sastra menggunakan pendekatan psikoanalisis membutuhkan tokoh </w:t>
      </w:r>
      <w:r>
        <w:rPr>
          <w:rFonts w:ascii="Times New Roman" w:hAnsi="Times New Roman" w:cs="Times New Roman"/>
          <w:color w:val="000000"/>
          <w:sz w:val="24"/>
          <w:szCs w:val="24"/>
        </w:rPr>
        <w:t>yang</w:t>
      </w:r>
      <w:r w:rsidRPr="00D16933">
        <w:rPr>
          <w:rFonts w:ascii="Times New Roman" w:hAnsi="Times New Roman" w:cs="Times New Roman"/>
          <w:color w:val="000000"/>
          <w:sz w:val="24"/>
          <w:szCs w:val="24"/>
        </w:rPr>
        <w:t xml:space="preserve"> akan diteliti guna mengetahui permasalahan mental </w:t>
      </w:r>
      <w:r>
        <w:rPr>
          <w:rFonts w:ascii="Times New Roman" w:hAnsi="Times New Roman" w:cs="Times New Roman"/>
          <w:color w:val="000000"/>
          <w:sz w:val="24"/>
          <w:szCs w:val="24"/>
        </w:rPr>
        <w:t>yang</w:t>
      </w:r>
      <w:r w:rsidRPr="00D16933">
        <w:rPr>
          <w:rFonts w:ascii="Times New Roman" w:hAnsi="Times New Roman" w:cs="Times New Roman"/>
          <w:color w:val="000000"/>
          <w:sz w:val="24"/>
          <w:szCs w:val="24"/>
        </w:rPr>
        <w:t xml:space="preserve"> terdapat pada novel, kar</w:t>
      </w:r>
      <w:r>
        <w:rPr>
          <w:rFonts w:ascii="Times New Roman" w:hAnsi="Times New Roman" w:cs="Times New Roman"/>
          <w:color w:val="000000"/>
          <w:sz w:val="24"/>
          <w:szCs w:val="24"/>
        </w:rPr>
        <w:t>e</w:t>
      </w:r>
      <w:r w:rsidRPr="00D16933">
        <w:rPr>
          <w:rFonts w:ascii="Times New Roman" w:hAnsi="Times New Roman" w:cs="Times New Roman"/>
          <w:color w:val="000000"/>
          <w:sz w:val="24"/>
          <w:szCs w:val="24"/>
        </w:rPr>
        <w:t xml:space="preserve">na kehadiran tokoh mampu menciptakan dan mendukung tujuan dari </w:t>
      </w:r>
      <w:r w:rsidRPr="00D16933">
        <w:rPr>
          <w:rFonts w:ascii="Times New Roman" w:hAnsi="Times New Roman" w:cs="Times New Roman"/>
          <w:sz w:val="24"/>
          <w:szCs w:val="24"/>
        </w:rPr>
        <w:t>novel</w:t>
      </w:r>
      <w:r w:rsidRPr="00D16933">
        <w:rPr>
          <w:rFonts w:ascii="Times New Roman" w:hAnsi="Times New Roman" w:cs="Times New Roman"/>
          <w:color w:val="000000"/>
          <w:sz w:val="24"/>
          <w:szCs w:val="24"/>
        </w:rPr>
        <w:t xml:space="preserve"> </w:t>
      </w:r>
      <w:r>
        <w:rPr>
          <w:rFonts w:ascii="Times New Roman" w:hAnsi="Times New Roman" w:cs="Times New Roman"/>
          <w:color w:val="000000"/>
          <w:sz w:val="24"/>
          <w:szCs w:val="24"/>
        </w:rPr>
        <w:t>yang</w:t>
      </w:r>
      <w:r w:rsidRPr="00D16933">
        <w:rPr>
          <w:rFonts w:ascii="Times New Roman" w:hAnsi="Times New Roman" w:cs="Times New Roman"/>
          <w:color w:val="000000"/>
          <w:sz w:val="24"/>
          <w:szCs w:val="24"/>
        </w:rPr>
        <w:t xml:space="preserve"> akan diteliti. Sedangkan </w:t>
      </w:r>
      <w:r w:rsidRPr="00D16933">
        <w:rPr>
          <w:rFonts w:ascii="Times New Roman" w:hAnsi="Times New Roman" w:cs="Times New Roman"/>
          <w:sz w:val="24"/>
          <w:szCs w:val="24"/>
        </w:rPr>
        <w:t xml:space="preserve">“penokohan” mencakup masalah siapa tokoh cerita, bagaimana perwatakan, dan bagaimana penempatan dan pengggambarannya dalam sebuah cerita sehingga dapat memberikan gambaran </w:t>
      </w:r>
      <w:r>
        <w:rPr>
          <w:rFonts w:ascii="Times New Roman" w:hAnsi="Times New Roman" w:cs="Times New Roman"/>
          <w:sz w:val="24"/>
          <w:szCs w:val="24"/>
        </w:rPr>
        <w:t>yang</w:t>
      </w:r>
      <w:r w:rsidRPr="00D16933">
        <w:rPr>
          <w:rFonts w:ascii="Times New Roman" w:hAnsi="Times New Roman" w:cs="Times New Roman"/>
          <w:sz w:val="24"/>
          <w:szCs w:val="24"/>
        </w:rPr>
        <w:t xml:space="preserve"> jelas kepada pembaca. Penokohan sekaligus menyarankan pada teknik perwujudan dan pengembangan tokoh dalam sebuah cerita. Penokohan adalah pelukisan gambaran </w:t>
      </w:r>
      <w:r>
        <w:rPr>
          <w:rFonts w:ascii="Times New Roman" w:hAnsi="Times New Roman" w:cs="Times New Roman"/>
          <w:sz w:val="24"/>
          <w:szCs w:val="24"/>
        </w:rPr>
        <w:t>yang</w:t>
      </w:r>
      <w:r w:rsidRPr="00D16933">
        <w:rPr>
          <w:rFonts w:ascii="Times New Roman" w:hAnsi="Times New Roman" w:cs="Times New Roman"/>
          <w:sz w:val="24"/>
          <w:szCs w:val="24"/>
        </w:rPr>
        <w:t xml:space="preserve"> jelas tentang seseorang </w:t>
      </w:r>
      <w:r>
        <w:rPr>
          <w:rFonts w:ascii="Times New Roman" w:hAnsi="Times New Roman" w:cs="Times New Roman"/>
          <w:sz w:val="24"/>
          <w:szCs w:val="24"/>
        </w:rPr>
        <w:t>yang</w:t>
      </w:r>
      <w:r w:rsidRPr="00D16933">
        <w:rPr>
          <w:rFonts w:ascii="Times New Roman" w:hAnsi="Times New Roman" w:cs="Times New Roman"/>
          <w:sz w:val="24"/>
          <w:szCs w:val="24"/>
        </w:rPr>
        <w:t xml:space="preserve"> ditampilkan dalam sebuah ceri</w:t>
      </w:r>
      <w:commentRangeStart w:id="32"/>
      <w:r w:rsidRPr="00D16933">
        <w:rPr>
          <w:rFonts w:ascii="Times New Roman" w:hAnsi="Times New Roman" w:cs="Times New Roman"/>
          <w:sz w:val="24"/>
          <w:szCs w:val="24"/>
        </w:rPr>
        <w:t>ta, Nurgi</w:t>
      </w:r>
      <w:r>
        <w:rPr>
          <w:rFonts w:ascii="Times New Roman" w:hAnsi="Times New Roman" w:cs="Times New Roman"/>
          <w:sz w:val="24"/>
          <w:szCs w:val="24"/>
        </w:rPr>
        <w:t>yang</w:t>
      </w:r>
      <w:r w:rsidRPr="00D16933">
        <w:rPr>
          <w:rFonts w:ascii="Times New Roman" w:hAnsi="Times New Roman" w:cs="Times New Roman"/>
          <w:sz w:val="24"/>
          <w:szCs w:val="24"/>
        </w:rPr>
        <w:t>toro (2007).</w:t>
      </w:r>
      <w:commentRangeEnd w:id="32"/>
      <w:r w:rsidR="008D25BC">
        <w:rPr>
          <w:rStyle w:val="CommentReference"/>
        </w:rPr>
        <w:commentReference w:id="32"/>
      </w:r>
    </w:p>
    <w:p w14:paraId="2FAC97D1" w14:textId="77777777" w:rsidR="006520F6" w:rsidRPr="00D16933" w:rsidRDefault="006520F6" w:rsidP="006520F6">
      <w:pPr>
        <w:spacing w:line="480" w:lineRule="auto"/>
        <w:ind w:firstLine="720"/>
        <w:jc w:val="both"/>
        <w:rPr>
          <w:rFonts w:ascii="Times New Roman" w:hAnsi="Times New Roman" w:cs="Times New Roman"/>
          <w:sz w:val="24"/>
          <w:szCs w:val="24"/>
          <w:shd w:val="clear" w:color="auto" w:fill="FFFFFF"/>
        </w:rPr>
      </w:pPr>
      <w:commentRangeStart w:id="33"/>
      <w:r w:rsidRPr="00D16933">
        <w:rPr>
          <w:rFonts w:ascii="Times New Roman" w:hAnsi="Times New Roman" w:cs="Times New Roman"/>
          <w:color w:val="000000"/>
          <w:sz w:val="24"/>
          <w:szCs w:val="24"/>
        </w:rPr>
        <w:lastRenderedPageBreak/>
        <w:t>Penelitian</w:t>
      </w:r>
      <w:commentRangeEnd w:id="33"/>
      <w:r w:rsidR="008D25BC">
        <w:rPr>
          <w:rStyle w:val="CommentReference"/>
        </w:rPr>
        <w:commentReference w:id="33"/>
      </w:r>
      <w:r w:rsidRPr="00D16933">
        <w:rPr>
          <w:rFonts w:ascii="Times New Roman" w:hAnsi="Times New Roman" w:cs="Times New Roman"/>
          <w:color w:val="000000"/>
          <w:sz w:val="24"/>
          <w:szCs w:val="24"/>
        </w:rPr>
        <w:t xml:space="preserve"> ini akan menganalisis perilaku dan faktor perilaku</w:t>
      </w:r>
      <w:r>
        <w:rPr>
          <w:rFonts w:ascii="Times New Roman" w:hAnsi="Times New Roman" w:cs="Times New Roman"/>
          <w:color w:val="000000"/>
          <w:sz w:val="24"/>
          <w:szCs w:val="24"/>
        </w:rPr>
        <w:t xml:space="preserve"> pada Hardin sebagai tokoh utama dalam novel </w:t>
      </w:r>
      <w:r w:rsidRPr="00C925DD">
        <w:rPr>
          <w:rFonts w:ascii="Times New Roman" w:hAnsi="Times New Roman" w:cs="Times New Roman"/>
          <w:i/>
          <w:color w:val="000000"/>
          <w:sz w:val="24"/>
          <w:szCs w:val="24"/>
        </w:rPr>
        <w:t>After Ever Happy</w:t>
      </w:r>
      <w:r w:rsidRPr="00D16933">
        <w:rPr>
          <w:rFonts w:ascii="Times New Roman" w:hAnsi="Times New Roman" w:cs="Times New Roman"/>
          <w:color w:val="000000"/>
          <w:sz w:val="24"/>
          <w:szCs w:val="24"/>
        </w:rPr>
        <w:t xml:space="preserve">. Guna melindungi dirinya dari konflik-konflik </w:t>
      </w:r>
      <w:r>
        <w:rPr>
          <w:rFonts w:ascii="Times New Roman" w:hAnsi="Times New Roman" w:cs="Times New Roman"/>
          <w:color w:val="000000"/>
          <w:sz w:val="24"/>
          <w:szCs w:val="24"/>
        </w:rPr>
        <w:t>yang bermunculan, Hardin</w:t>
      </w:r>
      <w:r w:rsidRPr="00D16933">
        <w:rPr>
          <w:rFonts w:ascii="Times New Roman" w:hAnsi="Times New Roman" w:cs="Times New Roman"/>
          <w:color w:val="000000"/>
          <w:sz w:val="24"/>
          <w:szCs w:val="24"/>
        </w:rPr>
        <w:t xml:space="preserve"> menggunakan mekanisme pertahanan diri. Dalam penulisan ini m</w:t>
      </w:r>
      <w:r w:rsidRPr="00D16933">
        <w:rPr>
          <w:rFonts w:ascii="Times New Roman" w:hAnsi="Times New Roman" w:cs="Times New Roman"/>
          <w:sz w:val="24"/>
          <w:szCs w:val="24"/>
          <w:shd w:val="clear" w:color="auto" w:fill="FFFFFF"/>
        </w:rPr>
        <w:t xml:space="preserve">enggunakan konsep mekanisme pertahanan diri oleh Freud </w:t>
      </w:r>
      <w:r>
        <w:rPr>
          <w:rFonts w:ascii="Times New Roman" w:eastAsia="Calibri" w:hAnsi="Times New Roman" w:cs="Times New Roman"/>
          <w:bCs/>
          <w:sz w:val="24"/>
          <w:szCs w:val="24"/>
        </w:rPr>
        <w:t>(1856</w:t>
      </w:r>
      <w:r w:rsidRPr="00D16933">
        <w:rPr>
          <w:rFonts w:ascii="Times New Roman" w:eastAsia="Calibri" w:hAnsi="Times New Roman" w:cs="Times New Roman"/>
          <w:bCs/>
          <w:sz w:val="24"/>
          <w:szCs w:val="24"/>
        </w:rPr>
        <w:t>)</w:t>
      </w:r>
      <w:r w:rsidRPr="00D16933">
        <w:rPr>
          <w:rFonts w:ascii="Times New Roman" w:hAnsi="Times New Roman" w:cs="Times New Roman"/>
          <w:sz w:val="24"/>
          <w:szCs w:val="24"/>
          <w:shd w:val="clear" w:color="auto" w:fill="FFFFFF"/>
        </w:rPr>
        <w:t xml:space="preserve">. Adapun fenomena tersebut dianalisis dengan menggunakan pendekatan psikologis dan penokohan. </w:t>
      </w:r>
    </w:p>
    <w:p w14:paraId="0B4904F8" w14:textId="77777777" w:rsidR="006520F6" w:rsidRPr="00D16933" w:rsidRDefault="006520F6" w:rsidP="006520F6">
      <w:pPr>
        <w:spacing w:line="480" w:lineRule="auto"/>
        <w:ind w:firstLine="720"/>
        <w:jc w:val="both"/>
        <w:rPr>
          <w:rFonts w:ascii="Times New Roman" w:eastAsia="Calibri" w:hAnsi="Times New Roman" w:cs="Times New Roman"/>
          <w:sz w:val="24"/>
          <w:szCs w:val="24"/>
        </w:rPr>
      </w:pPr>
      <w:commentRangeStart w:id="34"/>
      <w:r w:rsidRPr="00D16933">
        <w:rPr>
          <w:rFonts w:ascii="Times New Roman" w:eastAsia="Calibri" w:hAnsi="Times New Roman" w:cs="Times New Roman"/>
          <w:sz w:val="24"/>
          <w:szCs w:val="24"/>
        </w:rPr>
        <w:t>Novel '</w:t>
      </w:r>
      <w:r w:rsidRPr="00D16933">
        <w:rPr>
          <w:rFonts w:ascii="Times New Roman" w:eastAsia="Calibri" w:hAnsi="Times New Roman" w:cs="Times New Roman"/>
          <w:i/>
          <w:sz w:val="24"/>
          <w:szCs w:val="24"/>
        </w:rPr>
        <w:t>After Ever Happy</w:t>
      </w:r>
      <w:r w:rsidRPr="00D16933">
        <w:rPr>
          <w:rFonts w:ascii="Times New Roman" w:eastAsia="Calibri" w:hAnsi="Times New Roman" w:cs="Times New Roman"/>
          <w:sz w:val="24"/>
          <w:szCs w:val="24"/>
        </w:rPr>
        <w:t>’</w:t>
      </w:r>
      <w:r w:rsidRPr="00D16933">
        <w:rPr>
          <w:rFonts w:ascii="Times New Roman" w:eastAsia="Calibri" w:hAnsi="Times New Roman" w:cs="Times New Roman"/>
          <w:i/>
          <w:sz w:val="24"/>
          <w:szCs w:val="24"/>
        </w:rPr>
        <w:t xml:space="preserve"> </w:t>
      </w:r>
      <w:r w:rsidRPr="00D16933">
        <w:rPr>
          <w:rFonts w:ascii="Times New Roman" w:eastAsia="Calibri" w:hAnsi="Times New Roman" w:cs="Times New Roman"/>
          <w:sz w:val="24"/>
          <w:szCs w:val="24"/>
        </w:rPr>
        <w:t>karya Anna Todd menceritakan tentan</w:t>
      </w:r>
      <w:r>
        <w:rPr>
          <w:rFonts w:ascii="Times New Roman" w:eastAsia="Calibri" w:hAnsi="Times New Roman" w:cs="Times New Roman"/>
          <w:sz w:val="24"/>
          <w:szCs w:val="24"/>
        </w:rPr>
        <w:t>g tokoh utamanya yaitu Hardin, p</w:t>
      </w:r>
      <w:r w:rsidRPr="00D16933">
        <w:rPr>
          <w:rFonts w:ascii="Times New Roman" w:eastAsia="Calibri" w:hAnsi="Times New Roman" w:cs="Times New Roman"/>
          <w:sz w:val="24"/>
          <w:szCs w:val="24"/>
        </w:rPr>
        <w:t xml:space="preserve">ria dewasa </w:t>
      </w:r>
      <w:r>
        <w:rPr>
          <w:rFonts w:ascii="Times New Roman" w:eastAsia="Calibri" w:hAnsi="Times New Roman" w:cs="Times New Roman"/>
          <w:sz w:val="24"/>
          <w:szCs w:val="24"/>
        </w:rPr>
        <w:t>yang</w:t>
      </w:r>
      <w:r w:rsidRPr="00D16933">
        <w:rPr>
          <w:rFonts w:ascii="Times New Roman" w:eastAsia="Calibri" w:hAnsi="Times New Roman" w:cs="Times New Roman"/>
          <w:sz w:val="24"/>
          <w:szCs w:val="24"/>
        </w:rPr>
        <w:t xml:space="preserve"> selalu menyalahkan masa lalunya atas </w:t>
      </w:r>
      <w:bookmarkStart w:id="35" w:name="_GoBack"/>
      <w:r w:rsidRPr="00D16933">
        <w:rPr>
          <w:rFonts w:ascii="Times New Roman" w:eastAsia="Calibri" w:hAnsi="Times New Roman" w:cs="Times New Roman"/>
          <w:sz w:val="24"/>
          <w:szCs w:val="24"/>
        </w:rPr>
        <w:t xml:space="preserve">perilaku </w:t>
      </w:r>
      <w:r>
        <w:rPr>
          <w:rFonts w:ascii="Times New Roman" w:eastAsia="Calibri" w:hAnsi="Times New Roman" w:cs="Times New Roman"/>
          <w:sz w:val="24"/>
          <w:szCs w:val="24"/>
        </w:rPr>
        <w:t>yang</w:t>
      </w:r>
      <w:r w:rsidRPr="00D16933">
        <w:rPr>
          <w:rFonts w:ascii="Times New Roman" w:eastAsia="Calibri" w:hAnsi="Times New Roman" w:cs="Times New Roman"/>
          <w:sz w:val="24"/>
          <w:szCs w:val="24"/>
        </w:rPr>
        <w:t xml:space="preserve"> ia miliki. Hardin selalu menunjukkan sisi buruk dalam dirinya dalam </w:t>
      </w:r>
      <w:bookmarkEnd w:id="35"/>
      <w:r w:rsidRPr="00D16933">
        <w:rPr>
          <w:rFonts w:ascii="Times New Roman" w:eastAsia="Calibri" w:hAnsi="Times New Roman" w:cs="Times New Roman"/>
          <w:sz w:val="24"/>
          <w:szCs w:val="24"/>
        </w:rPr>
        <w:t>menghadapi masalah dan tidak bisa menangan</w:t>
      </w:r>
      <w:r>
        <w:rPr>
          <w:rFonts w:ascii="Times New Roman" w:eastAsia="Calibri" w:hAnsi="Times New Roman" w:cs="Times New Roman"/>
          <w:sz w:val="24"/>
          <w:szCs w:val="24"/>
        </w:rPr>
        <w:t xml:space="preserve">i temperamennya terhadap </w:t>
      </w:r>
      <w:r w:rsidRPr="00D16933">
        <w:rPr>
          <w:rFonts w:ascii="Times New Roman" w:eastAsia="Calibri" w:hAnsi="Times New Roman" w:cs="Times New Roman"/>
          <w:sz w:val="24"/>
          <w:szCs w:val="24"/>
        </w:rPr>
        <w:t>ancaman-ancaman pada dirinya serta ingatan-ingatan masa lalunya.</w:t>
      </w:r>
      <w:commentRangeEnd w:id="34"/>
      <w:r w:rsidR="008D25BC">
        <w:rPr>
          <w:rStyle w:val="CommentReference"/>
        </w:rPr>
        <w:commentReference w:id="34"/>
      </w:r>
    </w:p>
    <w:p w14:paraId="0B5061FB" w14:textId="77777777" w:rsidR="006520F6" w:rsidRPr="00D16933" w:rsidRDefault="006520F6" w:rsidP="006520F6">
      <w:pPr>
        <w:spacing w:line="480" w:lineRule="auto"/>
        <w:ind w:firstLine="720"/>
        <w:jc w:val="both"/>
        <w:rPr>
          <w:rFonts w:ascii="Times New Roman" w:hAnsi="Times New Roman" w:cs="Times New Roman"/>
          <w:color w:val="000000"/>
          <w:sz w:val="24"/>
          <w:szCs w:val="24"/>
        </w:rPr>
      </w:pPr>
    </w:p>
    <w:p w14:paraId="25CBA364" w14:textId="77777777" w:rsidR="006520F6" w:rsidRPr="00D16933" w:rsidRDefault="006520F6" w:rsidP="006520F6">
      <w:pPr>
        <w:rPr>
          <w:rFonts w:ascii="Times New Roman" w:eastAsia="Calibri" w:hAnsi="Times New Roman" w:cs="Times New Roman"/>
          <w:sz w:val="24"/>
          <w:szCs w:val="24"/>
        </w:rPr>
      </w:pPr>
      <w:r w:rsidRPr="00D16933">
        <w:rPr>
          <w:rFonts w:ascii="Times New Roman" w:eastAsia="Calibri" w:hAnsi="Times New Roman" w:cs="Times New Roman"/>
          <w:sz w:val="24"/>
          <w:szCs w:val="24"/>
        </w:rPr>
        <w:br w:type="page"/>
      </w:r>
    </w:p>
    <w:p w14:paraId="1047F891" w14:textId="77777777" w:rsidR="006520F6" w:rsidRPr="00D16933" w:rsidRDefault="006520F6" w:rsidP="006520F6">
      <w:pPr>
        <w:spacing w:line="480" w:lineRule="auto"/>
        <w:ind w:firstLine="720"/>
        <w:jc w:val="both"/>
        <w:rPr>
          <w:rFonts w:ascii="Times New Roman" w:eastAsia="Calibri" w:hAnsi="Times New Roman" w:cs="Times New Roman"/>
          <w:b/>
          <w:sz w:val="24"/>
          <w:szCs w:val="24"/>
        </w:rPr>
      </w:pPr>
      <w:r w:rsidRPr="00D16933">
        <w:rPr>
          <w:rFonts w:ascii="Times New Roman" w:eastAsia="Calibri" w:hAnsi="Times New Roman" w:cs="Times New Roman"/>
          <w:b/>
          <w:sz w:val="24"/>
          <w:szCs w:val="24"/>
        </w:rPr>
        <w:lastRenderedPageBreak/>
        <w:t>Kerangka</w:t>
      </w:r>
    </w:p>
    <w:p w14:paraId="34177FDC" w14:textId="77777777" w:rsidR="006520F6" w:rsidRPr="00D16933" w:rsidRDefault="006520F6" w:rsidP="006520F6">
      <w:pPr>
        <w:spacing w:line="480" w:lineRule="auto"/>
        <w:ind w:firstLine="720"/>
        <w:jc w:val="both"/>
        <w:rPr>
          <w:rFonts w:ascii="Times New Roman" w:eastAsia="Calibri" w:hAnsi="Times New Roman" w:cs="Times New Roman"/>
          <w:sz w:val="24"/>
          <w:szCs w:val="24"/>
        </w:rPr>
      </w:pPr>
      <w:r w:rsidRPr="00D16933">
        <w:rPr>
          <w:rFonts w:ascii="Times New Roman" w:eastAsia="Calibri" w:hAnsi="Times New Roman" w:cs="Times New Roman"/>
          <w:noProof/>
          <w:sz w:val="24"/>
          <w:szCs w:val="24"/>
        </w:rPr>
        <mc:AlternateContent>
          <mc:Choice Requires="wps">
            <w:drawing>
              <wp:anchor distT="0" distB="0" distL="114300" distR="114300" simplePos="0" relativeHeight="251665408" behindDoc="0" locked="0" layoutInCell="1" allowOverlap="1" wp14:anchorId="67A88630" wp14:editId="4730D00E">
                <wp:simplePos x="0" y="0"/>
                <wp:positionH relativeFrom="column">
                  <wp:posOffset>2579370</wp:posOffset>
                </wp:positionH>
                <wp:positionV relativeFrom="paragraph">
                  <wp:posOffset>420370</wp:posOffset>
                </wp:positionV>
                <wp:extent cx="9525" cy="914400"/>
                <wp:effectExtent l="38100" t="0" r="66675" b="57150"/>
                <wp:wrapNone/>
                <wp:docPr id="2" name="Straight Arrow Connector 2"/>
                <wp:cNvGraphicFramePr/>
                <a:graphic xmlns:a="http://schemas.openxmlformats.org/drawingml/2006/main">
                  <a:graphicData uri="http://schemas.microsoft.com/office/word/2010/wordprocessingShape">
                    <wps:wsp>
                      <wps:cNvCnPr/>
                      <wps:spPr>
                        <a:xfrm>
                          <a:off x="0" y="0"/>
                          <a:ext cx="9525" cy="9144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3B8BBE1A" id="_x0000_t32" coordsize="21600,21600" o:spt="32" o:oned="t" path="m,l21600,21600e" filled="f">
                <v:path arrowok="t" fillok="f" o:connecttype="none"/>
                <o:lock v:ext="edit" shapetype="t"/>
              </v:shapetype>
              <v:shape id="Straight Arrow Connector 2" o:spid="_x0000_s1026" type="#_x0000_t32" style="position:absolute;margin-left:203.1pt;margin-top:33.1pt;width:.75pt;height:1in;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" strokecolor="black [3200]" strokeweight=".5pt">
                <v:stroke endarrow="block" joinstyle="miter"/>
              </v:shape>
            </w:pict>
          </mc:Fallback>
        </mc:AlternateContent>
      </w:r>
      <w:r w:rsidRPr="00D16933">
        <w:rPr>
          <w:rFonts w:ascii="Times New Roman" w:eastAsia="Calibri" w:hAnsi="Times New Roman" w:cs="Times New Roman"/>
          <w:noProof/>
          <w:sz w:val="24"/>
          <w:szCs w:val="24"/>
        </w:rPr>
        <mc:AlternateContent>
          <mc:Choice Requires="wps">
            <w:drawing>
              <wp:anchor distT="0" distB="0" distL="114300" distR="114300" simplePos="0" relativeHeight="251662336" behindDoc="0" locked="0" layoutInCell="1" allowOverlap="1" wp14:anchorId="36AA8327" wp14:editId="46762F62">
                <wp:simplePos x="0" y="0"/>
                <wp:positionH relativeFrom="margin">
                  <wp:posOffset>3989070</wp:posOffset>
                </wp:positionH>
                <wp:positionV relativeFrom="paragraph">
                  <wp:posOffset>238760</wp:posOffset>
                </wp:positionV>
                <wp:extent cx="1419225" cy="695325"/>
                <wp:effectExtent l="0" t="0" r="28575" b="28575"/>
                <wp:wrapNone/>
                <wp:docPr id="27" name="Rounded Rectangle 27"/>
                <wp:cNvGraphicFramePr/>
                <a:graphic xmlns:a="http://schemas.openxmlformats.org/drawingml/2006/main">
                  <a:graphicData uri="http://schemas.microsoft.com/office/word/2010/wordprocessingShape">
                    <wps:wsp>
                      <wps:cNvSpPr/>
                      <wps:spPr>
                        <a:xfrm>
                          <a:off x="0" y="0"/>
                          <a:ext cx="1419225" cy="6953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4D646C0F" w14:textId="77777777" w:rsidR="006520F6" w:rsidRPr="00FE3FC2" w:rsidRDefault="006520F6" w:rsidP="006520F6">
                            <w:pPr>
                              <w:jc w:val="center"/>
                              <w:rPr>
                                <w:rFonts w:ascii="Times New Roman" w:hAnsi="Times New Roman" w:cs="Times New Roman"/>
                                <w:sz w:val="24"/>
                              </w:rPr>
                            </w:pPr>
                            <w:r w:rsidRPr="00FE3FC2">
                              <w:rPr>
                                <w:rFonts w:ascii="Times New Roman" w:hAnsi="Times New Roman" w:cs="Times New Roman"/>
                                <w:sz w:val="24"/>
                              </w:rPr>
                              <w:t>Psikoanalisis</w:t>
                            </w:r>
                            <w:r>
                              <w:rPr>
                                <w:rFonts w:ascii="Times New Roman" w:hAnsi="Times New Roman" w:cs="Times New Roman"/>
                                <w:sz w:val="24"/>
                              </w:rPr>
                              <w:t>,</w:t>
                            </w:r>
                            <w:r w:rsidRPr="00FE3FC2">
                              <w:rPr>
                                <w:rFonts w:ascii="Times New Roman" w:hAnsi="Times New Roman" w:cs="Times New Roman"/>
                                <w:sz w:val="24"/>
                              </w:rPr>
                              <w:t xml:space="preserve"> </w:t>
                            </w:r>
                          </w:p>
                          <w:p w14:paraId="20926CAB" w14:textId="77777777" w:rsidR="006520F6" w:rsidRPr="00191CCA" w:rsidRDefault="006520F6" w:rsidP="006520F6">
                            <w:pPr>
                              <w:jc w:val="center"/>
                              <w:rPr>
                                <w:rFonts w:ascii="Times New Roman" w:hAnsi="Times New Roman" w:cs="Times New Roman"/>
                                <w:b/>
                                <w:sz w:val="24"/>
                              </w:rPr>
                            </w:pPr>
                            <w:r w:rsidRPr="00191CCA">
                              <w:rPr>
                                <w:rFonts w:ascii="Times New Roman" w:hAnsi="Times New Roman" w:cs="Times New Roman"/>
                                <w:b/>
                                <w:sz w:val="24"/>
                              </w:rPr>
                              <w:t>Sigmund Freud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543521E" id="Rounded Rectangle 27" o:spid="_x0000_s1026" style="position:absolute;left:0;text-align:left;margin-left:314.1pt;margin-top:18.8pt;width:111.75pt;height:54.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" fillcolor="white [3201]" strokecolor="black [3213]" strokeweight="1pt">
                <v:stroke joinstyle="miter"/>
                <v:textbox>
                  <w:txbxContent>
                    <w:p w:rsidR="006520F6" w:rsidRPr="00FE3FC2" w:rsidRDefault="006520F6" w:rsidP="006520F6">
                      <w:pPr>
                        <w:jc w:val="center"/>
                        <w:rPr>
                          <w:rFonts w:ascii="Times New Roman" w:hAnsi="Times New Roman" w:cs="Times New Roman"/>
                          <w:sz w:val="24"/>
                        </w:rPr>
                      </w:pPr>
                      <w:r w:rsidRPr="00FE3FC2">
                        <w:rPr>
                          <w:rFonts w:ascii="Times New Roman" w:hAnsi="Times New Roman" w:cs="Times New Roman"/>
                          <w:sz w:val="24"/>
                        </w:rPr>
                        <w:t>Psikoanalisis</w:t>
                      </w:r>
                      <w:r>
                        <w:rPr>
                          <w:rFonts w:ascii="Times New Roman" w:hAnsi="Times New Roman" w:cs="Times New Roman"/>
                          <w:sz w:val="24"/>
                        </w:rPr>
                        <w:t>,</w:t>
                      </w:r>
                      <w:r w:rsidRPr="00FE3FC2">
                        <w:rPr>
                          <w:rFonts w:ascii="Times New Roman" w:hAnsi="Times New Roman" w:cs="Times New Roman"/>
                          <w:sz w:val="24"/>
                        </w:rPr>
                        <w:t xml:space="preserve"> </w:t>
                      </w:r>
                    </w:p>
                    <w:p w:rsidR="006520F6" w:rsidRPr="00191CCA" w:rsidRDefault="006520F6" w:rsidP="006520F6">
                      <w:pPr>
                        <w:jc w:val="center"/>
                        <w:rPr>
                          <w:rFonts w:ascii="Times New Roman" w:hAnsi="Times New Roman" w:cs="Times New Roman"/>
                          <w:b/>
                          <w:sz w:val="24"/>
                        </w:rPr>
                      </w:pPr>
                      <w:r w:rsidRPr="00191CCA">
                        <w:rPr>
                          <w:rFonts w:ascii="Times New Roman" w:hAnsi="Times New Roman" w:cs="Times New Roman"/>
                          <w:b/>
                          <w:sz w:val="24"/>
                        </w:rPr>
                        <w:t>Sigmund Freud</w:t>
                      </w:r>
                    </w:p>
                  </w:txbxContent>
                </v:textbox>
                <w10:wrap anchorx="margin"/>
              </v:roundrect>
            </w:pict>
          </mc:Fallback>
        </mc:AlternateContent>
      </w:r>
      <w:r w:rsidRPr="00D16933">
        <w:rPr>
          <w:rFonts w:ascii="Times New Roman" w:eastAsia="Calibri" w:hAnsi="Times New Roman" w:cs="Times New Roman"/>
          <w:noProof/>
          <w:sz w:val="24"/>
          <w:szCs w:val="24"/>
        </w:rPr>
        <mc:AlternateContent>
          <mc:Choice Requires="wps">
            <w:drawing>
              <wp:anchor distT="0" distB="0" distL="114300" distR="114300" simplePos="0" relativeHeight="251659264" behindDoc="0" locked="0" layoutInCell="1" allowOverlap="1" wp14:anchorId="3F048FA1" wp14:editId="2D06E2D7">
                <wp:simplePos x="0" y="0"/>
                <wp:positionH relativeFrom="margin">
                  <wp:align>center</wp:align>
                </wp:positionH>
                <wp:positionV relativeFrom="paragraph">
                  <wp:posOffset>100330</wp:posOffset>
                </wp:positionV>
                <wp:extent cx="1485900" cy="304800"/>
                <wp:effectExtent l="0" t="0" r="19050" b="19050"/>
                <wp:wrapNone/>
                <wp:docPr id="19" name="Rounded Rectangle 19"/>
                <wp:cNvGraphicFramePr/>
                <a:graphic xmlns:a="http://schemas.openxmlformats.org/drawingml/2006/main">
                  <a:graphicData uri="http://schemas.microsoft.com/office/word/2010/wordprocessingShape">
                    <wps:wsp>
                      <wps:cNvSpPr/>
                      <wps:spPr>
                        <a:xfrm>
                          <a:off x="0" y="0"/>
                          <a:ext cx="1485900" cy="3048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BB833DC" w14:textId="77777777" w:rsidR="006520F6" w:rsidRPr="00FE3FC2" w:rsidRDefault="006520F6" w:rsidP="006520F6">
                            <w:pPr>
                              <w:jc w:val="center"/>
                              <w:rPr>
                                <w:rFonts w:ascii="Times New Roman" w:hAnsi="Times New Roman" w:cs="Times New Roman"/>
                                <w:sz w:val="24"/>
                              </w:rPr>
                            </w:pPr>
                            <w:r w:rsidRPr="00FE3FC2">
                              <w:rPr>
                                <w:rFonts w:ascii="Times New Roman" w:hAnsi="Times New Roman" w:cs="Times New Roman"/>
                                <w:sz w:val="24"/>
                              </w:rPr>
                              <w:t>After Ever Happy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20076FB" id="Rounded Rectangle 19" o:spid="_x0000_s1027" style="position:absolute;left:0;text-align:left;margin-left:0;margin-top:7.9pt;width:117pt;height:2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" fillcolor="white [3201]" strokecolor="black [3213]" strokeweight="1pt">
                <v:stroke joinstyle="miter"/>
                <v:textbox>
                  <w:txbxContent>
                    <w:p w:rsidR="006520F6" w:rsidRPr="00FE3FC2" w:rsidRDefault="006520F6" w:rsidP="006520F6">
                      <w:pPr>
                        <w:jc w:val="center"/>
                        <w:rPr>
                          <w:rFonts w:ascii="Times New Roman" w:hAnsi="Times New Roman" w:cs="Times New Roman"/>
                          <w:sz w:val="24"/>
                        </w:rPr>
                      </w:pPr>
                      <w:r w:rsidRPr="00FE3FC2">
                        <w:rPr>
                          <w:rFonts w:ascii="Times New Roman" w:hAnsi="Times New Roman" w:cs="Times New Roman"/>
                          <w:sz w:val="24"/>
                        </w:rPr>
                        <w:t>After Ever Happy</w:t>
                      </w:r>
                    </w:p>
                  </w:txbxContent>
                </v:textbox>
                <w10:wrap anchorx="margin"/>
              </v:roundrect>
            </w:pict>
          </mc:Fallback>
        </mc:AlternateContent>
      </w:r>
    </w:p>
    <w:p w14:paraId="0490E2B5" w14:textId="77777777" w:rsidR="006520F6" w:rsidRPr="00D16933" w:rsidRDefault="006520F6" w:rsidP="006520F6">
      <w:pPr>
        <w:spacing w:line="480" w:lineRule="auto"/>
        <w:ind w:firstLine="720"/>
        <w:jc w:val="both"/>
        <w:rPr>
          <w:rFonts w:ascii="Times New Roman" w:eastAsia="Calibri" w:hAnsi="Times New Roman" w:cs="Times New Roman"/>
          <w:sz w:val="24"/>
          <w:szCs w:val="24"/>
        </w:rPr>
      </w:pPr>
    </w:p>
    <w:p w14:paraId="4555EDAE" w14:textId="77777777" w:rsidR="006520F6" w:rsidRPr="00D16933" w:rsidRDefault="006520F6" w:rsidP="006520F6">
      <w:pPr>
        <w:spacing w:line="480" w:lineRule="auto"/>
        <w:ind w:firstLine="720"/>
        <w:jc w:val="both"/>
        <w:rPr>
          <w:rFonts w:ascii="Times New Roman" w:eastAsia="Calibri" w:hAnsi="Times New Roman" w:cs="Times New Roman"/>
          <w:sz w:val="24"/>
          <w:szCs w:val="24"/>
        </w:rPr>
      </w:pPr>
      <w:r w:rsidRPr="00D16933">
        <w:rPr>
          <w:rFonts w:ascii="Times New Roman" w:eastAsia="Calibri" w:hAnsi="Times New Roman" w:cs="Times New Roman"/>
          <w:noProof/>
          <w:sz w:val="24"/>
          <w:szCs w:val="24"/>
        </w:rPr>
        <mc:AlternateContent>
          <mc:Choice Requires="wps">
            <w:drawing>
              <wp:anchor distT="0" distB="0" distL="114300" distR="114300" simplePos="0" relativeHeight="251664384" behindDoc="0" locked="0" layoutInCell="1" allowOverlap="1" wp14:anchorId="7C39134A" wp14:editId="34A5FF23">
                <wp:simplePos x="0" y="0"/>
                <wp:positionH relativeFrom="margin">
                  <wp:posOffset>-420370</wp:posOffset>
                </wp:positionH>
                <wp:positionV relativeFrom="paragraph">
                  <wp:posOffset>315595</wp:posOffset>
                </wp:positionV>
                <wp:extent cx="1695450" cy="657225"/>
                <wp:effectExtent l="0" t="0" r="19050" b="28575"/>
                <wp:wrapNone/>
                <wp:docPr id="1" name="Rounded Rectangle 1"/>
                <wp:cNvGraphicFramePr/>
                <a:graphic xmlns:a="http://schemas.openxmlformats.org/drawingml/2006/main">
                  <a:graphicData uri="http://schemas.microsoft.com/office/word/2010/wordprocessingShape">
                    <wps:wsp>
                      <wps:cNvSpPr/>
                      <wps:spPr>
                        <a:xfrm>
                          <a:off x="0" y="0"/>
                          <a:ext cx="1695450" cy="65722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6A63313C" w14:textId="77777777" w:rsidR="006520F6" w:rsidRDefault="006520F6" w:rsidP="006520F6">
                            <w:pPr>
                              <w:jc w:val="center"/>
                              <w:rPr>
                                <w:rFonts w:ascii="Times New Roman" w:hAnsi="Times New Roman" w:cs="Times New Roman"/>
                                <w:sz w:val="24"/>
                                <w:szCs w:val="24"/>
                              </w:rPr>
                            </w:pPr>
                            <w:r>
                              <w:rPr>
                                <w:rFonts w:ascii="Times New Roman" w:hAnsi="Times New Roman" w:cs="Times New Roman"/>
                                <w:sz w:val="24"/>
                                <w:szCs w:val="24"/>
                              </w:rPr>
                              <w:t>Tokoh dan Penokohan,</w:t>
                            </w:r>
                          </w:p>
                          <w:p w14:paraId="7A64CD52" w14:textId="77777777" w:rsidR="006520F6" w:rsidRPr="00191CCA" w:rsidRDefault="006520F6" w:rsidP="006520F6">
                            <w:pPr>
                              <w:jc w:val="center"/>
                              <w:rPr>
                                <w:b/>
                              </w:rPr>
                            </w:pPr>
                            <w:r w:rsidRPr="00191CCA">
                              <w:rPr>
                                <w:rFonts w:ascii="Times New Roman" w:hAnsi="Times New Roman" w:cs="Times New Roman"/>
                                <w:b/>
                                <w:sz w:val="24"/>
                                <w:szCs w:val="24"/>
                              </w:rPr>
                              <w:t>Nurgiyantoro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801587A" id="Rounded Rectangle 1" o:spid="_x0000_s1028" style="position:absolute;left:0;text-align:left;margin-left:-33.1pt;margin-top:24.85pt;width:133.5pt;height:5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" fillcolor="white [3201]" strokecolor="black [3213]" strokeweight="1pt">
                <v:stroke joinstyle="miter"/>
                <v:textbox>
                  <w:txbxContent>
                    <w:p w:rsidR="006520F6" w:rsidRDefault="006520F6" w:rsidP="006520F6">
                      <w:pPr>
                        <w:jc w:val="center"/>
                        <w:rPr>
                          <w:rFonts w:ascii="Times New Roman" w:hAnsi="Times New Roman" w:cs="Times New Roman"/>
                          <w:sz w:val="24"/>
                          <w:szCs w:val="24"/>
                        </w:rPr>
                      </w:pPr>
                      <w:r>
                        <w:rPr>
                          <w:rFonts w:ascii="Times New Roman" w:hAnsi="Times New Roman" w:cs="Times New Roman"/>
                          <w:sz w:val="24"/>
                          <w:szCs w:val="24"/>
                        </w:rPr>
                        <w:t>Tokoh dan Penokohan,</w:t>
                      </w:r>
                    </w:p>
                    <w:p w:rsidR="006520F6" w:rsidRPr="00191CCA" w:rsidRDefault="006520F6" w:rsidP="006520F6">
                      <w:pPr>
                        <w:jc w:val="center"/>
                        <w:rPr>
                          <w:b/>
                        </w:rPr>
                      </w:pPr>
                      <w:r w:rsidRPr="00191CCA">
                        <w:rPr>
                          <w:rFonts w:ascii="Times New Roman" w:hAnsi="Times New Roman" w:cs="Times New Roman"/>
                          <w:b/>
                          <w:sz w:val="24"/>
                          <w:szCs w:val="24"/>
                        </w:rPr>
                        <w:t>Nurgiyantoro</w:t>
                      </w:r>
                    </w:p>
                  </w:txbxContent>
                </v:textbox>
                <w10:wrap anchorx="margin"/>
              </v:roundrect>
            </w:pict>
          </mc:Fallback>
        </mc:AlternateContent>
      </w:r>
      <w:r w:rsidRPr="00D16933">
        <w:rPr>
          <w:rFonts w:ascii="Times New Roman" w:eastAsia="Calibri" w:hAnsi="Times New Roman" w:cs="Times New Roman"/>
          <w:noProof/>
          <w:sz w:val="24"/>
          <w:szCs w:val="24"/>
        </w:rPr>
        <mc:AlternateContent>
          <mc:Choice Requires="wps">
            <w:drawing>
              <wp:anchor distT="0" distB="0" distL="114300" distR="114300" simplePos="0" relativeHeight="251667456" behindDoc="0" locked="0" layoutInCell="1" allowOverlap="1" wp14:anchorId="5F39A1ED" wp14:editId="4105F47D">
                <wp:simplePos x="0" y="0"/>
                <wp:positionH relativeFrom="column">
                  <wp:posOffset>4655820</wp:posOffset>
                </wp:positionH>
                <wp:positionV relativeFrom="paragraph">
                  <wp:posOffset>30480</wp:posOffset>
                </wp:positionV>
                <wp:extent cx="19050" cy="676275"/>
                <wp:effectExtent l="57150" t="0" r="95250" b="47625"/>
                <wp:wrapNone/>
                <wp:docPr id="7" name="Straight Arrow Connector 7"/>
                <wp:cNvGraphicFramePr/>
                <a:graphic xmlns:a="http://schemas.openxmlformats.org/drawingml/2006/main">
                  <a:graphicData uri="http://schemas.microsoft.com/office/word/2010/wordprocessingShape">
                    <wps:wsp>
                      <wps:cNvCnPr/>
                      <wps:spPr>
                        <a:xfrm>
                          <a:off x="0" y="0"/>
                          <a:ext cx="19050" cy="676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25C87DD4" id="Straight Arrow Connector 7" o:spid="_x0000_s1026" type="#_x0000_t32" style="position:absolute;margin-left:366.6pt;margin-top:2.4pt;width:1.5pt;height:53.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" strokecolor="black [3200]" strokeweight=".5pt">
                <v:stroke endarrow="block" joinstyle="miter"/>
              </v:shape>
            </w:pict>
          </mc:Fallback>
        </mc:AlternateContent>
      </w:r>
    </w:p>
    <w:p w14:paraId="0C8C0155" w14:textId="77777777" w:rsidR="006520F6" w:rsidRPr="00D16933" w:rsidRDefault="006520F6" w:rsidP="006520F6">
      <w:pPr>
        <w:spacing w:line="480" w:lineRule="auto"/>
        <w:ind w:firstLine="720"/>
        <w:jc w:val="both"/>
        <w:rPr>
          <w:rFonts w:ascii="Times New Roman" w:eastAsia="Calibri" w:hAnsi="Times New Roman" w:cs="Times New Roman"/>
          <w:sz w:val="24"/>
          <w:szCs w:val="24"/>
        </w:rPr>
      </w:pPr>
      <w:r w:rsidRPr="00D16933">
        <w:rPr>
          <w:rFonts w:ascii="Times New Roman" w:eastAsia="Calibri" w:hAnsi="Times New Roman" w:cs="Times New Roman"/>
          <w:noProof/>
          <w:sz w:val="24"/>
          <w:szCs w:val="24"/>
        </w:rPr>
        <mc:AlternateContent>
          <mc:Choice Requires="wps">
            <w:drawing>
              <wp:anchor distT="0" distB="0" distL="114300" distR="114300" simplePos="0" relativeHeight="251670528" behindDoc="0" locked="0" layoutInCell="1" allowOverlap="1" wp14:anchorId="1C812EC3" wp14:editId="22EBB008">
                <wp:simplePos x="0" y="0"/>
                <wp:positionH relativeFrom="column">
                  <wp:posOffset>1283970</wp:posOffset>
                </wp:positionH>
                <wp:positionV relativeFrom="paragraph">
                  <wp:posOffset>178435</wp:posOffset>
                </wp:positionV>
                <wp:extent cx="504825" cy="0"/>
                <wp:effectExtent l="0" t="76200" r="9525" b="95250"/>
                <wp:wrapNone/>
                <wp:docPr id="11" name="Straight Arrow Connector 11"/>
                <wp:cNvGraphicFramePr/>
                <a:graphic xmlns:a="http://schemas.openxmlformats.org/drawingml/2006/main">
                  <a:graphicData uri="http://schemas.microsoft.com/office/word/2010/wordprocessingShape">
                    <wps:wsp>
                      <wps:cNvCnPr/>
                      <wps:spPr>
                        <a:xfrm>
                          <a:off x="0" y="0"/>
                          <a:ext cx="50482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7D28411" id="Straight Arrow Connector 11" o:spid="_x0000_s1026" type="#_x0000_t32" style="position:absolute;margin-left:101.1pt;margin-top:14.05pt;width:39.75pt;height:0;z-index:2516705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" strokecolor="black [3200]" strokeweight=".5pt">
                <v:stroke endarrow="block" joinstyle="miter"/>
              </v:shape>
            </w:pict>
          </mc:Fallback>
        </mc:AlternateContent>
      </w:r>
      <w:r w:rsidRPr="00D16933">
        <w:rPr>
          <w:rFonts w:ascii="Times New Roman" w:eastAsia="Calibri" w:hAnsi="Times New Roman" w:cs="Times New Roman"/>
          <w:noProof/>
          <w:sz w:val="24"/>
          <w:szCs w:val="24"/>
        </w:rPr>
        <mc:AlternateContent>
          <mc:Choice Requires="wps">
            <w:drawing>
              <wp:anchor distT="0" distB="0" distL="114300" distR="114300" simplePos="0" relativeHeight="251666432" behindDoc="0" locked="0" layoutInCell="1" allowOverlap="1" wp14:anchorId="46CCD76E" wp14:editId="3B717D77">
                <wp:simplePos x="0" y="0"/>
                <wp:positionH relativeFrom="column">
                  <wp:posOffset>2598420</wp:posOffset>
                </wp:positionH>
                <wp:positionV relativeFrom="paragraph">
                  <wp:posOffset>330835</wp:posOffset>
                </wp:positionV>
                <wp:extent cx="0" cy="676275"/>
                <wp:effectExtent l="76200" t="0" r="95250" b="47625"/>
                <wp:wrapNone/>
                <wp:docPr id="6" name="Straight Arrow Connector 6"/>
                <wp:cNvGraphicFramePr/>
                <a:graphic xmlns:a="http://schemas.openxmlformats.org/drawingml/2006/main">
                  <a:graphicData uri="http://schemas.microsoft.com/office/word/2010/wordprocessingShape">
                    <wps:wsp>
                      <wps:cNvCnPr/>
                      <wps:spPr>
                        <a:xfrm>
                          <a:off x="0" y="0"/>
                          <a:ext cx="0" cy="6762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37B7A54C" id="Straight Arrow Connector 6" o:spid="_x0000_s1026" type="#_x0000_t32" style="position:absolute;margin-left:204.6pt;margin-top:26.05pt;width:0;height:53.2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" strokecolor="black [3200]" strokeweight=".5pt">
                <v:stroke endarrow="block" joinstyle="miter"/>
              </v:shape>
            </w:pict>
          </mc:Fallback>
        </mc:AlternateContent>
      </w:r>
      <w:r w:rsidRPr="00D16933">
        <w:rPr>
          <w:rFonts w:ascii="Times New Roman" w:eastAsia="Calibri" w:hAnsi="Times New Roman" w:cs="Times New Roman"/>
          <w:noProof/>
          <w:sz w:val="24"/>
          <w:szCs w:val="24"/>
        </w:rPr>
        <mc:AlternateContent>
          <mc:Choice Requires="wps">
            <w:drawing>
              <wp:anchor distT="0" distB="0" distL="114300" distR="114300" simplePos="0" relativeHeight="251663360" behindDoc="0" locked="0" layoutInCell="1" allowOverlap="1" wp14:anchorId="0BE7044B" wp14:editId="389C5E5B">
                <wp:simplePos x="0" y="0"/>
                <wp:positionH relativeFrom="margin">
                  <wp:posOffset>3989070</wp:posOffset>
                </wp:positionH>
                <wp:positionV relativeFrom="paragraph">
                  <wp:posOffset>244475</wp:posOffset>
                </wp:positionV>
                <wp:extent cx="1438275" cy="676275"/>
                <wp:effectExtent l="0" t="0" r="28575" b="28575"/>
                <wp:wrapNone/>
                <wp:docPr id="28" name="Rounded Rectangle 28"/>
                <wp:cNvGraphicFramePr/>
                <a:graphic xmlns:a="http://schemas.openxmlformats.org/drawingml/2006/main">
                  <a:graphicData uri="http://schemas.microsoft.com/office/word/2010/wordprocessingShape">
                    <wps:wsp>
                      <wps:cNvSpPr/>
                      <wps:spPr>
                        <a:xfrm>
                          <a:off x="0" y="0"/>
                          <a:ext cx="1438275" cy="676275"/>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85DC290" w14:textId="77777777" w:rsidR="006520F6" w:rsidRPr="00FE3FC2" w:rsidRDefault="006520F6" w:rsidP="006520F6">
                            <w:pPr>
                              <w:jc w:val="center"/>
                              <w:rPr>
                                <w:rFonts w:ascii="Times New Roman" w:hAnsi="Times New Roman" w:cs="Times New Roman"/>
                                <w:sz w:val="24"/>
                              </w:rPr>
                            </w:pPr>
                            <w:r w:rsidRPr="00FE3FC2">
                              <w:rPr>
                                <w:rFonts w:ascii="Times New Roman" w:hAnsi="Times New Roman" w:cs="Times New Roman"/>
                                <w:sz w:val="24"/>
                              </w:rPr>
                              <w:t>Mekanisme</w:t>
                            </w:r>
                          </w:p>
                          <w:p w14:paraId="2FFDC8C2" w14:textId="77777777" w:rsidR="006520F6" w:rsidRPr="00FE3FC2" w:rsidRDefault="006520F6" w:rsidP="006520F6">
                            <w:pPr>
                              <w:jc w:val="center"/>
                              <w:rPr>
                                <w:rFonts w:ascii="Times New Roman" w:hAnsi="Times New Roman" w:cs="Times New Roman"/>
                                <w:sz w:val="24"/>
                              </w:rPr>
                            </w:pPr>
                            <w:r w:rsidRPr="00FE3FC2">
                              <w:rPr>
                                <w:rFonts w:ascii="Times New Roman" w:hAnsi="Times New Roman" w:cs="Times New Roman"/>
                                <w:sz w:val="24"/>
                              </w:rPr>
                              <w:t>Pertahanan diri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70A2EDC" id="Rounded Rectangle 28" o:spid="_x0000_s1029" style="position:absolute;left:0;text-align:left;margin-left:314.1pt;margin-top:19.25pt;width:113.25pt;height:5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" fillcolor="white [3201]" strokecolor="black [3213]" strokeweight="1pt">
                <v:stroke joinstyle="miter"/>
                <v:textbox>
                  <w:txbxContent>
                    <w:p w:rsidR="006520F6" w:rsidRPr="00FE3FC2" w:rsidRDefault="006520F6" w:rsidP="006520F6">
                      <w:pPr>
                        <w:jc w:val="center"/>
                        <w:rPr>
                          <w:rFonts w:ascii="Times New Roman" w:hAnsi="Times New Roman" w:cs="Times New Roman"/>
                          <w:sz w:val="24"/>
                        </w:rPr>
                      </w:pPr>
                      <w:r w:rsidRPr="00FE3FC2">
                        <w:rPr>
                          <w:rFonts w:ascii="Times New Roman" w:hAnsi="Times New Roman" w:cs="Times New Roman"/>
                          <w:sz w:val="24"/>
                        </w:rPr>
                        <w:t>Mekanisme</w:t>
                      </w:r>
                    </w:p>
                    <w:p w:rsidR="006520F6" w:rsidRPr="00FE3FC2" w:rsidRDefault="006520F6" w:rsidP="006520F6">
                      <w:pPr>
                        <w:jc w:val="center"/>
                        <w:rPr>
                          <w:rFonts w:ascii="Times New Roman" w:hAnsi="Times New Roman" w:cs="Times New Roman"/>
                          <w:sz w:val="24"/>
                        </w:rPr>
                      </w:pPr>
                      <w:r w:rsidRPr="00FE3FC2">
                        <w:rPr>
                          <w:rFonts w:ascii="Times New Roman" w:hAnsi="Times New Roman" w:cs="Times New Roman"/>
                          <w:sz w:val="24"/>
                        </w:rPr>
                        <w:t>Pertahanan diri</w:t>
                      </w:r>
                    </w:p>
                  </w:txbxContent>
                </v:textbox>
                <w10:wrap anchorx="margin"/>
              </v:roundrect>
            </w:pict>
          </mc:Fallback>
        </mc:AlternateContent>
      </w:r>
      <w:r w:rsidRPr="00D16933">
        <w:rPr>
          <w:rFonts w:ascii="Times New Roman" w:eastAsia="Calibri" w:hAnsi="Times New Roman" w:cs="Times New Roman"/>
          <w:noProof/>
          <w:sz w:val="24"/>
          <w:szCs w:val="24"/>
        </w:rPr>
        <mc:AlternateContent>
          <mc:Choice Requires="wps">
            <w:drawing>
              <wp:anchor distT="0" distB="0" distL="114300" distR="114300" simplePos="0" relativeHeight="251660288" behindDoc="0" locked="0" layoutInCell="1" allowOverlap="1" wp14:anchorId="61DC89DF" wp14:editId="64A20E6B">
                <wp:simplePos x="0" y="0"/>
                <wp:positionH relativeFrom="margin">
                  <wp:align>center</wp:align>
                </wp:positionH>
                <wp:positionV relativeFrom="paragraph">
                  <wp:posOffset>10795</wp:posOffset>
                </wp:positionV>
                <wp:extent cx="1628775" cy="304800"/>
                <wp:effectExtent l="0" t="0" r="28575" b="19050"/>
                <wp:wrapNone/>
                <wp:docPr id="25" name="Rounded Rectangle 25"/>
                <wp:cNvGraphicFramePr/>
                <a:graphic xmlns:a="http://schemas.openxmlformats.org/drawingml/2006/main">
                  <a:graphicData uri="http://schemas.microsoft.com/office/word/2010/wordprocessingShape">
                    <wps:wsp>
                      <wps:cNvSpPr/>
                      <wps:spPr>
                        <a:xfrm>
                          <a:off x="0" y="0"/>
                          <a:ext cx="1628775" cy="30480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736E4E4E" w14:textId="77777777" w:rsidR="006520F6" w:rsidRPr="00FE3FC2" w:rsidRDefault="006520F6" w:rsidP="006520F6">
                            <w:pPr>
                              <w:jc w:val="center"/>
                              <w:rPr>
                                <w:rFonts w:ascii="Times New Roman" w:hAnsi="Times New Roman" w:cs="Times New Roman"/>
                                <w:sz w:val="24"/>
                              </w:rPr>
                            </w:pPr>
                            <w:r w:rsidRPr="00FE3FC2">
                              <w:rPr>
                                <w:rFonts w:ascii="Times New Roman" w:hAnsi="Times New Roman" w:cs="Times New Roman"/>
                                <w:sz w:val="24"/>
                              </w:rPr>
                              <w:t xml:space="preserve">Tokoh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2C0CCEC" id="Rounded Rectangle 25" o:spid="_x0000_s1030" style="position:absolute;left:0;text-align:left;margin-left:0;margin-top:.85pt;width:128.25pt;height:24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" fillcolor="white [3201]" strokecolor="black [3213]" strokeweight="1pt">
                <v:stroke joinstyle="miter"/>
                <v:textbox>
                  <w:txbxContent>
                    <w:p w:rsidR="006520F6" w:rsidRPr="00FE3FC2" w:rsidRDefault="006520F6" w:rsidP="006520F6">
                      <w:pPr>
                        <w:jc w:val="center"/>
                        <w:rPr>
                          <w:rFonts w:ascii="Times New Roman" w:hAnsi="Times New Roman" w:cs="Times New Roman"/>
                          <w:sz w:val="24"/>
                        </w:rPr>
                      </w:pPr>
                      <w:r w:rsidRPr="00FE3FC2">
                        <w:rPr>
                          <w:rFonts w:ascii="Times New Roman" w:hAnsi="Times New Roman" w:cs="Times New Roman"/>
                          <w:sz w:val="24"/>
                        </w:rPr>
                        <w:t xml:space="preserve">Tokoh  </w:t>
                      </w:r>
                    </w:p>
                  </w:txbxContent>
                </v:textbox>
                <w10:wrap anchorx="margin"/>
              </v:roundrect>
            </w:pict>
          </mc:Fallback>
        </mc:AlternateContent>
      </w:r>
    </w:p>
    <w:p w14:paraId="721BDA8A" w14:textId="77777777" w:rsidR="006520F6" w:rsidRPr="00D16933" w:rsidRDefault="006520F6" w:rsidP="006520F6">
      <w:pPr>
        <w:spacing w:line="480" w:lineRule="auto"/>
        <w:ind w:firstLine="720"/>
        <w:jc w:val="both"/>
        <w:rPr>
          <w:rFonts w:ascii="Times New Roman" w:eastAsia="Calibri" w:hAnsi="Times New Roman" w:cs="Times New Roman"/>
          <w:sz w:val="24"/>
          <w:szCs w:val="24"/>
        </w:rPr>
      </w:pPr>
    </w:p>
    <w:p w14:paraId="319BD6F8" w14:textId="77777777" w:rsidR="006520F6" w:rsidRPr="00D16933" w:rsidRDefault="006520F6" w:rsidP="006520F6">
      <w:pPr>
        <w:spacing w:line="480" w:lineRule="auto"/>
        <w:ind w:firstLine="720"/>
        <w:jc w:val="both"/>
        <w:rPr>
          <w:rFonts w:ascii="Times New Roman" w:eastAsia="Calibri" w:hAnsi="Times New Roman" w:cs="Times New Roman"/>
          <w:sz w:val="24"/>
          <w:szCs w:val="24"/>
        </w:rPr>
      </w:pPr>
      <w:r w:rsidRPr="00D16933">
        <w:rPr>
          <w:rFonts w:ascii="Times New Roman" w:eastAsia="Calibri" w:hAnsi="Times New Roman" w:cs="Times New Roman"/>
          <w:noProof/>
          <w:sz w:val="24"/>
          <w:szCs w:val="24"/>
        </w:rPr>
        <mc:AlternateContent>
          <mc:Choice Requires="wps">
            <w:drawing>
              <wp:anchor distT="0" distB="0" distL="114300" distR="114300" simplePos="0" relativeHeight="251669504" behindDoc="0" locked="0" layoutInCell="1" allowOverlap="1" wp14:anchorId="381019FB" wp14:editId="5CC1765E">
                <wp:simplePos x="0" y="0"/>
                <wp:positionH relativeFrom="column">
                  <wp:posOffset>3388995</wp:posOffset>
                </wp:positionH>
                <wp:positionV relativeFrom="paragraph">
                  <wp:posOffset>245745</wp:posOffset>
                </wp:positionV>
                <wp:extent cx="1343025" cy="9525"/>
                <wp:effectExtent l="19050" t="57150" r="0" b="85725"/>
                <wp:wrapNone/>
                <wp:docPr id="10" name="Straight Arrow Connector 10"/>
                <wp:cNvGraphicFramePr/>
                <a:graphic xmlns:a="http://schemas.openxmlformats.org/drawingml/2006/main">
                  <a:graphicData uri="http://schemas.microsoft.com/office/word/2010/wordprocessingShape">
                    <wps:wsp>
                      <wps:cNvCnPr/>
                      <wps:spPr>
                        <a:xfrm flipH="1">
                          <a:off x="0" y="0"/>
                          <a:ext cx="1343025" cy="95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7C35B045" id="Straight Arrow Connector 10" o:spid="_x0000_s1026" type="#_x0000_t32" style="position:absolute;margin-left:266.85pt;margin-top:19.35pt;width:105.75pt;height:.75pt;flip:x;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" strokecolor="black [3200]" strokeweight=".5pt">
                <v:stroke endarrow="block" joinstyle="miter"/>
              </v:shape>
            </w:pict>
          </mc:Fallback>
        </mc:AlternateContent>
      </w:r>
      <w:r w:rsidRPr="00D16933">
        <w:rPr>
          <w:rFonts w:ascii="Times New Roman" w:eastAsia="Calibri" w:hAnsi="Times New Roman" w:cs="Times New Roman"/>
          <w:noProof/>
          <w:sz w:val="24"/>
          <w:szCs w:val="24"/>
        </w:rPr>
        <mc:AlternateContent>
          <mc:Choice Requires="wps">
            <w:drawing>
              <wp:anchor distT="0" distB="0" distL="114300" distR="114300" simplePos="0" relativeHeight="251668480" behindDoc="0" locked="0" layoutInCell="1" allowOverlap="1" wp14:anchorId="04E6D93B" wp14:editId="2728612F">
                <wp:simplePos x="0" y="0"/>
                <wp:positionH relativeFrom="column">
                  <wp:posOffset>4722495</wp:posOffset>
                </wp:positionH>
                <wp:positionV relativeFrom="paragraph">
                  <wp:posOffset>36195</wp:posOffset>
                </wp:positionV>
                <wp:extent cx="9525" cy="219075"/>
                <wp:effectExtent l="0" t="0" r="28575" b="28575"/>
                <wp:wrapNone/>
                <wp:docPr id="8" name="Straight Connector 8"/>
                <wp:cNvGraphicFramePr/>
                <a:graphic xmlns:a="http://schemas.openxmlformats.org/drawingml/2006/main">
                  <a:graphicData uri="http://schemas.microsoft.com/office/word/2010/wordprocessingShape">
                    <wps:wsp>
                      <wps:cNvCnPr/>
                      <wps:spPr>
                        <a:xfrm>
                          <a:off x="0" y="0"/>
                          <a:ext cx="9525" cy="21907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9913B0" id="Straight Connector 8"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371.85pt,2.85pt" to="372.6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" strokecolor="black [3200]" strokeweight=".5pt">
                <v:stroke joinstyle="miter"/>
              </v:line>
            </w:pict>
          </mc:Fallback>
        </mc:AlternateContent>
      </w:r>
      <w:r w:rsidRPr="00D16933">
        <w:rPr>
          <w:rFonts w:ascii="Times New Roman" w:eastAsia="Calibri" w:hAnsi="Times New Roman" w:cs="Times New Roman"/>
          <w:noProof/>
          <w:sz w:val="24"/>
          <w:szCs w:val="24"/>
        </w:rPr>
        <mc:AlternateContent>
          <mc:Choice Requires="wps">
            <w:drawing>
              <wp:anchor distT="0" distB="0" distL="114300" distR="114300" simplePos="0" relativeHeight="251661312" behindDoc="0" locked="0" layoutInCell="1" allowOverlap="1" wp14:anchorId="53251D1E" wp14:editId="51DAE7F5">
                <wp:simplePos x="0" y="0"/>
                <wp:positionH relativeFrom="margin">
                  <wp:align>center</wp:align>
                </wp:positionH>
                <wp:positionV relativeFrom="paragraph">
                  <wp:posOffset>116205</wp:posOffset>
                </wp:positionV>
                <wp:extent cx="1524000" cy="285750"/>
                <wp:effectExtent l="0" t="0" r="19050" b="19050"/>
                <wp:wrapNone/>
                <wp:docPr id="26" name="Rounded Rectangle 26"/>
                <wp:cNvGraphicFramePr/>
                <a:graphic xmlns:a="http://schemas.openxmlformats.org/drawingml/2006/main">
                  <a:graphicData uri="http://schemas.microsoft.com/office/word/2010/wordprocessingShape">
                    <wps:wsp>
                      <wps:cNvSpPr/>
                      <wps:spPr>
                        <a:xfrm>
                          <a:off x="0" y="0"/>
                          <a:ext cx="1524000" cy="285750"/>
                        </a:xfrm>
                        <a:prstGeom prst="round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E260800" w14:textId="77777777" w:rsidR="006520F6" w:rsidRPr="00FE3FC2" w:rsidRDefault="006520F6" w:rsidP="006520F6">
                            <w:pPr>
                              <w:jc w:val="center"/>
                              <w:rPr>
                                <w:rFonts w:ascii="Times New Roman" w:hAnsi="Times New Roman" w:cs="Times New Roman"/>
                                <w:sz w:val="24"/>
                              </w:rPr>
                            </w:pPr>
                            <w:r w:rsidRPr="00FE3FC2">
                              <w:rPr>
                                <w:rFonts w:ascii="Times New Roman" w:hAnsi="Times New Roman" w:cs="Times New Roman"/>
                                <w:sz w:val="24"/>
                              </w:rPr>
                              <w:t>Hardin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D7B3CF9" id="Rounded Rectangle 26" o:spid="_x0000_s1031" style="position:absolute;left:0;text-align:left;margin-left:0;margin-top:9.15pt;width:120pt;height:22.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" fillcolor="white [3201]" strokecolor="black [3213]" strokeweight="1pt">
                <v:stroke joinstyle="miter"/>
                <v:textbox>
                  <w:txbxContent>
                    <w:p w:rsidR="006520F6" w:rsidRPr="00FE3FC2" w:rsidRDefault="006520F6" w:rsidP="006520F6">
                      <w:pPr>
                        <w:jc w:val="center"/>
                        <w:rPr>
                          <w:rFonts w:ascii="Times New Roman" w:hAnsi="Times New Roman" w:cs="Times New Roman"/>
                          <w:sz w:val="24"/>
                        </w:rPr>
                      </w:pPr>
                      <w:r w:rsidRPr="00FE3FC2">
                        <w:rPr>
                          <w:rFonts w:ascii="Times New Roman" w:hAnsi="Times New Roman" w:cs="Times New Roman"/>
                          <w:sz w:val="24"/>
                        </w:rPr>
                        <w:t>Hardin</w:t>
                      </w:r>
                    </w:p>
                  </w:txbxContent>
                </v:textbox>
                <w10:wrap anchorx="margin"/>
              </v:roundrect>
            </w:pict>
          </mc:Fallback>
        </mc:AlternateContent>
      </w:r>
    </w:p>
    <w:p w14:paraId="4292C53B" w14:textId="77777777" w:rsidR="006520F6" w:rsidRPr="00D16933" w:rsidRDefault="006520F6" w:rsidP="006520F6">
      <w:pPr>
        <w:rPr>
          <w:rFonts w:ascii="Times New Roman" w:eastAsia="Calibri" w:hAnsi="Times New Roman" w:cs="Times New Roman"/>
          <w:sz w:val="24"/>
          <w:szCs w:val="24"/>
        </w:rPr>
      </w:pPr>
    </w:p>
    <w:p w14:paraId="13A539CF" w14:textId="77777777" w:rsidR="006520F6" w:rsidRPr="006520F6" w:rsidRDefault="001E53E0" w:rsidP="00203717">
      <w:pPr>
        <w:tabs>
          <w:tab w:val="left" w:pos="645"/>
          <w:tab w:val="left" w:pos="1065"/>
          <w:tab w:val="center" w:pos="3969"/>
        </w:tabs>
        <w:jc w:val="center"/>
        <w:rPr>
          <w:rFonts w:ascii="Times New Roman" w:hAnsi="Times New Roman" w:cs="Times New Roman"/>
          <w:sz w:val="24"/>
          <w:szCs w:val="24"/>
        </w:rPr>
        <w:sectPr w:rsidR="006520F6" w:rsidRPr="006520F6" w:rsidSect="008C29B8">
          <w:headerReference w:type="default" r:id="rId9"/>
          <w:footerReference w:type="even" r:id="rId10"/>
          <w:footerReference w:type="first" r:id="rId11"/>
          <w:pgSz w:w="12240" w:h="15840"/>
          <w:pgMar w:top="2268" w:right="1701" w:bottom="1701" w:left="2268" w:header="708" w:footer="708" w:gutter="0"/>
          <w:cols w:space="708"/>
          <w:titlePg/>
          <w:docGrid w:linePitch="360"/>
        </w:sectPr>
      </w:pPr>
      <w:r>
        <w:rPr>
          <w:rFonts w:ascii="Times New Roman" w:hAnsi="Times New Roman" w:cs="Times New Roman"/>
          <w:sz w:val="24"/>
          <w:szCs w:val="24"/>
        </w:rPr>
        <w:t>Bagan 1.1 Kerangka Teori.</w:t>
      </w:r>
    </w:p>
    <w:p w14:paraId="44A777B7" w14:textId="77777777" w:rsidR="004F3D97" w:rsidRPr="00A50265" w:rsidRDefault="004F3D97" w:rsidP="00806D5B">
      <w:pPr>
        <w:spacing w:line="480" w:lineRule="auto"/>
        <w:jc w:val="both"/>
        <w:rPr>
          <w:rFonts w:ascii="Times New Roman" w:hAnsi="Times New Roman" w:cs="Times New Roman"/>
          <w:sz w:val="24"/>
          <w:szCs w:val="24"/>
        </w:rPr>
      </w:pPr>
    </w:p>
    <w:sectPr w:rsidR="004F3D97" w:rsidRPr="00A50265">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enovo" w:date="2020-04-15T16:08:00Z" w:initials="l">
    <w:p w14:paraId="112FA832" w14:textId="77777777" w:rsidR="00C37BC4" w:rsidRDefault="00C37BC4">
      <w:pPr>
        <w:pStyle w:val="CommentText"/>
      </w:pPr>
      <w:r>
        <w:rPr>
          <w:rStyle w:val="CommentReference"/>
        </w:rPr>
        <w:annotationRef/>
      </w:r>
      <w:r>
        <w:t>Apakah ini kutipan langsung atau paraphrase?</w:t>
      </w:r>
    </w:p>
  </w:comment>
  <w:comment w:id="5" w:author="lenovo" w:date="2020-04-15T16:16:00Z" w:initials="l">
    <w:p w14:paraId="6C544D1E" w14:textId="77777777" w:rsidR="00C37BC4" w:rsidRDefault="00C37BC4">
      <w:pPr>
        <w:pStyle w:val="CommentText"/>
      </w:pPr>
      <w:r>
        <w:rPr>
          <w:rStyle w:val="CommentReference"/>
        </w:rPr>
        <w:annotationRef/>
      </w:r>
      <w:r>
        <w:t>Kalimat terlalui panjang jadi fokus tidak jelas.</w:t>
      </w:r>
    </w:p>
  </w:comment>
  <w:comment w:id="7" w:author="lenovo" w:date="2020-04-15T16:18:00Z" w:initials="l">
    <w:p w14:paraId="791F789F" w14:textId="77777777" w:rsidR="001167E6" w:rsidRDefault="001167E6">
      <w:pPr>
        <w:pStyle w:val="CommentText"/>
      </w:pPr>
      <w:r>
        <w:rPr>
          <w:rStyle w:val="CommentReference"/>
        </w:rPr>
        <w:annotationRef/>
      </w:r>
      <w:r>
        <w:t>Maksudnya? Individu siapa? Siapa yang tidak ingin lebih jauh?</w:t>
      </w:r>
    </w:p>
  </w:comment>
  <w:comment w:id="8" w:author="lenovo" w:date="2020-04-15T16:20:00Z" w:initials="l">
    <w:p w14:paraId="47636E5D" w14:textId="77777777" w:rsidR="001167E6" w:rsidRDefault="001167E6">
      <w:pPr>
        <w:pStyle w:val="CommentText"/>
      </w:pPr>
      <w:r>
        <w:rPr>
          <w:rStyle w:val="CommentReference"/>
        </w:rPr>
        <w:annotationRef/>
      </w:r>
      <w:r>
        <w:t xml:space="preserve">Penggunaan referencenya membingungkan. </w:t>
      </w:r>
    </w:p>
    <w:p w14:paraId="4C8DB057" w14:textId="77777777" w:rsidR="001167E6" w:rsidRDefault="001167E6">
      <w:pPr>
        <w:pStyle w:val="CommentText"/>
      </w:pPr>
      <w:r>
        <w:t>Tolong buat reader friendly</w:t>
      </w:r>
    </w:p>
  </w:comment>
  <w:comment w:id="9" w:author="lenovo" w:date="2020-04-15T16:20:00Z" w:initials="l">
    <w:p w14:paraId="72B2C92D" w14:textId="77777777" w:rsidR="001167E6" w:rsidRDefault="001167E6">
      <w:pPr>
        <w:pStyle w:val="CommentText"/>
      </w:pPr>
      <w:r>
        <w:rPr>
          <w:rStyle w:val="CommentReference"/>
        </w:rPr>
        <w:annotationRef/>
      </w:r>
      <w:r>
        <w:t>Lihat pengutipan yang tidak masuk ke dalam kalimat. Kan bukan bentuk seperti ini.</w:t>
      </w:r>
    </w:p>
  </w:comment>
  <w:comment w:id="10" w:author="lenovo" w:date="2020-04-15T16:37:00Z" w:initials="l">
    <w:p w14:paraId="2982157C" w14:textId="16DF3B38" w:rsidR="00B3612A" w:rsidRDefault="005D6711">
      <w:pPr>
        <w:pStyle w:val="CommentText"/>
      </w:pPr>
      <w:r>
        <w:rPr>
          <w:rStyle w:val="CommentReference"/>
        </w:rPr>
        <w:annotationRef/>
      </w:r>
      <w:proofErr w:type="gramStart"/>
      <w:r>
        <w:t>Kalimat</w:t>
      </w:r>
      <w:r w:rsidR="00B3612A">
        <w:t xml:space="preserve">  membingungkan</w:t>
      </w:r>
      <w:proofErr w:type="gramEnd"/>
      <w:r w:rsidR="00B3612A">
        <w:t xml:space="preserve"> diri individu???</w:t>
      </w:r>
    </w:p>
    <w:p w14:paraId="2F1DF34E" w14:textId="77777777" w:rsidR="00B3612A" w:rsidRDefault="00B3612A">
      <w:pPr>
        <w:pStyle w:val="CommentText"/>
      </w:pPr>
    </w:p>
    <w:p w14:paraId="3E53EAA3" w14:textId="63775EC1" w:rsidR="00B3612A" w:rsidRDefault="00B3612A">
      <w:pPr>
        <w:pStyle w:val="CommentText"/>
      </w:pPr>
      <w:r>
        <w:t>Contoh perbaikan:</w:t>
      </w:r>
      <w:r w:rsidR="00E264B7">
        <w:t xml:space="preserve"> Merepresi peristiwa menyakitkan menyebabkan tidak terselesaikannya persoalan dalam diri ses</w:t>
      </w:r>
      <w:r w:rsidR="002A1522">
        <w:t xml:space="preserve">eorang. </w:t>
      </w:r>
    </w:p>
    <w:p w14:paraId="7FA6AA5C" w14:textId="193F3722" w:rsidR="005D6711" w:rsidRDefault="00B3612A">
      <w:pPr>
        <w:pStyle w:val="CommentText"/>
      </w:pPr>
      <w:r>
        <w:t xml:space="preserve"> </w:t>
      </w:r>
      <w:r w:rsidR="005D6711">
        <w:t xml:space="preserve"> </w:t>
      </w:r>
    </w:p>
  </w:comment>
  <w:comment w:id="11" w:author="nungky" w:date="2020-04-15T21:17:00Z" w:initials="n">
    <w:p w14:paraId="5DE4752A" w14:textId="47C4B37F" w:rsidR="002A1522" w:rsidRDefault="002A1522">
      <w:pPr>
        <w:pStyle w:val="CommentText"/>
      </w:pPr>
      <w:r>
        <w:rPr>
          <w:rStyle w:val="CommentReference"/>
        </w:rPr>
        <w:annotationRef/>
      </w:r>
      <w:r>
        <w:t>Ada konsep yang salah. Kn represi itu sendiri adalah mekanisme pertahanan diri. Dia diam menarik diri, tidak mau mengakui ada peristiwa menyakitkan itu juga adalah mekanisme pertahanan diri. Jadi kalimatnya hati-hati.</w:t>
      </w:r>
    </w:p>
  </w:comment>
  <w:comment w:id="12" w:author="nungky" w:date="2020-04-15T21:19:00Z" w:initials="n">
    <w:p w14:paraId="28858CDC" w14:textId="77777777" w:rsidR="002A1522" w:rsidRDefault="002A1522">
      <w:pPr>
        <w:pStyle w:val="CommentText"/>
      </w:pPr>
      <w:r>
        <w:rPr>
          <w:rStyle w:val="CommentReference"/>
        </w:rPr>
        <w:annotationRef/>
      </w:r>
      <w:r>
        <w:t>Bridging?</w:t>
      </w:r>
    </w:p>
    <w:p w14:paraId="14B87BF9" w14:textId="4A2ACDFB" w:rsidR="002A1522" w:rsidRDefault="002A1522">
      <w:pPr>
        <w:pStyle w:val="CommentText"/>
      </w:pPr>
      <w:r>
        <w:t>Balikkan posisinya kaitkan dulu yang sudah dibahas di atas ke karya sastra atau tokoh? Mau yang mana?</w:t>
      </w:r>
    </w:p>
  </w:comment>
  <w:comment w:id="13" w:author="nungky" w:date="2020-04-15T21:21:00Z" w:initials="n">
    <w:p w14:paraId="607B8199" w14:textId="24BE6442" w:rsidR="00227AF2" w:rsidRDefault="00227AF2">
      <w:pPr>
        <w:pStyle w:val="CommentText"/>
      </w:pPr>
      <w:r>
        <w:rPr>
          <w:rStyle w:val="CommentReference"/>
        </w:rPr>
        <w:annotationRef/>
      </w:r>
      <w:r>
        <w:t xml:space="preserve">Coba pikirakan lagi urutan penyampaiannya, jadinya agak kurang terurut dengan baik. </w:t>
      </w:r>
    </w:p>
  </w:comment>
  <w:comment w:id="14" w:author="nungky" w:date="2020-04-15T21:23:00Z" w:initials="n">
    <w:p w14:paraId="749D3072" w14:textId="220C8D7C" w:rsidR="00227AF2" w:rsidRDefault="00227AF2">
      <w:pPr>
        <w:pStyle w:val="CommentText"/>
      </w:pPr>
      <w:r>
        <w:rPr>
          <w:rStyle w:val="CommentReference"/>
        </w:rPr>
        <w:annotationRef/>
      </w:r>
      <w:r>
        <w:t>Kalau ini seri. Apa yang menyebabkan yang ini diambil bukan seri yang lainnya?</w:t>
      </w:r>
    </w:p>
  </w:comment>
  <w:comment w:id="15" w:author="nungky" w:date="2020-04-15T21:24:00Z" w:initials="n">
    <w:p w14:paraId="71FC54EA" w14:textId="0DDE76D2" w:rsidR="00227AF2" w:rsidRDefault="00227AF2">
      <w:pPr>
        <w:pStyle w:val="CommentText"/>
      </w:pPr>
      <w:r>
        <w:rPr>
          <w:rStyle w:val="CommentReference"/>
        </w:rPr>
        <w:annotationRef/>
      </w:r>
      <w:r>
        <w:t>Jangan analisis di sini</w:t>
      </w:r>
    </w:p>
  </w:comment>
  <w:comment w:id="27" w:author="nungky" w:date="2020-04-15T21:46:00Z" w:initials="n">
    <w:p w14:paraId="2957A557" w14:textId="044B8FA3" w:rsidR="00460015" w:rsidRDefault="00460015">
      <w:pPr>
        <w:pStyle w:val="CommentText"/>
      </w:pPr>
      <w:r>
        <w:rPr>
          <w:rStyle w:val="CommentReference"/>
        </w:rPr>
        <w:annotationRef/>
      </w:r>
      <w:r>
        <w:t>Hidari terlalu analisis. Raises isu bukan analisis</w:t>
      </w:r>
    </w:p>
  </w:comment>
  <w:comment w:id="28" w:author="nungky" w:date="2020-04-15T21:47:00Z" w:initials="n">
    <w:p w14:paraId="7D2441EB" w14:textId="24EC43B1" w:rsidR="00460015" w:rsidRDefault="00460015">
      <w:pPr>
        <w:pStyle w:val="CommentText"/>
      </w:pPr>
      <w:r>
        <w:rPr>
          <w:rStyle w:val="CommentReference"/>
        </w:rPr>
        <w:annotationRef/>
      </w:r>
      <w:r>
        <w:t>Italic</w:t>
      </w:r>
    </w:p>
    <w:p w14:paraId="116BB272" w14:textId="77777777" w:rsidR="00460015" w:rsidRDefault="00460015">
      <w:pPr>
        <w:pStyle w:val="CommentText"/>
      </w:pPr>
    </w:p>
    <w:p w14:paraId="2A3D78E9" w14:textId="3041BF26" w:rsidR="00460015" w:rsidRDefault="00460015">
      <w:pPr>
        <w:pStyle w:val="CommentText"/>
      </w:pPr>
      <w:r>
        <w:t>Ada tidak yang tentang novel yang sama?</w:t>
      </w:r>
    </w:p>
  </w:comment>
  <w:comment w:id="31" w:author="nungky" w:date="2020-04-15T21:54:00Z" w:initials="n">
    <w:p w14:paraId="45875F1A" w14:textId="0D6C9C91" w:rsidR="00460015" w:rsidRDefault="00460015">
      <w:pPr>
        <w:pStyle w:val="CommentText"/>
      </w:pPr>
      <w:r>
        <w:rPr>
          <w:rStyle w:val="CommentReference"/>
        </w:rPr>
        <w:annotationRef/>
      </w:r>
      <w:r>
        <w:t>Pengutipan???</w:t>
      </w:r>
    </w:p>
  </w:comment>
  <w:comment w:id="32" w:author="nungky" w:date="2020-04-15T21:55:00Z" w:initials="n">
    <w:p w14:paraId="0D81DA1E" w14:textId="7E9EC76F" w:rsidR="008D25BC" w:rsidRDefault="008D25BC">
      <w:pPr>
        <w:pStyle w:val="CommentText"/>
      </w:pPr>
      <w:r>
        <w:rPr>
          <w:rStyle w:val="CommentReference"/>
        </w:rPr>
        <w:annotationRef/>
      </w:r>
      <w:r>
        <w:t>????</w:t>
      </w:r>
    </w:p>
  </w:comment>
  <w:comment w:id="33" w:author="nungky" w:date="2020-04-15T21:55:00Z" w:initials="n">
    <w:p w14:paraId="12B34253" w14:textId="45AC7677" w:rsidR="008D25BC" w:rsidRDefault="008D25BC">
      <w:pPr>
        <w:pStyle w:val="CommentText"/>
      </w:pPr>
      <w:r>
        <w:rPr>
          <w:rStyle w:val="CommentReference"/>
        </w:rPr>
        <w:annotationRef/>
      </w:r>
      <w:r>
        <w:t>Briding??? Apa hubungan ini dengan paragraph sebelumnya</w:t>
      </w:r>
    </w:p>
  </w:comment>
  <w:comment w:id="34" w:author="nungky" w:date="2020-04-15T21:59:00Z" w:initials="n">
    <w:p w14:paraId="2540D49E" w14:textId="0233376B" w:rsidR="008D25BC" w:rsidRDefault="008D25BC">
      <w:pPr>
        <w:pStyle w:val="CommentText"/>
      </w:pPr>
      <w:r>
        <w:rPr>
          <w:rStyle w:val="CommentReference"/>
        </w:rPr>
        <w:annotationRef/>
      </w:r>
      <w:r>
        <w:t>Perhatikan flow dalam penyampaikan masing-masing subbab</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12FA832" w15:done="0"/>
  <w15:commentEx w15:paraId="6C544D1E" w15:done="0"/>
  <w15:commentEx w15:paraId="791F789F" w15:done="0"/>
  <w15:commentEx w15:paraId="4C8DB057" w15:done="0"/>
  <w15:commentEx w15:paraId="72B2C92D" w15:done="0"/>
  <w15:commentEx w15:paraId="7FA6AA5C" w15:done="0"/>
  <w15:commentEx w15:paraId="5DE4752A" w15:done="0"/>
  <w15:commentEx w15:paraId="14B87BF9" w15:done="0"/>
  <w15:commentEx w15:paraId="607B8199" w15:done="0"/>
  <w15:commentEx w15:paraId="749D3072" w15:done="0"/>
  <w15:commentEx w15:paraId="71FC54EA" w15:done="0"/>
  <w15:commentEx w15:paraId="2957A557" w15:done="0"/>
  <w15:commentEx w15:paraId="2A3D78E9" w15:done="0"/>
  <w15:commentEx w15:paraId="45875F1A" w15:done="0"/>
  <w15:commentEx w15:paraId="0D81DA1E" w15:done="0"/>
  <w15:commentEx w15:paraId="12B34253" w15:done="0"/>
  <w15:commentEx w15:paraId="2540D49E"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1FF541" w14:textId="77777777" w:rsidR="0017013B" w:rsidRDefault="0017013B">
      <w:pPr>
        <w:spacing w:after="0" w:line="240" w:lineRule="auto"/>
      </w:pPr>
      <w:r>
        <w:separator/>
      </w:r>
    </w:p>
  </w:endnote>
  <w:endnote w:type="continuationSeparator" w:id="0">
    <w:p w14:paraId="1CCF7629" w14:textId="77777777" w:rsidR="0017013B" w:rsidRDefault="00170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983486"/>
      <w:docPartObj>
        <w:docPartGallery w:val="Page Numbers (Bottom of Page)"/>
        <w:docPartUnique/>
      </w:docPartObj>
    </w:sdtPr>
    <w:sdtEndPr>
      <w:rPr>
        <w:noProof/>
      </w:rPr>
    </w:sdtEndPr>
    <w:sdtContent>
      <w:p w14:paraId="41DB0E9C" w14:textId="77777777" w:rsidR="00A50265" w:rsidRDefault="00A50265">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14:paraId="0BCC5BE7" w14:textId="77777777" w:rsidR="00A50265" w:rsidRDefault="00A5026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3C5A1D" w14:textId="77777777" w:rsidR="00A50265" w:rsidRDefault="00A50265" w:rsidP="008C29B8">
    <w:pPr>
      <w:pStyle w:val="Footer"/>
      <w:jc w:val="center"/>
    </w:pPr>
    <w:r>
      <w:t>24</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33E043" w14:textId="77777777" w:rsidR="0017013B" w:rsidRDefault="0017013B">
      <w:pPr>
        <w:spacing w:after="0" w:line="240" w:lineRule="auto"/>
      </w:pPr>
      <w:r>
        <w:separator/>
      </w:r>
    </w:p>
  </w:footnote>
  <w:footnote w:type="continuationSeparator" w:id="0">
    <w:p w14:paraId="3C1B1890" w14:textId="77777777" w:rsidR="0017013B" w:rsidRDefault="001701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4985133"/>
      <w:docPartObj>
        <w:docPartGallery w:val="Page Numbers (Top of Page)"/>
        <w:docPartUnique/>
      </w:docPartObj>
    </w:sdtPr>
    <w:sdtEndPr>
      <w:rPr>
        <w:noProof/>
      </w:rPr>
    </w:sdtEndPr>
    <w:sdtContent>
      <w:p w14:paraId="5B852D4A" w14:textId="4E6D027F" w:rsidR="00A50265" w:rsidRDefault="00A50265">
        <w:pPr>
          <w:pStyle w:val="Header"/>
          <w:jc w:val="right"/>
        </w:pPr>
        <w:r>
          <w:fldChar w:fldCharType="begin"/>
        </w:r>
        <w:r>
          <w:instrText xml:space="preserve"> PAGE   \* MERGEFORMAT </w:instrText>
        </w:r>
        <w:r>
          <w:fldChar w:fldCharType="separate"/>
        </w:r>
        <w:r w:rsidR="008D25BC">
          <w:rPr>
            <w:noProof/>
          </w:rPr>
          <w:t>10</w:t>
        </w:r>
        <w:r>
          <w:rPr>
            <w:noProof/>
          </w:rPr>
          <w:fldChar w:fldCharType="end"/>
        </w:r>
      </w:p>
    </w:sdtContent>
  </w:sdt>
  <w:p w14:paraId="1F2746A7" w14:textId="77777777" w:rsidR="00A50265" w:rsidRDefault="00A5026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B1CA3"/>
    <w:multiLevelType w:val="hybridMultilevel"/>
    <w:tmpl w:val="840E72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C9381494">
      <w:start w:val="1"/>
      <w:numFmt w:val="decimal"/>
      <w:lvlText w:val="%5."/>
      <w:lvlJc w:val="left"/>
      <w:pPr>
        <w:ind w:left="3600" w:hanging="360"/>
      </w:pPr>
      <w:rPr>
        <w:rFonts w:ascii="Times New Roman" w:eastAsia="Calibri" w:hAnsi="Times New Roman" w:cs="Times New Roman"/>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D0B7FA0"/>
    <w:multiLevelType w:val="multilevel"/>
    <w:tmpl w:val="07A0E650"/>
    <w:lvl w:ilvl="0">
      <w:start w:val="4"/>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A2B1825"/>
    <w:multiLevelType w:val="hybridMultilevel"/>
    <w:tmpl w:val="74847768"/>
    <w:lvl w:ilvl="0" w:tplc="C3A4EC1E">
      <w:start w:val="1"/>
      <w:numFmt w:val="decimal"/>
      <w:lvlText w:val="%1."/>
      <w:lvlJc w:val="left"/>
      <w:pPr>
        <w:tabs>
          <w:tab w:val="num" w:pos="1080"/>
        </w:tabs>
        <w:ind w:left="1080" w:hanging="360"/>
      </w:pPr>
      <w:rPr>
        <w:rFonts w:hint="default"/>
      </w:rPr>
    </w:lvl>
    <w:lvl w:ilvl="1" w:tplc="92F2F6CC">
      <w:start w:val="1"/>
      <w:numFmt w:val="decimal"/>
      <w:lvlText w:val="1.%2"/>
      <w:lvlJc w:val="left"/>
      <w:pPr>
        <w:tabs>
          <w:tab w:val="num" w:pos="360"/>
        </w:tabs>
      </w:pPr>
      <w:rPr>
        <w:rFonts w:hint="default"/>
        <w:b/>
      </w:rPr>
    </w:lvl>
    <w:lvl w:ilvl="2" w:tplc="78E8C87C">
      <w:numFmt w:val="none"/>
      <w:lvlText w:val=""/>
      <w:lvlJc w:val="left"/>
      <w:pPr>
        <w:tabs>
          <w:tab w:val="num" w:pos="360"/>
        </w:tabs>
      </w:pPr>
    </w:lvl>
    <w:lvl w:ilvl="3" w:tplc="CE3460D8">
      <w:numFmt w:val="none"/>
      <w:lvlText w:val=""/>
      <w:lvlJc w:val="left"/>
      <w:pPr>
        <w:tabs>
          <w:tab w:val="num" w:pos="360"/>
        </w:tabs>
      </w:pPr>
    </w:lvl>
    <w:lvl w:ilvl="4" w:tplc="942022FC">
      <w:numFmt w:val="none"/>
      <w:lvlText w:val=""/>
      <w:lvlJc w:val="left"/>
      <w:pPr>
        <w:tabs>
          <w:tab w:val="num" w:pos="360"/>
        </w:tabs>
      </w:pPr>
    </w:lvl>
    <w:lvl w:ilvl="5" w:tplc="6E1A62FE">
      <w:numFmt w:val="none"/>
      <w:lvlText w:val=""/>
      <w:lvlJc w:val="left"/>
      <w:pPr>
        <w:tabs>
          <w:tab w:val="num" w:pos="360"/>
        </w:tabs>
      </w:pPr>
    </w:lvl>
    <w:lvl w:ilvl="6" w:tplc="01CAF418">
      <w:numFmt w:val="none"/>
      <w:lvlText w:val=""/>
      <w:lvlJc w:val="left"/>
      <w:pPr>
        <w:tabs>
          <w:tab w:val="num" w:pos="360"/>
        </w:tabs>
      </w:pPr>
    </w:lvl>
    <w:lvl w:ilvl="7" w:tplc="E88E1600">
      <w:numFmt w:val="none"/>
      <w:lvlText w:val=""/>
      <w:lvlJc w:val="left"/>
      <w:pPr>
        <w:tabs>
          <w:tab w:val="num" w:pos="360"/>
        </w:tabs>
      </w:pPr>
    </w:lvl>
    <w:lvl w:ilvl="8" w:tplc="58AE7F54">
      <w:numFmt w:val="none"/>
      <w:lvlText w:val=""/>
      <w:lvlJc w:val="left"/>
      <w:pPr>
        <w:tabs>
          <w:tab w:val="num" w:pos="360"/>
        </w:tabs>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enovo">
    <w15:presenceInfo w15:providerId="None" w15:userId="lenovo"/>
  </w15:person>
  <w15:person w15:author="nungky">
    <w15:presenceInfo w15:providerId="None" w15:userId="nungk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0265"/>
    <w:rsid w:val="00012505"/>
    <w:rsid w:val="000644C8"/>
    <w:rsid w:val="001167E6"/>
    <w:rsid w:val="0017013B"/>
    <w:rsid w:val="001E53E0"/>
    <w:rsid w:val="00203717"/>
    <w:rsid w:val="00227AF2"/>
    <w:rsid w:val="002A1522"/>
    <w:rsid w:val="002C0705"/>
    <w:rsid w:val="00355065"/>
    <w:rsid w:val="00436E4A"/>
    <w:rsid w:val="00460015"/>
    <w:rsid w:val="004F3D97"/>
    <w:rsid w:val="005D6711"/>
    <w:rsid w:val="005E5CE5"/>
    <w:rsid w:val="006520F6"/>
    <w:rsid w:val="00806D5B"/>
    <w:rsid w:val="008C29B8"/>
    <w:rsid w:val="008D25BC"/>
    <w:rsid w:val="00A50265"/>
    <w:rsid w:val="00B3612A"/>
    <w:rsid w:val="00C37BC4"/>
    <w:rsid w:val="00C63D26"/>
    <w:rsid w:val="00D749E8"/>
    <w:rsid w:val="00E264B7"/>
    <w:rsid w:val="00F413D0"/>
    <w:rsid w:val="00F90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146E6"/>
  <w15:chartTrackingRefBased/>
  <w15:docId w15:val="{28D838F6-599C-4D5A-95FF-4CC4184425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2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0265"/>
  </w:style>
  <w:style w:type="paragraph" w:styleId="Footer">
    <w:name w:val="footer"/>
    <w:basedOn w:val="Normal"/>
    <w:link w:val="FooterChar"/>
    <w:uiPriority w:val="99"/>
    <w:unhideWhenUsed/>
    <w:rsid w:val="00A502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0265"/>
  </w:style>
  <w:style w:type="paragraph" w:styleId="ListParagraph">
    <w:name w:val="List Paragraph"/>
    <w:basedOn w:val="Normal"/>
    <w:uiPriority w:val="34"/>
    <w:qFormat/>
    <w:rsid w:val="00806D5B"/>
    <w:pPr>
      <w:ind w:left="720"/>
      <w:contextualSpacing/>
    </w:pPr>
  </w:style>
  <w:style w:type="character" w:styleId="CommentReference">
    <w:name w:val="annotation reference"/>
    <w:basedOn w:val="DefaultParagraphFont"/>
    <w:uiPriority w:val="99"/>
    <w:semiHidden/>
    <w:unhideWhenUsed/>
    <w:rsid w:val="00C37BC4"/>
    <w:rPr>
      <w:sz w:val="16"/>
      <w:szCs w:val="16"/>
    </w:rPr>
  </w:style>
  <w:style w:type="paragraph" w:styleId="CommentText">
    <w:name w:val="annotation text"/>
    <w:basedOn w:val="Normal"/>
    <w:link w:val="CommentTextChar"/>
    <w:uiPriority w:val="99"/>
    <w:semiHidden/>
    <w:unhideWhenUsed/>
    <w:rsid w:val="00C37BC4"/>
    <w:pPr>
      <w:spacing w:line="240" w:lineRule="auto"/>
    </w:pPr>
    <w:rPr>
      <w:sz w:val="20"/>
      <w:szCs w:val="20"/>
    </w:rPr>
  </w:style>
  <w:style w:type="character" w:customStyle="1" w:styleId="CommentTextChar">
    <w:name w:val="Comment Text Char"/>
    <w:basedOn w:val="DefaultParagraphFont"/>
    <w:link w:val="CommentText"/>
    <w:uiPriority w:val="99"/>
    <w:semiHidden/>
    <w:rsid w:val="00C37BC4"/>
    <w:rPr>
      <w:sz w:val="20"/>
      <w:szCs w:val="20"/>
    </w:rPr>
  </w:style>
  <w:style w:type="paragraph" w:styleId="CommentSubject">
    <w:name w:val="annotation subject"/>
    <w:basedOn w:val="CommentText"/>
    <w:next w:val="CommentText"/>
    <w:link w:val="CommentSubjectChar"/>
    <w:uiPriority w:val="99"/>
    <w:semiHidden/>
    <w:unhideWhenUsed/>
    <w:rsid w:val="00C37BC4"/>
    <w:rPr>
      <w:b/>
      <w:bCs/>
    </w:rPr>
  </w:style>
  <w:style w:type="character" w:customStyle="1" w:styleId="CommentSubjectChar">
    <w:name w:val="Comment Subject Char"/>
    <w:basedOn w:val="CommentTextChar"/>
    <w:link w:val="CommentSubject"/>
    <w:uiPriority w:val="99"/>
    <w:semiHidden/>
    <w:rsid w:val="00C37BC4"/>
    <w:rPr>
      <w:b/>
      <w:bCs/>
      <w:sz w:val="20"/>
      <w:szCs w:val="20"/>
    </w:rPr>
  </w:style>
  <w:style w:type="paragraph" w:styleId="BalloonText">
    <w:name w:val="Balloon Text"/>
    <w:basedOn w:val="Normal"/>
    <w:link w:val="BalloonTextChar"/>
    <w:uiPriority w:val="99"/>
    <w:semiHidden/>
    <w:unhideWhenUsed/>
    <w:rsid w:val="00C37B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7BC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1274</TotalTime>
  <Pages>11</Pages>
  <Words>1881</Words>
  <Characters>10722</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Uaa Cantik</dc:creator>
  <cp:keywords/>
  <dc:description/>
  <cp:lastModifiedBy>nungky</cp:lastModifiedBy>
  <cp:revision>6</cp:revision>
  <dcterms:created xsi:type="dcterms:W3CDTF">2020-03-17T14:39:00Z</dcterms:created>
  <dcterms:modified xsi:type="dcterms:W3CDTF">2020-04-15T14:59:00Z</dcterms:modified>
</cp:coreProperties>
</file>