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0CC35" w14:textId="77777777" w:rsidR="008A1156" w:rsidRDefault="008A1156" w:rsidP="008A115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14:paraId="73B6F8B3" w14:textId="77777777" w:rsidR="00E348A3" w:rsidRDefault="008A1156" w:rsidP="00131C3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OBJEK DAN METODE PENELITIAN</w:t>
      </w:r>
    </w:p>
    <w:p w14:paraId="4D6FD700" w14:textId="77777777" w:rsidR="00131C37" w:rsidRPr="00131C37" w:rsidRDefault="00131C37" w:rsidP="00131C37">
      <w:pPr>
        <w:spacing w:line="480" w:lineRule="auto"/>
        <w:jc w:val="center"/>
        <w:rPr>
          <w:rFonts w:ascii="Times New Roman" w:hAnsi="Times New Roman" w:cs="Times New Roman"/>
          <w:b/>
          <w:sz w:val="24"/>
          <w:szCs w:val="24"/>
        </w:rPr>
      </w:pPr>
    </w:p>
    <w:p w14:paraId="5697EB19" w14:textId="77777777" w:rsidR="007205CA" w:rsidRDefault="007205CA" w:rsidP="00D40AF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3.1 </w:t>
      </w:r>
      <w:proofErr w:type="spellStart"/>
      <w:r>
        <w:rPr>
          <w:rFonts w:ascii="Times New Roman" w:hAnsi="Times New Roman" w:cs="Times New Roman"/>
          <w:b/>
          <w:sz w:val="24"/>
          <w:szCs w:val="24"/>
        </w:rPr>
        <w:t>Objek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14:paraId="1D22FE98" w14:textId="77777777" w:rsidR="007205CA" w:rsidRPr="007205CA" w:rsidRDefault="007205CA" w:rsidP="007205CA">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dipaparkan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trauma yang </w:t>
      </w:r>
      <w:proofErr w:type="spellStart"/>
      <w:ins w:id="0" w:author="nungky" w:date="2020-05-05T08:39:00Z">
        <w:r w:rsidR="00E52D47">
          <w:rPr>
            <w:rFonts w:ascii="Times New Roman" w:hAnsi="Times New Roman" w:cs="Times New Roman"/>
            <w:sz w:val="24"/>
            <w:szCs w:val="24"/>
          </w:rPr>
          <w:t>dialami</w:t>
        </w:r>
        <w:proofErr w:type="spellEnd"/>
        <w:r w:rsidR="00E52D47">
          <w:rPr>
            <w:rFonts w:ascii="Times New Roman" w:hAnsi="Times New Roman" w:cs="Times New Roman"/>
            <w:sz w:val="24"/>
            <w:szCs w:val="24"/>
          </w:rPr>
          <w:t xml:space="preserve"> </w:t>
        </w:r>
        <w:proofErr w:type="spellStart"/>
        <w:r w:rsidR="00E52D47">
          <w:rPr>
            <w:rFonts w:ascii="Times New Roman" w:hAnsi="Times New Roman" w:cs="Times New Roman"/>
            <w:sz w:val="24"/>
            <w:szCs w:val="24"/>
          </w:rPr>
          <w:t>oleh</w:t>
        </w:r>
      </w:ins>
      <w:proofErr w:type="spellEnd"/>
      <w:del w:id="1" w:author="nungky" w:date="2020-05-05T08:39:00Z">
        <w:r w:rsidDel="00E52D47">
          <w:rPr>
            <w:rFonts w:ascii="Times New Roman" w:hAnsi="Times New Roman" w:cs="Times New Roman"/>
            <w:sz w:val="24"/>
            <w:szCs w:val="24"/>
          </w:rPr>
          <w:delText>terjadi pada</w:delText>
        </w:r>
      </w:del>
      <w:r>
        <w:rPr>
          <w:rFonts w:ascii="Times New Roman" w:hAnsi="Times New Roman" w:cs="Times New Roman"/>
          <w:sz w:val="24"/>
          <w:szCs w:val="24"/>
        </w:rPr>
        <w:t xml:space="preserve"> </w:t>
      </w:r>
      <w:proofErr w:type="spellStart"/>
      <w:r>
        <w:rPr>
          <w:rFonts w:ascii="Times New Roman" w:hAnsi="Times New Roman" w:cs="Times New Roman"/>
          <w:sz w:val="24"/>
          <w:szCs w:val="24"/>
        </w:rPr>
        <w:t>tokoh</w:t>
      </w:r>
      <w:proofErr w:type="spellEnd"/>
      <w:r>
        <w:rPr>
          <w:rFonts w:ascii="Times New Roman" w:hAnsi="Times New Roman" w:cs="Times New Roman"/>
          <w:sz w:val="24"/>
          <w:szCs w:val="24"/>
        </w:rPr>
        <w:t xml:space="preserve"> Holden </w:t>
      </w:r>
      <w:proofErr w:type="spellStart"/>
      <w:r>
        <w:rPr>
          <w:rFonts w:ascii="Times New Roman" w:hAnsi="Times New Roman" w:cs="Times New Roman"/>
          <w:sz w:val="24"/>
          <w:szCs w:val="24"/>
        </w:rPr>
        <w:t>Cauldfield</w:t>
      </w:r>
      <w:proofErr w:type="spellEnd"/>
      <w:r>
        <w:rPr>
          <w:rFonts w:ascii="Times New Roman" w:hAnsi="Times New Roman" w:cs="Times New Roman"/>
          <w:sz w:val="24"/>
          <w:szCs w:val="24"/>
        </w:rPr>
        <w:t xml:space="preserve">. Trauma yang </w:t>
      </w:r>
      <w:proofErr w:type="spellStart"/>
      <w:r>
        <w:rPr>
          <w:rFonts w:ascii="Times New Roman" w:hAnsi="Times New Roman" w:cs="Times New Roman"/>
          <w:sz w:val="24"/>
          <w:szCs w:val="24"/>
        </w:rPr>
        <w:t>dipaparkan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Holden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trauma, </w:t>
      </w:r>
      <w:proofErr w:type="spellStart"/>
      <w:r>
        <w:rPr>
          <w:rFonts w:ascii="Times New Roman" w:hAnsi="Times New Roman" w:cs="Times New Roman"/>
          <w:sz w:val="24"/>
          <w:szCs w:val="24"/>
        </w:rPr>
        <w:t>gejala</w:t>
      </w:r>
      <w:proofErr w:type="spellEnd"/>
      <w:r>
        <w:rPr>
          <w:rFonts w:ascii="Times New Roman" w:hAnsi="Times New Roman" w:cs="Times New Roman"/>
          <w:sz w:val="24"/>
          <w:szCs w:val="24"/>
        </w:rPr>
        <w:t xml:space="preserve"> trauma yang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trauma </w:t>
      </w:r>
      <w:proofErr w:type="spellStart"/>
      <w:ins w:id="2" w:author="nungky" w:date="2020-05-05T08:48:00Z">
        <w:r w:rsidR="00E52D47">
          <w:rPr>
            <w:rFonts w:ascii="Times New Roman" w:hAnsi="Times New Roman" w:cs="Times New Roman"/>
            <w:sz w:val="24"/>
            <w:szCs w:val="24"/>
          </w:rPr>
          <w:t>dalam</w:t>
        </w:r>
        <w:proofErr w:type="spellEnd"/>
        <w:r w:rsidR="00E52D47">
          <w:rPr>
            <w:rFonts w:ascii="Times New Roman" w:hAnsi="Times New Roman" w:cs="Times New Roman"/>
            <w:sz w:val="24"/>
            <w:szCs w:val="24"/>
          </w:rPr>
          <w:t xml:space="preserve"> </w:t>
        </w:r>
        <w:proofErr w:type="spellStart"/>
        <w:r w:rsidR="00E52D47">
          <w:rPr>
            <w:rFonts w:ascii="Times New Roman" w:hAnsi="Times New Roman" w:cs="Times New Roman"/>
            <w:sz w:val="24"/>
            <w:szCs w:val="24"/>
          </w:rPr>
          <w:t>diri</w:t>
        </w:r>
      </w:ins>
      <w:proofErr w:type="spellEnd"/>
      <w:del w:id="3" w:author="nungky" w:date="2020-05-05T08:48:00Z">
        <w:r w:rsidDel="00E52D47">
          <w:rPr>
            <w:rFonts w:ascii="Times New Roman" w:hAnsi="Times New Roman" w:cs="Times New Roman"/>
            <w:sz w:val="24"/>
            <w:szCs w:val="24"/>
          </w:rPr>
          <w:delText>pada</w:delText>
        </w:r>
      </w:del>
      <w:r>
        <w:rPr>
          <w:rFonts w:ascii="Times New Roman" w:hAnsi="Times New Roman" w:cs="Times New Roman"/>
          <w:sz w:val="24"/>
          <w:szCs w:val="24"/>
        </w:rPr>
        <w:t xml:space="preserve"> </w:t>
      </w:r>
      <w:proofErr w:type="spellStart"/>
      <w:r>
        <w:rPr>
          <w:rFonts w:ascii="Times New Roman" w:hAnsi="Times New Roman" w:cs="Times New Roman"/>
          <w:sz w:val="24"/>
          <w:szCs w:val="24"/>
        </w:rPr>
        <w:t>tokoh</w:t>
      </w:r>
      <w:proofErr w:type="spellEnd"/>
      <w:r>
        <w:rPr>
          <w:rFonts w:ascii="Times New Roman" w:hAnsi="Times New Roman" w:cs="Times New Roman"/>
          <w:sz w:val="24"/>
          <w:szCs w:val="24"/>
        </w:rPr>
        <w:t xml:space="preserve"> Holden </w:t>
      </w:r>
      <w:proofErr w:type="spellStart"/>
      <w:r>
        <w:rPr>
          <w:rFonts w:ascii="Times New Roman" w:hAnsi="Times New Roman" w:cs="Times New Roman"/>
          <w:sz w:val="24"/>
          <w:szCs w:val="24"/>
        </w:rPr>
        <w:t>Cauldfield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data-data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komprehensif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objektif</w:t>
      </w:r>
      <w:proofErr w:type="spellEnd"/>
      <w:r>
        <w:rPr>
          <w:rFonts w:ascii="Times New Roman" w:hAnsi="Times New Roman" w:cs="Times New Roman"/>
          <w:sz w:val="24"/>
          <w:szCs w:val="24"/>
        </w:rPr>
        <w:t>.</w:t>
      </w:r>
    </w:p>
    <w:p w14:paraId="628DBEE5" w14:textId="77777777" w:rsidR="007205CA" w:rsidRDefault="007205CA" w:rsidP="00D40AF1">
      <w:pPr>
        <w:spacing w:line="480" w:lineRule="auto"/>
        <w:rPr>
          <w:rFonts w:ascii="Times New Roman" w:hAnsi="Times New Roman" w:cs="Times New Roman"/>
          <w:b/>
          <w:sz w:val="24"/>
          <w:szCs w:val="24"/>
        </w:rPr>
      </w:pPr>
    </w:p>
    <w:p w14:paraId="72E14170" w14:textId="77777777" w:rsidR="00D40AF1" w:rsidRPr="00CA19A0" w:rsidRDefault="008F0E18" w:rsidP="00D40AF1">
      <w:pPr>
        <w:spacing w:line="480" w:lineRule="auto"/>
        <w:rPr>
          <w:rFonts w:ascii="Times New Roman" w:hAnsi="Times New Roman" w:cs="Times New Roman"/>
          <w:sz w:val="24"/>
          <w:szCs w:val="24"/>
        </w:rPr>
      </w:pPr>
      <w:r>
        <w:rPr>
          <w:rFonts w:ascii="Times New Roman" w:hAnsi="Times New Roman" w:cs="Times New Roman"/>
          <w:b/>
          <w:sz w:val="24"/>
          <w:szCs w:val="24"/>
        </w:rPr>
        <w:t>3.2</w:t>
      </w:r>
      <w:r w:rsidR="00D40AF1" w:rsidRPr="00D94716">
        <w:rPr>
          <w:rFonts w:ascii="Times New Roman" w:hAnsi="Times New Roman" w:cs="Times New Roman"/>
          <w:b/>
          <w:sz w:val="24"/>
          <w:szCs w:val="24"/>
        </w:rPr>
        <w:t xml:space="preserve"> </w:t>
      </w:r>
      <w:proofErr w:type="spellStart"/>
      <w:r w:rsidR="00D40AF1" w:rsidRPr="00D94716">
        <w:rPr>
          <w:rFonts w:ascii="Times New Roman" w:hAnsi="Times New Roman" w:cs="Times New Roman"/>
          <w:b/>
          <w:sz w:val="24"/>
          <w:szCs w:val="24"/>
        </w:rPr>
        <w:t>Metode</w:t>
      </w:r>
      <w:proofErr w:type="spellEnd"/>
      <w:r w:rsidR="00D40AF1" w:rsidRPr="00D94716">
        <w:rPr>
          <w:rFonts w:ascii="Times New Roman" w:hAnsi="Times New Roman" w:cs="Times New Roman"/>
          <w:b/>
          <w:sz w:val="24"/>
          <w:szCs w:val="24"/>
        </w:rPr>
        <w:t xml:space="preserve"> </w:t>
      </w:r>
      <w:proofErr w:type="spellStart"/>
      <w:r w:rsidR="00D40AF1" w:rsidRPr="00D94716">
        <w:rPr>
          <w:rFonts w:ascii="Times New Roman" w:hAnsi="Times New Roman" w:cs="Times New Roman"/>
          <w:b/>
          <w:sz w:val="24"/>
          <w:szCs w:val="24"/>
        </w:rPr>
        <w:t>Penelitian</w:t>
      </w:r>
      <w:proofErr w:type="spellEnd"/>
    </w:p>
    <w:p w14:paraId="46985541" w14:textId="77777777" w:rsidR="00D40AF1" w:rsidRDefault="00D40AF1" w:rsidP="000C7340">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w:t>
      </w:r>
      <w:r w:rsidRPr="00D94716">
        <w:rPr>
          <w:rFonts w:ascii="Times New Roman" w:hAnsi="Times New Roman" w:cs="Times New Roman"/>
          <w:sz w:val="24"/>
          <w:szCs w:val="24"/>
        </w:rPr>
        <w:t>an</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penulis</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untuk</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menganalisis</w:t>
      </w:r>
      <w:proofErr w:type="spellEnd"/>
      <w:r w:rsidRPr="00D94716">
        <w:rPr>
          <w:rFonts w:ascii="Times New Roman" w:hAnsi="Times New Roman" w:cs="Times New Roman"/>
          <w:sz w:val="24"/>
          <w:szCs w:val="24"/>
        </w:rPr>
        <w:t xml:space="preserve"> data </w:t>
      </w:r>
      <w:proofErr w:type="spellStart"/>
      <w:r w:rsidRPr="00D94716">
        <w:rPr>
          <w:rFonts w:ascii="Times New Roman" w:hAnsi="Times New Roman" w:cs="Times New Roman"/>
          <w:sz w:val="24"/>
          <w:szCs w:val="24"/>
        </w:rPr>
        <w:t>menggunakan</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metode</w:t>
      </w:r>
      <w:proofErr w:type="spellEnd"/>
      <w:r w:rsidRPr="00D94716">
        <w:rPr>
          <w:rFonts w:ascii="Times New Roman" w:hAnsi="Times New Roman" w:cs="Times New Roman"/>
          <w:sz w:val="24"/>
          <w:szCs w:val="24"/>
        </w:rPr>
        <w:t xml:space="preserve"> </w:t>
      </w:r>
      <w:commentRangeStart w:id="4"/>
      <w:proofErr w:type="spellStart"/>
      <w:r w:rsidRPr="00D94716">
        <w:rPr>
          <w:rFonts w:ascii="Times New Roman" w:hAnsi="Times New Roman" w:cs="Times New Roman"/>
          <w:sz w:val="24"/>
          <w:szCs w:val="24"/>
        </w:rPr>
        <w:t>kualitatif</w:t>
      </w:r>
      <w:commentRangeEnd w:id="4"/>
      <w:proofErr w:type="spellEnd"/>
      <w:r w:rsidR="00E52D47">
        <w:rPr>
          <w:rStyle w:val="CommentReference"/>
        </w:rPr>
        <w:commentReference w:id="4"/>
      </w:r>
      <w:r w:rsidRPr="00D94716">
        <w:rPr>
          <w:rFonts w:ascii="Times New Roman" w:hAnsi="Times New Roman" w:cs="Times New Roman"/>
          <w:sz w:val="24"/>
          <w:szCs w:val="24"/>
        </w:rPr>
        <w:t xml:space="preserve">. Data yang </w:t>
      </w:r>
      <w:proofErr w:type="spellStart"/>
      <w:r w:rsidRPr="00D94716">
        <w:rPr>
          <w:rFonts w:ascii="Times New Roman" w:hAnsi="Times New Roman" w:cs="Times New Roman"/>
          <w:sz w:val="24"/>
          <w:szCs w:val="24"/>
        </w:rPr>
        <w:t>dikump</w:t>
      </w:r>
      <w:r>
        <w:rPr>
          <w:rFonts w:ascii="Times New Roman" w:hAnsi="Times New Roman" w:cs="Times New Roman"/>
          <w:sz w:val="24"/>
          <w:szCs w:val="24"/>
        </w:rPr>
        <w:t>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novel </w:t>
      </w:r>
      <w:r w:rsidRPr="009D7947">
        <w:rPr>
          <w:rFonts w:ascii="Times New Roman" w:hAnsi="Times New Roman" w:cs="Times New Roman"/>
          <w:i/>
          <w:sz w:val="24"/>
          <w:szCs w:val="24"/>
        </w:rPr>
        <w:t xml:space="preserve">The Catcher in The Rye </w:t>
      </w:r>
      <w:r w:rsidRPr="00D94716">
        <w:rPr>
          <w:rFonts w:ascii="Times New Roman" w:hAnsi="Times New Roman" w:cs="Times New Roman"/>
          <w:sz w:val="24"/>
          <w:szCs w:val="24"/>
        </w:rPr>
        <w:t>(1951)</w:t>
      </w:r>
      <w:r w:rsidR="009F3D54">
        <w:rPr>
          <w:rFonts w:ascii="Times New Roman" w:hAnsi="Times New Roman" w:cs="Times New Roman"/>
          <w:sz w:val="24"/>
          <w:szCs w:val="24"/>
        </w:rPr>
        <w:t xml:space="preserve"> </w:t>
      </w:r>
      <w:proofErr w:type="spellStart"/>
      <w:r w:rsidR="009F3D54">
        <w:rPr>
          <w:rFonts w:ascii="Times New Roman" w:hAnsi="Times New Roman" w:cs="Times New Roman"/>
          <w:sz w:val="24"/>
          <w:szCs w:val="24"/>
        </w:rPr>
        <w:t>karya</w:t>
      </w:r>
      <w:proofErr w:type="spellEnd"/>
      <w:r w:rsidR="009F3D54">
        <w:rPr>
          <w:rFonts w:ascii="Times New Roman" w:hAnsi="Times New Roman" w:cs="Times New Roman"/>
          <w:sz w:val="24"/>
          <w:szCs w:val="24"/>
        </w:rPr>
        <w:t xml:space="preserve"> J.D Sal</w:t>
      </w:r>
      <w:r w:rsidRPr="00D94716">
        <w:rPr>
          <w:rFonts w:ascii="Times New Roman" w:hAnsi="Times New Roman" w:cs="Times New Roman"/>
          <w:sz w:val="24"/>
          <w:szCs w:val="24"/>
        </w:rPr>
        <w:t xml:space="preserve">inger. </w:t>
      </w:r>
      <w:proofErr w:type="spellStart"/>
      <w:r w:rsidRPr="00D94716">
        <w:rPr>
          <w:rFonts w:ascii="Times New Roman" w:hAnsi="Times New Roman" w:cs="Times New Roman"/>
          <w:sz w:val="24"/>
          <w:szCs w:val="24"/>
        </w:rPr>
        <w:t>Dalam</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metode</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penelitian</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teknik</w:t>
      </w:r>
      <w:proofErr w:type="spellEnd"/>
      <w:r w:rsidRPr="00D94716">
        <w:rPr>
          <w:rFonts w:ascii="Times New Roman" w:hAnsi="Times New Roman" w:cs="Times New Roman"/>
          <w:sz w:val="24"/>
          <w:szCs w:val="24"/>
        </w:rPr>
        <w:t xml:space="preserve"> yang </w:t>
      </w:r>
      <w:proofErr w:type="spellStart"/>
      <w:r w:rsidRPr="00D94716">
        <w:rPr>
          <w:rFonts w:ascii="Times New Roman" w:hAnsi="Times New Roman" w:cs="Times New Roman"/>
          <w:sz w:val="24"/>
          <w:szCs w:val="24"/>
        </w:rPr>
        <w:t>digunakan</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te</w:t>
      </w:r>
      <w:r w:rsidR="00D0676A">
        <w:rPr>
          <w:rFonts w:ascii="Times New Roman" w:hAnsi="Times New Roman" w:cs="Times New Roman"/>
          <w:sz w:val="24"/>
          <w:szCs w:val="24"/>
        </w:rPr>
        <w:t>rbagi</w:t>
      </w:r>
      <w:proofErr w:type="spellEnd"/>
      <w:r w:rsidR="00D0676A">
        <w:rPr>
          <w:rFonts w:ascii="Times New Roman" w:hAnsi="Times New Roman" w:cs="Times New Roman"/>
          <w:sz w:val="24"/>
          <w:szCs w:val="24"/>
        </w:rPr>
        <w:t xml:space="preserve"> </w:t>
      </w:r>
      <w:proofErr w:type="spellStart"/>
      <w:r w:rsidR="00D0676A">
        <w:rPr>
          <w:rFonts w:ascii="Times New Roman" w:hAnsi="Times New Roman" w:cs="Times New Roman"/>
          <w:sz w:val="24"/>
          <w:szCs w:val="24"/>
        </w:rPr>
        <w:t>menjadi</w:t>
      </w:r>
      <w:proofErr w:type="spellEnd"/>
      <w:r w:rsidR="00D0676A">
        <w:rPr>
          <w:rFonts w:ascii="Times New Roman" w:hAnsi="Times New Roman" w:cs="Times New Roman"/>
          <w:sz w:val="24"/>
          <w:szCs w:val="24"/>
        </w:rPr>
        <w:t xml:space="preserve"> </w:t>
      </w:r>
      <w:proofErr w:type="spellStart"/>
      <w:r w:rsidR="00D0676A">
        <w:rPr>
          <w:rFonts w:ascii="Times New Roman" w:hAnsi="Times New Roman" w:cs="Times New Roman"/>
          <w:sz w:val="24"/>
          <w:szCs w:val="24"/>
        </w:rPr>
        <w:t>dua</w:t>
      </w:r>
      <w:proofErr w:type="spellEnd"/>
      <w:r w:rsidR="00D0676A">
        <w:rPr>
          <w:rFonts w:ascii="Times New Roman" w:hAnsi="Times New Roman" w:cs="Times New Roman"/>
          <w:sz w:val="24"/>
          <w:szCs w:val="24"/>
        </w:rPr>
        <w:t xml:space="preserve"> </w:t>
      </w:r>
      <w:proofErr w:type="spellStart"/>
      <w:r w:rsidR="00D0676A">
        <w:rPr>
          <w:rFonts w:ascii="Times New Roman" w:hAnsi="Times New Roman" w:cs="Times New Roman"/>
          <w:sz w:val="24"/>
          <w:szCs w:val="24"/>
        </w:rPr>
        <w:t>yaitu</w:t>
      </w:r>
      <w:proofErr w:type="spellEnd"/>
      <w:r w:rsidR="00D0676A">
        <w:rPr>
          <w:rFonts w:ascii="Times New Roman" w:hAnsi="Times New Roman" w:cs="Times New Roman"/>
          <w:sz w:val="24"/>
          <w:szCs w:val="24"/>
        </w:rPr>
        <w:t xml:space="preserve"> </w:t>
      </w:r>
      <w:proofErr w:type="spellStart"/>
      <w:r w:rsidR="00D0676A">
        <w:rPr>
          <w:rFonts w:ascii="Times New Roman" w:hAnsi="Times New Roman" w:cs="Times New Roman"/>
          <w:sz w:val="24"/>
          <w:szCs w:val="24"/>
        </w:rPr>
        <w:t>teknik</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pengumpulan</w:t>
      </w:r>
      <w:proofErr w:type="spellEnd"/>
      <w:r w:rsidRPr="00D94716">
        <w:rPr>
          <w:rFonts w:ascii="Times New Roman" w:hAnsi="Times New Roman" w:cs="Times New Roman"/>
          <w:sz w:val="24"/>
          <w:szCs w:val="24"/>
        </w:rPr>
        <w:t xml:space="preserve"> data </w:t>
      </w:r>
      <w:proofErr w:type="spellStart"/>
      <w:r w:rsidR="00D0676A">
        <w:rPr>
          <w:rFonts w:ascii="Times New Roman" w:hAnsi="Times New Roman" w:cs="Times New Roman"/>
          <w:sz w:val="24"/>
          <w:szCs w:val="24"/>
        </w:rPr>
        <w:t>dan</w:t>
      </w:r>
      <w:proofErr w:type="spellEnd"/>
      <w:r w:rsidR="00D0676A">
        <w:rPr>
          <w:rFonts w:ascii="Times New Roman" w:hAnsi="Times New Roman" w:cs="Times New Roman"/>
          <w:sz w:val="24"/>
          <w:szCs w:val="24"/>
        </w:rPr>
        <w:t xml:space="preserve"> </w:t>
      </w:r>
      <w:proofErr w:type="spellStart"/>
      <w:r w:rsidR="00D0676A">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p>
    <w:p w14:paraId="5D0B8A49" w14:textId="77777777" w:rsidR="008F0E18" w:rsidRPr="00D94716" w:rsidRDefault="008F0E18" w:rsidP="00D40AF1">
      <w:pPr>
        <w:spacing w:line="480" w:lineRule="auto"/>
        <w:ind w:firstLine="720"/>
        <w:jc w:val="both"/>
        <w:rPr>
          <w:rFonts w:ascii="Times New Roman" w:hAnsi="Times New Roman" w:cs="Times New Roman"/>
          <w:sz w:val="24"/>
          <w:szCs w:val="24"/>
        </w:rPr>
      </w:pPr>
    </w:p>
    <w:p w14:paraId="1EC4ED09" w14:textId="77777777" w:rsidR="00D40AF1" w:rsidRPr="00D94716" w:rsidRDefault="007D18A3" w:rsidP="00D40AF1">
      <w:pPr>
        <w:spacing w:line="480" w:lineRule="auto"/>
        <w:rPr>
          <w:rFonts w:ascii="Times New Roman" w:hAnsi="Times New Roman" w:cs="Times New Roman"/>
          <w:b/>
          <w:sz w:val="24"/>
          <w:szCs w:val="24"/>
        </w:rPr>
      </w:pPr>
      <w:r>
        <w:rPr>
          <w:rFonts w:ascii="Times New Roman" w:hAnsi="Times New Roman" w:cs="Times New Roman"/>
          <w:b/>
          <w:sz w:val="24"/>
          <w:szCs w:val="24"/>
        </w:rPr>
        <w:t>3</w:t>
      </w:r>
      <w:r w:rsidR="00167205">
        <w:rPr>
          <w:rFonts w:ascii="Times New Roman" w:hAnsi="Times New Roman" w:cs="Times New Roman"/>
          <w:b/>
          <w:sz w:val="24"/>
          <w:szCs w:val="24"/>
        </w:rPr>
        <w:t>.2</w:t>
      </w:r>
      <w:r w:rsidR="00BC1D68">
        <w:rPr>
          <w:rFonts w:ascii="Times New Roman" w:hAnsi="Times New Roman" w:cs="Times New Roman"/>
          <w:b/>
          <w:sz w:val="24"/>
          <w:szCs w:val="24"/>
        </w:rPr>
        <w:t xml:space="preserve">.1 </w:t>
      </w:r>
      <w:proofErr w:type="spellStart"/>
      <w:r w:rsidR="00BC1D68">
        <w:rPr>
          <w:rFonts w:ascii="Times New Roman" w:hAnsi="Times New Roman" w:cs="Times New Roman"/>
          <w:b/>
          <w:sz w:val="24"/>
          <w:szCs w:val="24"/>
        </w:rPr>
        <w:t>Teknik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Pengumpulan</w:t>
      </w:r>
      <w:proofErr w:type="spellEnd"/>
      <w:r>
        <w:rPr>
          <w:rFonts w:ascii="Times New Roman" w:hAnsi="Times New Roman" w:cs="Times New Roman"/>
          <w:b/>
          <w:sz w:val="24"/>
          <w:szCs w:val="24"/>
        </w:rPr>
        <w:t xml:space="preserve"> D</w:t>
      </w:r>
      <w:r w:rsidR="00D40AF1" w:rsidRPr="00D94716">
        <w:rPr>
          <w:rFonts w:ascii="Times New Roman" w:hAnsi="Times New Roman" w:cs="Times New Roman"/>
          <w:b/>
          <w:sz w:val="24"/>
          <w:szCs w:val="24"/>
        </w:rPr>
        <w:t>ata</w:t>
      </w:r>
    </w:p>
    <w:p w14:paraId="03C635EF" w14:textId="77777777" w:rsidR="00D40AF1" w:rsidRDefault="00D40AF1" w:rsidP="00D40AF1">
      <w:pPr>
        <w:spacing w:line="480" w:lineRule="auto"/>
        <w:ind w:firstLine="720"/>
        <w:jc w:val="both"/>
        <w:rPr>
          <w:rFonts w:ascii="Times New Roman" w:hAnsi="Times New Roman" w:cs="Times New Roman"/>
          <w:sz w:val="24"/>
          <w:szCs w:val="24"/>
        </w:rPr>
      </w:pPr>
      <w:proofErr w:type="spellStart"/>
      <w:r w:rsidRPr="00D94716">
        <w:rPr>
          <w:rFonts w:ascii="Times New Roman" w:hAnsi="Times New Roman" w:cs="Times New Roman"/>
          <w:sz w:val="24"/>
          <w:szCs w:val="24"/>
        </w:rPr>
        <w:t>Dalam</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teknik</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ini</w:t>
      </w:r>
      <w:proofErr w:type="spellEnd"/>
      <w:r w:rsidRPr="00D94716">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novel </w:t>
      </w:r>
      <w:r w:rsidRPr="00E322D6">
        <w:rPr>
          <w:rFonts w:ascii="Times New Roman" w:hAnsi="Times New Roman" w:cs="Times New Roman"/>
          <w:i/>
          <w:sz w:val="24"/>
          <w:szCs w:val="24"/>
        </w:rPr>
        <w:t xml:space="preserve">The Catcher in The Rye </w:t>
      </w:r>
      <w:r w:rsidRPr="00D94716">
        <w:rPr>
          <w:rFonts w:ascii="Times New Roman" w:hAnsi="Times New Roman" w:cs="Times New Roman"/>
          <w:sz w:val="24"/>
          <w:szCs w:val="24"/>
        </w:rPr>
        <w:t xml:space="preserve">(1951).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di </w:t>
      </w:r>
      <w:proofErr w:type="spellStart"/>
      <w:r>
        <w:rPr>
          <w:rFonts w:ascii="Times New Roman" w:hAnsi="Times New Roman" w:cs="Times New Roman"/>
          <w:sz w:val="24"/>
          <w:szCs w:val="24"/>
        </w:rPr>
        <w:t>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Creswell</w:t>
      </w:r>
      <w:r w:rsidRPr="00D94716">
        <w:rPr>
          <w:rFonts w:ascii="Times New Roman" w:hAnsi="Times New Roman" w:cs="Times New Roman"/>
          <w:sz w:val="24"/>
          <w:szCs w:val="24"/>
        </w:rPr>
        <w:t xml:space="preserve"> (2014: 231)</w:t>
      </w:r>
      <w:r w:rsidRPr="00D94716">
        <w:rPr>
          <w:rFonts w:ascii="Times New Roman" w:hAnsi="Times New Roman" w:cs="Times New Roman"/>
          <w:i/>
          <w:sz w:val="24"/>
          <w:szCs w:val="24"/>
        </w:rPr>
        <w:t xml:space="preserve"> “...qualitative methods rely on text and </w:t>
      </w:r>
      <w:r w:rsidRPr="00D94716">
        <w:rPr>
          <w:rFonts w:ascii="Times New Roman" w:hAnsi="Times New Roman" w:cs="Times New Roman"/>
          <w:i/>
          <w:sz w:val="24"/>
          <w:szCs w:val="24"/>
        </w:rPr>
        <w:lastRenderedPageBreak/>
        <w:t xml:space="preserve">image data, have unique steps in data analysis, and draw on diverse designs” </w:t>
      </w:r>
      <w:proofErr w:type="spellStart"/>
      <w:r w:rsidRPr="00D94716">
        <w:rPr>
          <w:rFonts w:ascii="Times New Roman" w:hAnsi="Times New Roman" w:cs="Times New Roman"/>
          <w:sz w:val="24"/>
          <w:szCs w:val="24"/>
        </w:rPr>
        <w:t>Metode</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kualitatif</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menggunakan</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teks</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dan</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sidRPr="00D94716">
        <w:rPr>
          <w:rFonts w:ascii="Times New Roman" w:hAnsi="Times New Roman" w:cs="Times New Roman"/>
          <w:sz w:val="24"/>
          <w:szCs w:val="24"/>
        </w:rPr>
        <w:t xml:space="preserve">. Cara </w:t>
      </w:r>
      <w:proofErr w:type="spellStart"/>
      <w:r w:rsidRPr="00D94716">
        <w:rPr>
          <w:rFonts w:ascii="Times New Roman" w:hAnsi="Times New Roman" w:cs="Times New Roman"/>
          <w:sz w:val="24"/>
          <w:szCs w:val="24"/>
        </w:rPr>
        <w:t>pengambilan</w:t>
      </w:r>
      <w:proofErr w:type="spellEnd"/>
      <w:r w:rsidRPr="00D94716">
        <w:rPr>
          <w:rFonts w:ascii="Times New Roman" w:hAnsi="Times New Roman" w:cs="Times New Roman"/>
          <w:sz w:val="24"/>
          <w:szCs w:val="24"/>
        </w:rPr>
        <w:t xml:space="preserve"> data </w:t>
      </w:r>
      <w:proofErr w:type="spellStart"/>
      <w:r w:rsidRPr="00D94716">
        <w:rPr>
          <w:rFonts w:ascii="Times New Roman" w:hAnsi="Times New Roman" w:cs="Times New Roman"/>
          <w:sz w:val="24"/>
          <w:szCs w:val="24"/>
        </w:rPr>
        <w:t>terdiri</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dari</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beberapa</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cara</w:t>
      </w:r>
      <w:proofErr w:type="spellEnd"/>
      <w:r w:rsidRPr="00D94716">
        <w:rPr>
          <w:rFonts w:ascii="Times New Roman" w:hAnsi="Times New Roman" w:cs="Times New Roman"/>
          <w:sz w:val="24"/>
          <w:szCs w:val="24"/>
        </w:rPr>
        <w:t xml:space="preserve">, yang </w:t>
      </w:r>
      <w:proofErr w:type="spellStart"/>
      <w:r w:rsidRPr="00D94716">
        <w:rPr>
          <w:rFonts w:ascii="Times New Roman" w:hAnsi="Times New Roman" w:cs="Times New Roman"/>
          <w:sz w:val="24"/>
          <w:szCs w:val="24"/>
        </w:rPr>
        <w:t>pertama</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membaca</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teks</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sampai</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habis</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tanpa</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berasumsi</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apapun</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Ini</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adalah</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langkah</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awal</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untuk</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mengenal</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dan</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m</w:t>
      </w:r>
      <w:r>
        <w:rPr>
          <w:rFonts w:ascii="Times New Roman" w:hAnsi="Times New Roman" w:cs="Times New Roman"/>
          <w:sz w:val="24"/>
          <w:szCs w:val="24"/>
        </w:rPr>
        <w:t>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Pr="00025A76">
        <w:rPr>
          <w:rFonts w:ascii="Times New Roman" w:hAnsi="Times New Roman" w:cs="Times New Roman"/>
          <w:i/>
          <w:sz w:val="24"/>
          <w:szCs w:val="24"/>
        </w:rPr>
        <w:t>close reading</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trauma. </w:t>
      </w:r>
      <w:proofErr w:type="spellStart"/>
      <w:r w:rsidRPr="00D94716">
        <w:rPr>
          <w:rFonts w:ascii="Times New Roman" w:hAnsi="Times New Roman" w:cs="Times New Roman"/>
          <w:sz w:val="24"/>
          <w:szCs w:val="24"/>
        </w:rPr>
        <w:t>Setelah</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itu</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identifikasi</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isu</w:t>
      </w:r>
      <w:proofErr w:type="spellEnd"/>
      <w:r w:rsidRPr="00D94716">
        <w:rPr>
          <w:rFonts w:ascii="Times New Roman" w:hAnsi="Times New Roman" w:cs="Times New Roman"/>
          <w:sz w:val="24"/>
          <w:szCs w:val="24"/>
        </w:rPr>
        <w:t xml:space="preserve"> yang </w:t>
      </w:r>
      <w:proofErr w:type="spellStart"/>
      <w:r w:rsidRPr="00D94716">
        <w:rPr>
          <w:rFonts w:ascii="Times New Roman" w:hAnsi="Times New Roman" w:cs="Times New Roman"/>
          <w:sz w:val="24"/>
          <w:szCs w:val="24"/>
        </w:rPr>
        <w:t>ada</w:t>
      </w:r>
      <w:proofErr w:type="spellEnd"/>
      <w:r w:rsidRPr="00D94716">
        <w:rPr>
          <w:rFonts w:ascii="Times New Roman" w:hAnsi="Times New Roman" w:cs="Times New Roman"/>
          <w:sz w:val="24"/>
          <w:szCs w:val="24"/>
        </w:rPr>
        <w:t xml:space="preserve"> di </w:t>
      </w:r>
      <w:proofErr w:type="spellStart"/>
      <w:r w:rsidRPr="00D94716">
        <w:rPr>
          <w:rFonts w:ascii="Times New Roman" w:hAnsi="Times New Roman" w:cs="Times New Roman"/>
          <w:sz w:val="24"/>
          <w:szCs w:val="24"/>
        </w:rPr>
        <w:t>dalam</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cerita</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dengan</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menandai</w:t>
      </w:r>
      <w:proofErr w:type="spellEnd"/>
      <w:r w:rsidRPr="00D94716">
        <w:rPr>
          <w:rFonts w:ascii="Times New Roman" w:hAnsi="Times New Roman" w:cs="Times New Roman"/>
          <w:sz w:val="24"/>
          <w:szCs w:val="24"/>
        </w:rPr>
        <w:t xml:space="preserve"> / </w:t>
      </w:r>
      <w:r w:rsidRPr="00D94716">
        <w:rPr>
          <w:rFonts w:ascii="Times New Roman" w:hAnsi="Times New Roman" w:cs="Times New Roman"/>
          <w:i/>
          <w:sz w:val="24"/>
          <w:szCs w:val="24"/>
        </w:rPr>
        <w:t xml:space="preserve">highlight </w:t>
      </w:r>
      <w:r w:rsidRPr="00D94716">
        <w:rPr>
          <w:rFonts w:ascii="Times New Roman" w:hAnsi="Times New Roman" w:cs="Times New Roman"/>
          <w:sz w:val="24"/>
          <w:szCs w:val="24"/>
        </w:rPr>
        <w:t xml:space="preserve">kata di </w:t>
      </w:r>
      <w:proofErr w:type="spellStart"/>
      <w:r w:rsidRPr="00D94716">
        <w:rPr>
          <w:rFonts w:ascii="Times New Roman" w:hAnsi="Times New Roman" w:cs="Times New Roman"/>
          <w:sz w:val="24"/>
          <w:szCs w:val="24"/>
        </w:rPr>
        <w:t>teks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ditandai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gejala</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lang w:val="id-ID"/>
        </w:rPr>
        <w:t xml:space="preserve"> hubungan sosial pada</w:t>
      </w:r>
      <w:r>
        <w:rPr>
          <w:rFonts w:ascii="Times New Roman" w:hAnsi="Times New Roman" w:cs="Times New Roman"/>
          <w:sz w:val="24"/>
          <w:szCs w:val="24"/>
        </w:rPr>
        <w:t xml:space="preserve"> trauma</w:t>
      </w:r>
      <w:r w:rsidRPr="00D9471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id-ID"/>
        </w:rPr>
        <w:t>Gejala trauma</w:t>
      </w:r>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diklasifikasikan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gejala</w:t>
      </w:r>
      <w:proofErr w:type="spellEnd"/>
      <w:r>
        <w:rPr>
          <w:rFonts w:ascii="Times New Roman" w:hAnsi="Times New Roman" w:cs="Times New Roman"/>
          <w:sz w:val="24"/>
          <w:szCs w:val="24"/>
        </w:rPr>
        <w:t xml:space="preserve"> trauma: </w:t>
      </w:r>
      <w:proofErr w:type="spellStart"/>
      <w:r w:rsidRPr="004D4A58">
        <w:rPr>
          <w:rFonts w:ascii="Times New Roman" w:hAnsi="Times New Roman" w:cs="Times New Roman"/>
          <w:i/>
          <w:sz w:val="24"/>
          <w:szCs w:val="24"/>
        </w:rPr>
        <w:t>Hyperarousal</w:t>
      </w:r>
      <w:proofErr w:type="spellEnd"/>
      <w:r>
        <w:rPr>
          <w:rFonts w:ascii="Times New Roman" w:hAnsi="Times New Roman" w:cs="Times New Roman"/>
          <w:sz w:val="24"/>
          <w:szCs w:val="24"/>
        </w:rPr>
        <w:t xml:space="preserve">, </w:t>
      </w:r>
      <w:r w:rsidRPr="004D4A58">
        <w:rPr>
          <w:rFonts w:ascii="Times New Roman" w:hAnsi="Times New Roman" w:cs="Times New Roman"/>
          <w:i/>
          <w:sz w:val="24"/>
          <w:szCs w:val="24"/>
        </w:rPr>
        <w:t>Intrusion</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4D4A58">
        <w:rPr>
          <w:rFonts w:ascii="Times New Roman" w:hAnsi="Times New Roman" w:cs="Times New Roman"/>
          <w:i/>
          <w:sz w:val="24"/>
          <w:szCs w:val="24"/>
        </w:rPr>
        <w:t>Constriction</w:t>
      </w:r>
      <w:r>
        <w:rPr>
          <w:rFonts w:ascii="Times New Roman" w:hAnsi="Times New Roman" w:cs="Times New Roman"/>
          <w:i/>
          <w:sz w:val="24"/>
          <w:szCs w:val="24"/>
        </w:rPr>
        <w:t>.</w:t>
      </w:r>
      <w:r w:rsidRPr="00D94716">
        <w:rPr>
          <w:rFonts w:ascii="Times New Roman" w:hAnsi="Times New Roman" w:cs="Times New Roman"/>
          <w:sz w:val="24"/>
          <w:szCs w:val="24"/>
        </w:rPr>
        <w:t xml:space="preserve"> Dan </w:t>
      </w:r>
      <w:proofErr w:type="spellStart"/>
      <w:r w:rsidRPr="00D94716">
        <w:rPr>
          <w:rFonts w:ascii="Times New Roman" w:hAnsi="Times New Roman" w:cs="Times New Roman"/>
          <w:sz w:val="24"/>
          <w:szCs w:val="24"/>
        </w:rPr>
        <w:t>terakhir</w:t>
      </w:r>
      <w:proofErr w:type="spellEnd"/>
      <w:r w:rsidRPr="00D94716">
        <w:rPr>
          <w:rFonts w:ascii="Times New Roman" w:hAnsi="Times New Roman" w:cs="Times New Roman"/>
          <w:sz w:val="24"/>
          <w:szCs w:val="24"/>
        </w:rPr>
        <w:t xml:space="preserve"> </w:t>
      </w:r>
      <w:proofErr w:type="spellStart"/>
      <w:r>
        <w:rPr>
          <w:rFonts w:ascii="Times New Roman" w:hAnsi="Times New Roman" w:cs="Times New Roman"/>
          <w:sz w:val="24"/>
          <w:szCs w:val="24"/>
        </w:rPr>
        <w:t>menambahkan</w:t>
      </w:r>
      <w:proofErr w:type="spellEnd"/>
      <w:r>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sumber</w:t>
      </w:r>
      <w:proofErr w:type="spellEnd"/>
      <w:r w:rsidRPr="00D94716">
        <w:rPr>
          <w:rFonts w:ascii="Times New Roman" w:hAnsi="Times New Roman" w:cs="Times New Roman"/>
          <w:sz w:val="24"/>
          <w:szCs w:val="24"/>
        </w:rPr>
        <w:t xml:space="preserve"> lain</w:t>
      </w:r>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jurnal-jurnal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isu</w:t>
      </w:r>
      <w:proofErr w:type="spellEnd"/>
      <w:r w:rsidRPr="00D94716">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unutk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menguatkan</w:t>
      </w:r>
      <w:proofErr w:type="spellEnd"/>
      <w:r>
        <w:rPr>
          <w:rFonts w:ascii="Times New Roman" w:hAnsi="Times New Roman" w:cs="Times New Roman"/>
          <w:sz w:val="24"/>
          <w:szCs w:val="24"/>
        </w:rPr>
        <w:t xml:space="preserve"> argument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w:t>
      </w:r>
    </w:p>
    <w:p w14:paraId="660FC61F" w14:textId="77777777" w:rsidR="00D40AF1" w:rsidRPr="00D94716" w:rsidRDefault="00D40AF1" w:rsidP="00D40AF1">
      <w:pPr>
        <w:spacing w:line="480" w:lineRule="auto"/>
        <w:ind w:firstLine="720"/>
        <w:jc w:val="both"/>
        <w:rPr>
          <w:rFonts w:ascii="Times New Roman" w:hAnsi="Times New Roman" w:cs="Times New Roman"/>
          <w:sz w:val="24"/>
          <w:szCs w:val="24"/>
        </w:rPr>
      </w:pPr>
    </w:p>
    <w:p w14:paraId="06308B3A" w14:textId="77777777" w:rsidR="00D40AF1" w:rsidRPr="00D94716" w:rsidRDefault="00167205" w:rsidP="00D40AF1">
      <w:pPr>
        <w:spacing w:line="480" w:lineRule="auto"/>
        <w:rPr>
          <w:rFonts w:ascii="Times New Roman" w:hAnsi="Times New Roman" w:cs="Times New Roman"/>
          <w:b/>
          <w:sz w:val="24"/>
          <w:szCs w:val="24"/>
        </w:rPr>
      </w:pPr>
      <w:r>
        <w:rPr>
          <w:rFonts w:ascii="Times New Roman" w:hAnsi="Times New Roman" w:cs="Times New Roman"/>
          <w:b/>
          <w:sz w:val="24"/>
          <w:szCs w:val="24"/>
        </w:rPr>
        <w:t>3.2</w:t>
      </w:r>
      <w:r w:rsidR="00E322D6">
        <w:rPr>
          <w:rFonts w:ascii="Times New Roman" w:hAnsi="Times New Roman" w:cs="Times New Roman"/>
          <w:b/>
          <w:sz w:val="24"/>
          <w:szCs w:val="24"/>
        </w:rPr>
        <w:t>.2</w:t>
      </w:r>
      <w:r w:rsidR="00BC1D68">
        <w:rPr>
          <w:rFonts w:ascii="Times New Roman" w:hAnsi="Times New Roman" w:cs="Times New Roman"/>
          <w:b/>
          <w:sz w:val="24"/>
          <w:szCs w:val="24"/>
        </w:rPr>
        <w:t xml:space="preserve"> </w:t>
      </w:r>
      <w:proofErr w:type="spellStart"/>
      <w:r w:rsidR="00BC1D68">
        <w:rPr>
          <w:rFonts w:ascii="Times New Roman" w:hAnsi="Times New Roman" w:cs="Times New Roman"/>
          <w:b/>
          <w:sz w:val="24"/>
          <w:szCs w:val="24"/>
        </w:rPr>
        <w:t>Teknik</w:t>
      </w:r>
      <w:proofErr w:type="spellEnd"/>
      <w:r w:rsidR="00BC1D68">
        <w:rPr>
          <w:rFonts w:ascii="Times New Roman" w:hAnsi="Times New Roman" w:cs="Times New Roman"/>
          <w:b/>
          <w:sz w:val="24"/>
          <w:szCs w:val="24"/>
        </w:rPr>
        <w:t xml:space="preserve"> </w:t>
      </w:r>
      <w:proofErr w:type="spellStart"/>
      <w:r w:rsidR="00BC1D68">
        <w:rPr>
          <w:rFonts w:ascii="Times New Roman" w:hAnsi="Times New Roman" w:cs="Times New Roman"/>
          <w:b/>
          <w:sz w:val="24"/>
          <w:szCs w:val="24"/>
        </w:rPr>
        <w:t>Analisis</w:t>
      </w:r>
      <w:proofErr w:type="spellEnd"/>
      <w:r w:rsidR="00BC1D68">
        <w:rPr>
          <w:rFonts w:ascii="Times New Roman" w:hAnsi="Times New Roman" w:cs="Times New Roman"/>
          <w:b/>
          <w:sz w:val="24"/>
          <w:szCs w:val="24"/>
        </w:rPr>
        <w:t xml:space="preserve"> D</w:t>
      </w:r>
      <w:r w:rsidR="00D40AF1" w:rsidRPr="00D94716">
        <w:rPr>
          <w:rFonts w:ascii="Times New Roman" w:hAnsi="Times New Roman" w:cs="Times New Roman"/>
          <w:b/>
          <w:sz w:val="24"/>
          <w:szCs w:val="24"/>
        </w:rPr>
        <w:t>ata</w:t>
      </w:r>
    </w:p>
    <w:p w14:paraId="0F59DC22" w14:textId="77777777" w:rsidR="00D40AF1" w:rsidRDefault="00D40AF1" w:rsidP="00D40AF1">
      <w:pPr>
        <w:spacing w:line="480" w:lineRule="auto"/>
        <w:ind w:firstLine="720"/>
        <w:jc w:val="both"/>
        <w:rPr>
          <w:rFonts w:ascii="Times New Roman" w:hAnsi="Times New Roman" w:cs="Times New Roman"/>
          <w:sz w:val="24"/>
          <w:szCs w:val="24"/>
        </w:rPr>
      </w:pPr>
      <w:del w:id="5" w:author="nungky" w:date="2020-05-05T08:56:00Z">
        <w:r w:rsidRPr="00D94716" w:rsidDel="00E52D47">
          <w:rPr>
            <w:rFonts w:ascii="Times New Roman" w:hAnsi="Times New Roman" w:cs="Times New Roman"/>
            <w:sz w:val="24"/>
            <w:szCs w:val="24"/>
          </w:rPr>
          <w:delText xml:space="preserve">Melalui teknik ini, penulis masih menggunakan pendekatan kualitatif. </w:delText>
        </w:r>
      </w:del>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be</w:t>
      </w:r>
      <w:r>
        <w:rPr>
          <w:rFonts w:ascii="Times New Roman" w:hAnsi="Times New Roman" w:cs="Times New Roman"/>
          <w:sz w:val="24"/>
          <w:szCs w:val="24"/>
          <w:lang w:val="id-ID"/>
        </w:rPr>
        <w:t>r</w:t>
      </w:r>
      <w:proofErr w:type="spellStart"/>
      <w:r>
        <w:rPr>
          <w:rFonts w:ascii="Times New Roman" w:hAnsi="Times New Roman" w:cs="Times New Roman"/>
          <w:sz w:val="24"/>
          <w:szCs w:val="24"/>
        </w:rPr>
        <w:t>ikutnya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commentRangeStart w:id="6"/>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argumentasi</w:t>
      </w:r>
      <w:commentRangeEnd w:id="6"/>
      <w:proofErr w:type="spellEnd"/>
      <w:r w:rsidR="003A3900">
        <w:rPr>
          <w:rStyle w:val="CommentReference"/>
        </w:rPr>
        <w:commentReference w:id="6"/>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w:t>
      </w:r>
      <w:del w:id="7" w:author="nungky" w:date="2020-05-05T08:56:00Z">
        <w:r w:rsidDel="003A3900">
          <w:rPr>
            <w:rFonts w:ascii="Times New Roman" w:hAnsi="Times New Roman" w:cs="Times New Roman"/>
            <w:sz w:val="24"/>
            <w:szCs w:val="24"/>
          </w:rPr>
          <w:delText>n</w:delText>
        </w:r>
      </w:del>
      <w:r>
        <w:rPr>
          <w:rFonts w:ascii="Times New Roman" w:hAnsi="Times New Roman" w:cs="Times New Roman"/>
          <w:sz w:val="24"/>
          <w:szCs w:val="24"/>
        </w:rPr>
        <w:t>i</w:t>
      </w:r>
      <w:proofErr w:type="spellEnd"/>
      <w:r>
        <w:rPr>
          <w:rFonts w:ascii="Times New Roman" w:hAnsi="Times New Roman" w:cs="Times New Roman"/>
          <w:sz w:val="24"/>
          <w:szCs w:val="24"/>
        </w:rPr>
        <w:t xml:space="preserve"> trauma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argumen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Pendekatan</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ku</w:t>
      </w:r>
      <w:r>
        <w:rPr>
          <w:rFonts w:ascii="Times New Roman" w:hAnsi="Times New Roman" w:cs="Times New Roman"/>
          <w:sz w:val="24"/>
          <w:szCs w:val="24"/>
        </w:rPr>
        <w:t>a</w:t>
      </w:r>
      <w:r w:rsidRPr="00D94716">
        <w:rPr>
          <w:rFonts w:ascii="Times New Roman" w:hAnsi="Times New Roman" w:cs="Times New Roman"/>
          <w:sz w:val="24"/>
          <w:szCs w:val="24"/>
        </w:rPr>
        <w:t>litatif</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lebih</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fokus</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kepada</w:t>
      </w:r>
      <w:proofErr w:type="spellEnd"/>
      <w:r w:rsidRPr="00D94716">
        <w:rPr>
          <w:rFonts w:ascii="Times New Roman" w:hAnsi="Times New Roman" w:cs="Times New Roman"/>
          <w:sz w:val="24"/>
          <w:szCs w:val="24"/>
        </w:rPr>
        <w:t xml:space="preserve"> </w:t>
      </w:r>
      <w:del w:id="8" w:author="nungky" w:date="2020-05-05T08:57:00Z">
        <w:r w:rsidRPr="00D94716" w:rsidDel="003A3900">
          <w:rPr>
            <w:rFonts w:ascii="Times New Roman" w:hAnsi="Times New Roman" w:cs="Times New Roman"/>
            <w:sz w:val="24"/>
            <w:szCs w:val="24"/>
          </w:rPr>
          <w:delText xml:space="preserve">penginterpretasian </w:delText>
        </w:r>
      </w:del>
      <w:proofErr w:type="spellStart"/>
      <w:ins w:id="9" w:author="nungky" w:date="2020-05-05T08:57:00Z">
        <w:r w:rsidR="003A3900">
          <w:rPr>
            <w:rFonts w:ascii="Times New Roman" w:hAnsi="Times New Roman" w:cs="Times New Roman"/>
            <w:sz w:val="24"/>
            <w:szCs w:val="24"/>
          </w:rPr>
          <w:t>m</w:t>
        </w:r>
        <w:r w:rsidR="003A3900" w:rsidRPr="00D94716">
          <w:rPr>
            <w:rFonts w:ascii="Times New Roman" w:hAnsi="Times New Roman" w:cs="Times New Roman"/>
            <w:sz w:val="24"/>
            <w:szCs w:val="24"/>
          </w:rPr>
          <w:t>enginterpretasi</w:t>
        </w:r>
        <w:r w:rsidR="003A3900">
          <w:rPr>
            <w:rFonts w:ascii="Times New Roman" w:hAnsi="Times New Roman" w:cs="Times New Roman"/>
            <w:sz w:val="24"/>
            <w:szCs w:val="24"/>
          </w:rPr>
          <w:t>k</w:t>
        </w:r>
        <w:r w:rsidR="003A3900" w:rsidRPr="00D94716">
          <w:rPr>
            <w:rFonts w:ascii="Times New Roman" w:hAnsi="Times New Roman" w:cs="Times New Roman"/>
            <w:sz w:val="24"/>
            <w:szCs w:val="24"/>
          </w:rPr>
          <w:t>an</w:t>
        </w:r>
        <w:proofErr w:type="spellEnd"/>
        <w:r w:rsidR="003A3900" w:rsidRPr="00D94716">
          <w:rPr>
            <w:rFonts w:ascii="Times New Roman" w:hAnsi="Times New Roman" w:cs="Times New Roman"/>
            <w:sz w:val="24"/>
            <w:szCs w:val="24"/>
          </w:rPr>
          <w:t xml:space="preserve"> </w:t>
        </w:r>
        <w:r w:rsidR="003A3900">
          <w:rPr>
            <w:rFonts w:ascii="Times New Roman" w:hAnsi="Times New Roman" w:cs="Times New Roman"/>
            <w:sz w:val="24"/>
            <w:szCs w:val="24"/>
          </w:rPr>
          <w:t>….</w:t>
        </w:r>
      </w:ins>
      <w:commentRangeStart w:id="10"/>
      <w:proofErr w:type="spellStart"/>
      <w:r w:rsidRPr="00D94716">
        <w:rPr>
          <w:rFonts w:ascii="Times New Roman" w:hAnsi="Times New Roman" w:cs="Times New Roman"/>
          <w:sz w:val="24"/>
          <w:szCs w:val="24"/>
        </w:rPr>
        <w:t>pemahaman</w:t>
      </w:r>
      <w:commentRangeEnd w:id="10"/>
      <w:proofErr w:type="spellEnd"/>
      <w:r w:rsidR="003A3900">
        <w:rPr>
          <w:rStyle w:val="CommentReference"/>
        </w:rPr>
        <w:commentReference w:id="10"/>
      </w:r>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dibandingkan</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menggunakan</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metode</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matematis</w:t>
      </w:r>
      <w:proofErr w:type="spellEnd"/>
      <w:r w:rsidRPr="00D94716">
        <w:rPr>
          <w:rFonts w:ascii="Times New Roman" w:hAnsi="Times New Roman" w:cs="Times New Roman"/>
          <w:sz w:val="24"/>
          <w:szCs w:val="24"/>
        </w:rPr>
        <w:t xml:space="preserve">. Proses </w:t>
      </w:r>
      <w:proofErr w:type="spellStart"/>
      <w:r w:rsidRPr="00D94716">
        <w:rPr>
          <w:rFonts w:ascii="Times New Roman" w:hAnsi="Times New Roman" w:cs="Times New Roman"/>
          <w:sz w:val="24"/>
          <w:szCs w:val="24"/>
        </w:rPr>
        <w:t>penganalisis</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juga</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diterapkan</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melalui</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pertanyaan-pertanyaan</w:t>
      </w:r>
      <w:proofErr w:type="spellEnd"/>
      <w:r w:rsidRPr="00D94716">
        <w:rPr>
          <w:rFonts w:ascii="Times New Roman" w:hAnsi="Times New Roman" w:cs="Times New Roman"/>
          <w:sz w:val="24"/>
          <w:szCs w:val="24"/>
        </w:rPr>
        <w:t xml:space="preserve"> yang </w:t>
      </w:r>
      <w:proofErr w:type="spellStart"/>
      <w:r w:rsidRPr="00D94716">
        <w:rPr>
          <w:rFonts w:ascii="Times New Roman" w:hAnsi="Times New Roman" w:cs="Times New Roman"/>
          <w:sz w:val="24"/>
          <w:szCs w:val="24"/>
        </w:rPr>
        <w:t>muncul</w:t>
      </w:r>
      <w:proofErr w:type="spellEnd"/>
      <w:r w:rsidRPr="00D94716">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dalam</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teks</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Kemudian</w:t>
      </w:r>
      <w:proofErr w:type="spellEnd"/>
      <w:r w:rsidRPr="00D94716">
        <w:rPr>
          <w:rFonts w:ascii="Times New Roman" w:hAnsi="Times New Roman" w:cs="Times New Roman"/>
          <w:sz w:val="24"/>
          <w:szCs w:val="24"/>
        </w:rPr>
        <w:t xml:space="preserve"> </w:t>
      </w:r>
      <w:commentRangeStart w:id="11"/>
      <w:proofErr w:type="spellStart"/>
      <w:r w:rsidRPr="00D94716">
        <w:rPr>
          <w:rFonts w:ascii="Times New Roman" w:hAnsi="Times New Roman" w:cs="Times New Roman"/>
          <w:sz w:val="24"/>
          <w:szCs w:val="24"/>
        </w:rPr>
        <w:lastRenderedPageBreak/>
        <w:t>pertanyaan</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tersebut</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dijawab</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oleh</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pemahaman</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berdasarkan</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teori</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dan</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sumber</w:t>
      </w:r>
      <w:proofErr w:type="spellEnd"/>
      <w:r w:rsidRPr="00D94716">
        <w:rPr>
          <w:rFonts w:ascii="Times New Roman" w:hAnsi="Times New Roman" w:cs="Times New Roman"/>
          <w:sz w:val="24"/>
          <w:szCs w:val="24"/>
        </w:rPr>
        <w:t xml:space="preserve"> yang </w:t>
      </w:r>
      <w:proofErr w:type="spellStart"/>
      <w:r w:rsidRPr="00D94716">
        <w:rPr>
          <w:rFonts w:ascii="Times New Roman" w:hAnsi="Times New Roman" w:cs="Times New Roman"/>
          <w:sz w:val="24"/>
          <w:szCs w:val="24"/>
        </w:rPr>
        <w:t>telah</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didapat</w:t>
      </w:r>
      <w:proofErr w:type="spellEnd"/>
      <w:r w:rsidRPr="00D94716">
        <w:rPr>
          <w:rFonts w:ascii="Times New Roman" w:hAnsi="Times New Roman" w:cs="Times New Roman"/>
          <w:sz w:val="24"/>
          <w:szCs w:val="24"/>
        </w:rPr>
        <w:t>.</w:t>
      </w:r>
      <w:commentRangeEnd w:id="11"/>
      <w:r w:rsidR="003A3900">
        <w:rPr>
          <w:rStyle w:val="CommentReference"/>
        </w:rPr>
        <w:commentReference w:id="11"/>
      </w:r>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Hingga</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akhirnya</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pemecahan</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masalah</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terselesaikan</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berdasarkan</w:t>
      </w:r>
      <w:proofErr w:type="spellEnd"/>
      <w:r w:rsidRPr="00D94716">
        <w:rPr>
          <w:rFonts w:ascii="Times New Roman" w:hAnsi="Times New Roman" w:cs="Times New Roman"/>
          <w:sz w:val="24"/>
          <w:szCs w:val="24"/>
        </w:rPr>
        <w:t xml:space="preserve"> </w:t>
      </w:r>
      <w:del w:id="12" w:author="nungky" w:date="2020-05-05T08:58:00Z">
        <w:r w:rsidRPr="00D94716" w:rsidDel="003A3900">
          <w:rPr>
            <w:rFonts w:ascii="Times New Roman" w:hAnsi="Times New Roman" w:cs="Times New Roman"/>
            <w:sz w:val="24"/>
            <w:szCs w:val="24"/>
          </w:rPr>
          <w:delText>peng</w:delText>
        </w:r>
      </w:del>
      <w:proofErr w:type="spellStart"/>
      <w:r w:rsidRPr="00D94716">
        <w:rPr>
          <w:rFonts w:ascii="Times New Roman" w:hAnsi="Times New Roman" w:cs="Times New Roman"/>
          <w:sz w:val="24"/>
          <w:szCs w:val="24"/>
        </w:rPr>
        <w:t>interpretasi</w:t>
      </w:r>
      <w:proofErr w:type="spellEnd"/>
      <w:del w:id="13" w:author="nungky" w:date="2020-05-05T08:58:00Z">
        <w:r w:rsidRPr="00D94716" w:rsidDel="003A3900">
          <w:rPr>
            <w:rFonts w:ascii="Times New Roman" w:hAnsi="Times New Roman" w:cs="Times New Roman"/>
            <w:sz w:val="24"/>
            <w:szCs w:val="24"/>
          </w:rPr>
          <w:delText>an</w:delText>
        </w:r>
      </w:del>
      <w:r w:rsidRPr="00D94716">
        <w:rPr>
          <w:rFonts w:ascii="Times New Roman" w:hAnsi="Times New Roman" w:cs="Times New Roman"/>
          <w:sz w:val="24"/>
          <w:szCs w:val="24"/>
        </w:rPr>
        <w:t xml:space="preserve"> yang </w:t>
      </w:r>
      <w:commentRangeStart w:id="14"/>
      <w:proofErr w:type="spellStart"/>
      <w:r w:rsidRPr="00D94716">
        <w:rPr>
          <w:rFonts w:ascii="Times New Roman" w:hAnsi="Times New Roman" w:cs="Times New Roman"/>
          <w:sz w:val="24"/>
          <w:szCs w:val="24"/>
        </w:rPr>
        <w:t>berlandasan</w:t>
      </w:r>
      <w:commentRangeEnd w:id="14"/>
      <w:proofErr w:type="spellEnd"/>
      <w:r w:rsidR="003A3900">
        <w:rPr>
          <w:rStyle w:val="CommentReference"/>
        </w:rPr>
        <w:commentReference w:id="14"/>
      </w:r>
      <w:ins w:id="15" w:author="nungky" w:date="2020-05-05T08:58:00Z">
        <w:r w:rsidR="003A3900">
          <w:rPr>
            <w:rFonts w:ascii="Times New Roman" w:hAnsi="Times New Roman" w:cs="Times New Roman"/>
            <w:sz w:val="24"/>
            <w:szCs w:val="24"/>
          </w:rPr>
          <w:t>????</w:t>
        </w:r>
      </w:ins>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Untuk</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m</w:t>
      </w:r>
      <w:r>
        <w:rPr>
          <w:rFonts w:ascii="Times New Roman" w:hAnsi="Times New Roman" w:cs="Times New Roman"/>
          <w:sz w:val="24"/>
          <w:szCs w:val="24"/>
        </w:rPr>
        <w:t>engetahui</w:t>
      </w:r>
      <w:proofErr w:type="spellEnd"/>
      <w:r>
        <w:rPr>
          <w:rFonts w:ascii="Times New Roman" w:hAnsi="Times New Roman" w:cs="Times New Roman"/>
          <w:sz w:val="24"/>
          <w:szCs w:val="24"/>
        </w:rPr>
        <w:t xml:space="preserve"> </w:t>
      </w:r>
      <w:proofErr w:type="spellStart"/>
      <w:r w:rsidR="00B97F32">
        <w:rPr>
          <w:rFonts w:ascii="Times New Roman" w:hAnsi="Times New Roman" w:cs="Times New Roman"/>
          <w:sz w:val="24"/>
          <w:szCs w:val="24"/>
        </w:rPr>
        <w:t>lebih</w:t>
      </w:r>
      <w:proofErr w:type="spellEnd"/>
      <w:r w:rsidR="00B97F32">
        <w:rPr>
          <w:rFonts w:ascii="Times New Roman" w:hAnsi="Times New Roman" w:cs="Times New Roman"/>
          <w:sz w:val="24"/>
          <w:szCs w:val="24"/>
        </w:rPr>
        <w:t xml:space="preserve"> </w:t>
      </w:r>
      <w:proofErr w:type="spellStart"/>
      <w:r w:rsidR="00B97F32">
        <w:rPr>
          <w:rFonts w:ascii="Times New Roman" w:hAnsi="Times New Roman" w:cs="Times New Roman"/>
          <w:sz w:val="24"/>
          <w:szCs w:val="24"/>
        </w:rPr>
        <w:t>lanjut</w:t>
      </w:r>
      <w:proofErr w:type="spellEnd"/>
      <w:r w:rsidR="00B97F32">
        <w:rPr>
          <w:rFonts w:ascii="Times New Roman" w:hAnsi="Times New Roman" w:cs="Times New Roman"/>
          <w:sz w:val="24"/>
          <w:szCs w:val="24"/>
        </w:rPr>
        <w:t xml:space="preserve"> </w:t>
      </w:r>
      <w:proofErr w:type="spellStart"/>
      <w:r w:rsidR="00B97F32">
        <w:rPr>
          <w:rFonts w:ascii="Times New Roman" w:hAnsi="Times New Roman" w:cs="Times New Roman"/>
          <w:sz w:val="24"/>
          <w:szCs w:val="24"/>
        </w:rPr>
        <w:t>sistematis</w:t>
      </w:r>
      <w:proofErr w:type="spellEnd"/>
      <w:r w:rsidR="00B97F32">
        <w:rPr>
          <w:rFonts w:ascii="Times New Roman" w:hAnsi="Times New Roman" w:cs="Times New Roman"/>
          <w:sz w:val="24"/>
          <w:szCs w:val="24"/>
        </w:rPr>
        <w:t xml:space="preserve"> </w:t>
      </w:r>
      <w:proofErr w:type="spellStart"/>
      <w:r w:rsidR="00B97F32">
        <w:rPr>
          <w:rFonts w:ascii="Times New Roman" w:hAnsi="Times New Roman" w:cs="Times New Roman"/>
          <w:sz w:val="24"/>
          <w:szCs w:val="24"/>
        </w:rPr>
        <w:t>teknik</w:t>
      </w:r>
      <w:proofErr w:type="spellEnd"/>
      <w:r w:rsidR="00B97F32">
        <w:rPr>
          <w:rFonts w:ascii="Times New Roman" w:hAnsi="Times New Roman" w:cs="Times New Roman"/>
          <w:sz w:val="24"/>
          <w:szCs w:val="24"/>
        </w:rPr>
        <w:t xml:space="preserve"> </w:t>
      </w:r>
      <w:proofErr w:type="spellStart"/>
      <w:r w:rsidR="00B97F32">
        <w:rPr>
          <w:rFonts w:ascii="Times New Roman" w:hAnsi="Times New Roman" w:cs="Times New Roman"/>
          <w:sz w:val="24"/>
          <w:szCs w:val="24"/>
        </w:rPr>
        <w:t>analisis</w:t>
      </w:r>
      <w:proofErr w:type="spellEnd"/>
      <w:r w:rsidR="00B97F32">
        <w:rPr>
          <w:rFonts w:ascii="Times New Roman" w:hAnsi="Times New Roman" w:cs="Times New Roman"/>
          <w:sz w:val="24"/>
          <w:szCs w:val="24"/>
        </w:rPr>
        <w:t xml:space="preserve"> </w:t>
      </w:r>
      <w:proofErr w:type="spellStart"/>
      <w:r>
        <w:rPr>
          <w:rFonts w:ascii="Times New Roman" w:hAnsi="Times New Roman" w:cs="Times New Roman"/>
          <w:sz w:val="24"/>
          <w:szCs w:val="24"/>
        </w:rPr>
        <w:t>dipaparkan</w:t>
      </w:r>
      <w:proofErr w:type="spellEnd"/>
      <w:r>
        <w:rPr>
          <w:rFonts w:ascii="Times New Roman" w:hAnsi="Times New Roman" w:cs="Times New Roman"/>
          <w:sz w:val="24"/>
          <w:szCs w:val="24"/>
        </w:rPr>
        <w:t xml:space="preserve"> di </w:t>
      </w:r>
      <w:proofErr w:type="spellStart"/>
      <w:r w:rsidR="00487986">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sidR="00487986">
        <w:rPr>
          <w:rFonts w:ascii="Times New Roman" w:hAnsi="Times New Roman" w:cs="Times New Roman"/>
          <w:sz w:val="24"/>
          <w:szCs w:val="24"/>
        </w:rPr>
        <w:t xml:space="preserve"> data.</w:t>
      </w:r>
    </w:p>
    <w:p w14:paraId="055EB057" w14:textId="77777777" w:rsidR="00D40AF1" w:rsidRPr="00D94716" w:rsidRDefault="00D40AF1" w:rsidP="00D40AF1">
      <w:pPr>
        <w:spacing w:line="480" w:lineRule="auto"/>
        <w:ind w:firstLine="720"/>
        <w:jc w:val="both"/>
        <w:rPr>
          <w:rFonts w:ascii="Times New Roman" w:hAnsi="Times New Roman" w:cs="Times New Roman"/>
          <w:sz w:val="24"/>
          <w:szCs w:val="24"/>
        </w:rPr>
      </w:pPr>
    </w:p>
    <w:p w14:paraId="1C9F9E9F" w14:textId="77777777" w:rsidR="00D40AF1" w:rsidRDefault="00B97F32" w:rsidP="00D40AF1">
      <w:pPr>
        <w:spacing w:line="480" w:lineRule="auto"/>
        <w:rPr>
          <w:rFonts w:ascii="Times New Roman" w:hAnsi="Times New Roman" w:cs="Times New Roman"/>
          <w:b/>
          <w:sz w:val="24"/>
          <w:szCs w:val="24"/>
        </w:rPr>
      </w:pPr>
      <w:r>
        <w:rPr>
          <w:rFonts w:ascii="Times New Roman" w:hAnsi="Times New Roman" w:cs="Times New Roman"/>
          <w:b/>
          <w:sz w:val="24"/>
          <w:szCs w:val="24"/>
        </w:rPr>
        <w:t>3.2.2.1</w:t>
      </w:r>
      <w:r w:rsidR="00D40AF1" w:rsidRPr="00D94716">
        <w:rPr>
          <w:rFonts w:ascii="Times New Roman" w:hAnsi="Times New Roman" w:cs="Times New Roman"/>
          <w:b/>
          <w:sz w:val="24"/>
          <w:szCs w:val="24"/>
        </w:rPr>
        <w:t xml:space="preserve"> </w:t>
      </w:r>
      <w:proofErr w:type="spellStart"/>
      <w:r w:rsidR="00E322D6">
        <w:rPr>
          <w:rFonts w:ascii="Times New Roman" w:hAnsi="Times New Roman" w:cs="Times New Roman"/>
          <w:b/>
          <w:sz w:val="24"/>
          <w:szCs w:val="24"/>
        </w:rPr>
        <w:t>Contoh</w:t>
      </w:r>
      <w:proofErr w:type="spellEnd"/>
      <w:r w:rsidR="00E322D6">
        <w:rPr>
          <w:rFonts w:ascii="Times New Roman" w:hAnsi="Times New Roman" w:cs="Times New Roman"/>
          <w:b/>
          <w:sz w:val="24"/>
          <w:szCs w:val="24"/>
        </w:rPr>
        <w:t xml:space="preserve"> </w:t>
      </w:r>
      <w:proofErr w:type="spellStart"/>
      <w:r w:rsidR="00E322D6">
        <w:rPr>
          <w:rFonts w:ascii="Times New Roman" w:hAnsi="Times New Roman" w:cs="Times New Roman"/>
          <w:b/>
          <w:sz w:val="24"/>
          <w:szCs w:val="24"/>
        </w:rPr>
        <w:t>Analisis</w:t>
      </w:r>
      <w:proofErr w:type="spellEnd"/>
      <w:r w:rsidR="00E322D6">
        <w:rPr>
          <w:rFonts w:ascii="Times New Roman" w:hAnsi="Times New Roman" w:cs="Times New Roman"/>
          <w:b/>
          <w:sz w:val="24"/>
          <w:szCs w:val="24"/>
        </w:rPr>
        <w:t xml:space="preserve"> Data</w:t>
      </w:r>
    </w:p>
    <w:p w14:paraId="32950943" w14:textId="77777777" w:rsidR="00D40AF1" w:rsidRDefault="00D40AF1" w:rsidP="00D40AF1">
      <w:pPr>
        <w:spacing w:line="480" w:lineRule="auto"/>
        <w:ind w:firstLine="720"/>
        <w:jc w:val="both"/>
        <w:rPr>
          <w:rFonts w:ascii="Times New Roman" w:hAnsi="Times New Roman" w:cs="Times New Roman"/>
          <w:sz w:val="24"/>
          <w:szCs w:val="24"/>
        </w:rPr>
      </w:pPr>
      <w:r w:rsidRPr="00D94716">
        <w:rPr>
          <w:rFonts w:ascii="Times New Roman" w:hAnsi="Times New Roman" w:cs="Times New Roman"/>
          <w:sz w:val="24"/>
          <w:szCs w:val="24"/>
        </w:rPr>
        <w:t>D</w:t>
      </w:r>
      <w:r>
        <w:rPr>
          <w:rFonts w:ascii="Times New Roman" w:hAnsi="Times New Roman" w:cs="Times New Roman"/>
          <w:sz w:val="24"/>
          <w:szCs w:val="24"/>
        </w:rPr>
        <w:t xml:space="preserve">i data </w:t>
      </w:r>
      <w:proofErr w:type="spellStart"/>
      <w:r>
        <w:rPr>
          <w:rFonts w:ascii="Times New Roman" w:hAnsi="Times New Roman" w:cs="Times New Roman"/>
          <w:sz w:val="24"/>
          <w:szCs w:val="24"/>
        </w:rPr>
        <w:t>anali</w:t>
      </w:r>
      <w:r w:rsidRPr="00D94716">
        <w:rPr>
          <w:rFonts w:ascii="Times New Roman" w:hAnsi="Times New Roman" w:cs="Times New Roman"/>
          <w:sz w:val="24"/>
          <w:szCs w:val="24"/>
        </w:rPr>
        <w:t>sis</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penulis</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aka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menganalisis</w:t>
      </w:r>
      <w:proofErr w:type="spellEnd"/>
      <w:r w:rsidRPr="00D94716">
        <w:rPr>
          <w:rFonts w:ascii="Times New Roman" w:hAnsi="Times New Roman" w:cs="Times New Roman"/>
          <w:sz w:val="24"/>
          <w:szCs w:val="24"/>
        </w:rPr>
        <w:t xml:space="preserve"> data </w:t>
      </w:r>
      <w:proofErr w:type="spellStart"/>
      <w:r w:rsidRPr="00D94716">
        <w:rPr>
          <w:rFonts w:ascii="Times New Roman" w:hAnsi="Times New Roman" w:cs="Times New Roman"/>
          <w:sz w:val="24"/>
          <w:szCs w:val="24"/>
        </w:rPr>
        <w:t>berdas</w:t>
      </w:r>
      <w:r>
        <w:rPr>
          <w:rFonts w:ascii="Times New Roman" w:hAnsi="Times New Roman" w:cs="Times New Roman"/>
          <w:sz w:val="24"/>
          <w:szCs w:val="24"/>
        </w:rPr>
        <w:t>a</w:t>
      </w:r>
      <w:r w:rsidRPr="00D94716">
        <w:rPr>
          <w:rFonts w:ascii="Times New Roman" w:hAnsi="Times New Roman" w:cs="Times New Roman"/>
          <w:sz w:val="24"/>
          <w:szCs w:val="24"/>
        </w:rPr>
        <w:t>rkan</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rumusan</w:t>
      </w:r>
      <w:proofErr w:type="spellEnd"/>
      <w:r w:rsidRPr="00D94716">
        <w:rPr>
          <w:rFonts w:ascii="Times New Roman" w:hAnsi="Times New Roman" w:cs="Times New Roman"/>
          <w:sz w:val="24"/>
          <w:szCs w:val="24"/>
        </w:rPr>
        <w:t xml:space="preserve"> </w:t>
      </w:r>
      <w:proofErr w:type="spellStart"/>
      <w:r w:rsidRPr="00D94716">
        <w:rPr>
          <w:rFonts w:ascii="Times New Roman" w:hAnsi="Times New Roman" w:cs="Times New Roman"/>
          <w:sz w:val="24"/>
          <w:szCs w:val="24"/>
        </w:rPr>
        <w:t>masalah</w:t>
      </w:r>
      <w:proofErr w:type="spellEnd"/>
      <w:r w:rsidRPr="00D94716">
        <w:rPr>
          <w:rFonts w:ascii="Times New Roman" w:hAnsi="Times New Roman" w:cs="Times New Roman"/>
          <w:sz w:val="24"/>
          <w:szCs w:val="24"/>
        </w:rPr>
        <w:t xml:space="preserve"> yang </w:t>
      </w:r>
      <w:proofErr w:type="spellStart"/>
      <w:r w:rsidRPr="00D94716">
        <w:rPr>
          <w:rFonts w:ascii="Times New Roman" w:hAnsi="Times New Roman" w:cs="Times New Roman"/>
          <w:sz w:val="24"/>
          <w:szCs w:val="24"/>
        </w:rPr>
        <w:t>dikemukakan</w:t>
      </w:r>
      <w:proofErr w:type="spellEnd"/>
      <w:r w:rsidRPr="00D94716">
        <w:rPr>
          <w:rFonts w:ascii="Times New Roman" w:hAnsi="Times New Roman" w:cs="Times New Roman"/>
          <w:sz w:val="24"/>
          <w:szCs w:val="24"/>
        </w:rPr>
        <w:t>.</w:t>
      </w:r>
    </w:p>
    <w:p w14:paraId="1A911E77" w14:textId="77777777" w:rsidR="00D40AF1" w:rsidRDefault="00D40AF1" w:rsidP="00D40AF1">
      <w:pPr>
        <w:spacing w:line="480" w:lineRule="auto"/>
        <w:rPr>
          <w:rFonts w:ascii="Times New Roman" w:hAnsi="Times New Roman" w:cs="Times New Roman"/>
          <w:sz w:val="24"/>
          <w:szCs w:val="24"/>
        </w:rPr>
      </w:pPr>
    </w:p>
    <w:p w14:paraId="4C4A8DE0" w14:textId="77777777" w:rsidR="00D40AF1" w:rsidRDefault="00167205" w:rsidP="00D40AF1">
      <w:pPr>
        <w:spacing w:line="480" w:lineRule="auto"/>
        <w:rPr>
          <w:rFonts w:ascii="Times New Roman" w:hAnsi="Times New Roman" w:cs="Times New Roman"/>
          <w:b/>
          <w:sz w:val="24"/>
          <w:szCs w:val="24"/>
        </w:rPr>
      </w:pPr>
      <w:r>
        <w:rPr>
          <w:rFonts w:ascii="Times New Roman" w:hAnsi="Times New Roman" w:cs="Times New Roman"/>
          <w:b/>
          <w:sz w:val="24"/>
          <w:szCs w:val="24"/>
        </w:rPr>
        <w:t>3.</w:t>
      </w:r>
      <w:r w:rsidR="00307F4F">
        <w:rPr>
          <w:rFonts w:ascii="Times New Roman" w:hAnsi="Times New Roman" w:cs="Times New Roman"/>
          <w:b/>
          <w:sz w:val="24"/>
          <w:szCs w:val="24"/>
        </w:rPr>
        <w:t>2.2</w:t>
      </w:r>
      <w:r>
        <w:rPr>
          <w:rFonts w:ascii="Times New Roman" w:hAnsi="Times New Roman" w:cs="Times New Roman"/>
          <w:b/>
          <w:sz w:val="24"/>
          <w:szCs w:val="24"/>
        </w:rPr>
        <w:t>.</w:t>
      </w:r>
      <w:r w:rsidR="00307F4F">
        <w:rPr>
          <w:rFonts w:ascii="Times New Roman" w:hAnsi="Times New Roman" w:cs="Times New Roman"/>
          <w:b/>
          <w:sz w:val="24"/>
          <w:szCs w:val="24"/>
        </w:rPr>
        <w:t>1.1</w:t>
      </w:r>
      <w:r w:rsidR="00D40AF1" w:rsidRPr="00D94716">
        <w:rPr>
          <w:rFonts w:ascii="Times New Roman" w:hAnsi="Times New Roman" w:cs="Times New Roman"/>
          <w:b/>
          <w:sz w:val="24"/>
          <w:szCs w:val="24"/>
        </w:rPr>
        <w:t xml:space="preserve"> </w:t>
      </w:r>
      <w:r w:rsidR="00D40AF1">
        <w:rPr>
          <w:rFonts w:ascii="Times New Roman" w:hAnsi="Times New Roman" w:cs="Times New Roman"/>
          <w:b/>
          <w:sz w:val="24"/>
          <w:szCs w:val="24"/>
          <w:lang w:val="id-ID"/>
        </w:rPr>
        <w:t xml:space="preserve">Gejala </w:t>
      </w:r>
      <w:r w:rsidR="00D40AF1">
        <w:rPr>
          <w:rFonts w:ascii="Times New Roman" w:hAnsi="Times New Roman" w:cs="Times New Roman"/>
          <w:b/>
          <w:sz w:val="24"/>
          <w:szCs w:val="24"/>
        </w:rPr>
        <w:t xml:space="preserve">trauma </w:t>
      </w:r>
      <w:r w:rsidR="00D40AF1">
        <w:rPr>
          <w:rFonts w:ascii="Times New Roman" w:hAnsi="Times New Roman" w:cs="Times New Roman"/>
          <w:b/>
          <w:sz w:val="24"/>
          <w:szCs w:val="24"/>
          <w:lang w:val="id-ID"/>
        </w:rPr>
        <w:t>yang dialami</w:t>
      </w:r>
      <w:r w:rsidR="00D40AF1" w:rsidRPr="00D94716">
        <w:rPr>
          <w:rFonts w:ascii="Times New Roman" w:hAnsi="Times New Roman" w:cs="Times New Roman"/>
          <w:b/>
          <w:sz w:val="24"/>
          <w:szCs w:val="24"/>
        </w:rPr>
        <w:t xml:space="preserve"> Holden</w:t>
      </w:r>
    </w:p>
    <w:p w14:paraId="6331B1A0" w14:textId="77777777" w:rsidR="00D40AF1" w:rsidRDefault="00D40AF1" w:rsidP="00D40AF1">
      <w:pPr>
        <w:spacing w:line="480" w:lineRule="auto"/>
        <w:ind w:firstLine="720"/>
        <w:jc w:val="both"/>
        <w:rPr>
          <w:rFonts w:ascii="Times New Roman" w:hAnsi="Times New Roman" w:cs="Times New Roman"/>
          <w:i/>
          <w:sz w:val="24"/>
          <w:szCs w:val="24"/>
          <w:lang w:val="id-ID"/>
        </w:rPr>
      </w:pPr>
      <w:r>
        <w:rPr>
          <w:rFonts w:ascii="Times New Roman" w:hAnsi="Times New Roman" w:cs="Times New Roman"/>
          <w:sz w:val="24"/>
          <w:szCs w:val="24"/>
        </w:rPr>
        <w:t xml:space="preserve">Holden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trauma </w:t>
      </w:r>
      <w:proofErr w:type="spellStart"/>
      <w:r>
        <w:rPr>
          <w:rFonts w:ascii="Times New Roman" w:hAnsi="Times New Roman" w:cs="Times New Roman"/>
          <w:sz w:val="24"/>
          <w:szCs w:val="24"/>
        </w:rPr>
        <w:t>duka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adiknya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bernama</w:t>
      </w:r>
      <w:proofErr w:type="spellEnd"/>
      <w:r>
        <w:rPr>
          <w:rFonts w:ascii="Times New Roman" w:hAnsi="Times New Roman" w:cs="Times New Roman"/>
          <w:sz w:val="24"/>
          <w:szCs w:val="24"/>
        </w:rPr>
        <w:t xml:space="preserve"> Allie.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Holden </w:t>
      </w:r>
      <w:proofErr w:type="spellStart"/>
      <w:r>
        <w:rPr>
          <w:rFonts w:ascii="Times New Roman" w:hAnsi="Times New Roman" w:cs="Times New Roman"/>
          <w:sz w:val="24"/>
          <w:szCs w:val="24"/>
        </w:rPr>
        <w:t>berusia</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adiknya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berusia</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berlalu</w:t>
      </w:r>
      <w:proofErr w:type="spellEnd"/>
      <w:r>
        <w:rPr>
          <w:rFonts w:ascii="Times New Roman" w:hAnsi="Times New Roman" w:cs="Times New Roman"/>
          <w:sz w:val="24"/>
          <w:szCs w:val="24"/>
        </w:rPr>
        <w:t xml:space="preserve">, Holden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pada dirinya</w:t>
      </w:r>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Trauma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menjadikan Holden memiliki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kejiwaan</w:t>
      </w:r>
      <w:proofErr w:type="spellEnd"/>
      <w:r>
        <w:rPr>
          <w:rFonts w:ascii="Times New Roman" w:hAnsi="Times New Roman" w:cs="Times New Roman"/>
          <w:sz w:val="24"/>
          <w:szCs w:val="24"/>
        </w:rPr>
        <w:t xml:space="preserve"> yang abnormal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Trauma menyebaban kondisi psikis terganggu dan hal ini diketahui melalui tiga gejala umum trauma menurut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r w:rsidRPr="00DD64DD">
        <w:rPr>
          <w:rFonts w:ascii="Times New Roman" w:hAnsi="Times New Roman" w:cs="Times New Roman"/>
          <w:i/>
          <w:sz w:val="24"/>
          <w:szCs w:val="24"/>
        </w:rPr>
        <w:t>Trauma and</w:t>
      </w:r>
      <w:r w:rsidR="00763692">
        <w:rPr>
          <w:rFonts w:ascii="Times New Roman" w:hAnsi="Times New Roman" w:cs="Times New Roman"/>
          <w:i/>
          <w:sz w:val="24"/>
          <w:szCs w:val="24"/>
        </w:rPr>
        <w:t xml:space="preserve"> </w:t>
      </w:r>
      <w:proofErr w:type="spellStart"/>
      <w:r w:rsidRPr="00DD64DD">
        <w:rPr>
          <w:rFonts w:ascii="Times New Roman" w:hAnsi="Times New Roman" w:cs="Times New Roman"/>
          <w:i/>
          <w:sz w:val="24"/>
          <w:szCs w:val="24"/>
        </w:rPr>
        <w:t>R</w:t>
      </w:r>
      <w:r>
        <w:rPr>
          <w:rFonts w:ascii="Times New Roman" w:hAnsi="Times New Roman" w:cs="Times New Roman"/>
          <w:i/>
          <w:sz w:val="24"/>
          <w:szCs w:val="24"/>
        </w:rPr>
        <w:t>recovery</w:t>
      </w:r>
      <w:proofErr w:type="spellEnd"/>
      <w:r>
        <w:rPr>
          <w:rFonts w:ascii="Times New Roman" w:hAnsi="Times New Roman" w:cs="Times New Roman"/>
          <w:i/>
          <w:sz w:val="24"/>
          <w:szCs w:val="24"/>
        </w:rPr>
        <w:t xml:space="preserve"> (1992) </w:t>
      </w:r>
      <w:r>
        <w:rPr>
          <w:rFonts w:ascii="Times New Roman" w:hAnsi="Times New Roman" w:cs="Times New Roman"/>
          <w:sz w:val="24"/>
          <w:szCs w:val="24"/>
          <w:lang w:val="id-ID"/>
        </w:rPr>
        <w:t>y</w:t>
      </w:r>
      <w:proofErr w:type="spellStart"/>
      <w:r>
        <w:rPr>
          <w:rFonts w:ascii="Times New Roman" w:hAnsi="Times New Roman" w:cs="Times New Roman"/>
          <w:sz w:val="24"/>
          <w:szCs w:val="24"/>
        </w:rPr>
        <w:t>aitu</w:t>
      </w:r>
      <w:proofErr w:type="spellEnd"/>
      <w:r>
        <w:rPr>
          <w:rFonts w:ascii="Times New Roman" w:hAnsi="Times New Roman" w:cs="Times New Roman"/>
          <w:sz w:val="24"/>
          <w:szCs w:val="24"/>
        </w:rPr>
        <w:t xml:space="preserve"> </w:t>
      </w:r>
      <w:proofErr w:type="spellStart"/>
      <w:r w:rsidRPr="00161126">
        <w:rPr>
          <w:rFonts w:ascii="Times New Roman" w:hAnsi="Times New Roman" w:cs="Times New Roman"/>
          <w:i/>
          <w:sz w:val="24"/>
          <w:szCs w:val="24"/>
        </w:rPr>
        <w:t>Hyperarousal</w:t>
      </w:r>
      <w:proofErr w:type="spellEnd"/>
      <w:r>
        <w:rPr>
          <w:rFonts w:ascii="Times New Roman" w:hAnsi="Times New Roman" w:cs="Times New Roman"/>
          <w:i/>
          <w:sz w:val="24"/>
          <w:szCs w:val="24"/>
        </w:rPr>
        <w:t xml:space="preserve">, Intrusion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i/>
          <w:sz w:val="24"/>
          <w:szCs w:val="24"/>
        </w:rPr>
        <w:t>Constriction(</w:t>
      </w:r>
      <w:commentRangeStart w:id="16"/>
      <w:r>
        <w:rPr>
          <w:rFonts w:ascii="Times New Roman" w:hAnsi="Times New Roman" w:cs="Times New Roman"/>
          <w:i/>
          <w:sz w:val="24"/>
          <w:szCs w:val="24"/>
        </w:rPr>
        <w:t>numbing</w:t>
      </w:r>
      <w:commentRangeEnd w:id="16"/>
      <w:r w:rsidR="003A3900">
        <w:rPr>
          <w:rStyle w:val="CommentReference"/>
        </w:rPr>
        <w:commentReference w:id="16"/>
      </w:r>
      <w:r>
        <w:rPr>
          <w:rFonts w:ascii="Times New Roman" w:hAnsi="Times New Roman" w:cs="Times New Roman"/>
          <w:i/>
          <w:sz w:val="24"/>
          <w:szCs w:val="24"/>
        </w:rPr>
        <w:t>)</w:t>
      </w:r>
      <w:r>
        <w:rPr>
          <w:rFonts w:ascii="Times New Roman" w:hAnsi="Times New Roman" w:cs="Times New Roman"/>
          <w:i/>
          <w:sz w:val="24"/>
          <w:szCs w:val="24"/>
          <w:lang w:val="id-ID"/>
        </w:rPr>
        <w:t>.</w:t>
      </w:r>
    </w:p>
    <w:p w14:paraId="04782C82" w14:textId="77777777" w:rsidR="00763692" w:rsidRPr="00D5398A" w:rsidRDefault="00763692" w:rsidP="00D40AF1">
      <w:pPr>
        <w:spacing w:line="480" w:lineRule="auto"/>
        <w:ind w:firstLine="720"/>
        <w:jc w:val="both"/>
        <w:rPr>
          <w:rFonts w:ascii="Times New Roman" w:hAnsi="Times New Roman" w:cs="Times New Roman"/>
          <w:sz w:val="24"/>
          <w:szCs w:val="24"/>
          <w:lang w:val="id-ID"/>
        </w:rPr>
      </w:pPr>
    </w:p>
    <w:p w14:paraId="1150217D" w14:textId="77777777" w:rsidR="00D40AF1" w:rsidRPr="003A3900" w:rsidRDefault="00D40AF1" w:rsidP="00D40AF1">
      <w:pPr>
        <w:spacing w:line="480" w:lineRule="auto"/>
        <w:rPr>
          <w:rFonts w:ascii="Times New Roman" w:hAnsi="Times New Roman" w:cs="Times New Roman"/>
          <w:i/>
          <w:color w:val="FF0000"/>
          <w:sz w:val="24"/>
          <w:szCs w:val="24"/>
          <w:rPrChange w:id="17" w:author="nungky" w:date="2020-05-05T09:00:00Z">
            <w:rPr>
              <w:rFonts w:ascii="Times New Roman" w:hAnsi="Times New Roman" w:cs="Times New Roman"/>
              <w:i/>
              <w:sz w:val="24"/>
              <w:szCs w:val="24"/>
            </w:rPr>
          </w:rPrChange>
        </w:rPr>
      </w:pPr>
      <w:r w:rsidRPr="003A3900">
        <w:rPr>
          <w:rFonts w:ascii="Times New Roman" w:hAnsi="Times New Roman" w:cs="Times New Roman"/>
          <w:color w:val="FF0000"/>
          <w:sz w:val="24"/>
          <w:szCs w:val="24"/>
          <w:rPrChange w:id="18" w:author="nungky" w:date="2020-05-05T09:00:00Z">
            <w:rPr>
              <w:rFonts w:ascii="Times New Roman" w:hAnsi="Times New Roman" w:cs="Times New Roman"/>
              <w:sz w:val="24"/>
              <w:szCs w:val="24"/>
            </w:rPr>
          </w:rPrChange>
        </w:rPr>
        <w:t xml:space="preserve">A. </w:t>
      </w:r>
      <w:proofErr w:type="spellStart"/>
      <w:r w:rsidRPr="003A3900">
        <w:rPr>
          <w:rFonts w:ascii="Times New Roman" w:hAnsi="Times New Roman" w:cs="Times New Roman"/>
          <w:i/>
          <w:color w:val="FF0000"/>
          <w:sz w:val="24"/>
          <w:szCs w:val="24"/>
          <w:rPrChange w:id="19" w:author="nungky" w:date="2020-05-05T09:00:00Z">
            <w:rPr>
              <w:rFonts w:ascii="Times New Roman" w:hAnsi="Times New Roman" w:cs="Times New Roman"/>
              <w:i/>
              <w:sz w:val="24"/>
              <w:szCs w:val="24"/>
            </w:rPr>
          </w:rPrChange>
        </w:rPr>
        <w:t>Hyperarousal</w:t>
      </w:r>
      <w:proofErr w:type="spellEnd"/>
    </w:p>
    <w:p w14:paraId="4A217CF8" w14:textId="77777777" w:rsidR="00D40AF1" w:rsidRPr="003A3900" w:rsidRDefault="00D40AF1" w:rsidP="00D40AF1">
      <w:pPr>
        <w:spacing w:line="480" w:lineRule="auto"/>
        <w:ind w:firstLine="720"/>
        <w:jc w:val="both"/>
        <w:rPr>
          <w:rFonts w:ascii="Times New Roman" w:hAnsi="Times New Roman" w:cs="Times New Roman"/>
          <w:color w:val="FF0000"/>
          <w:sz w:val="24"/>
          <w:szCs w:val="24"/>
          <w:rPrChange w:id="20" w:author="nungky" w:date="2020-05-05T09:00:00Z">
            <w:rPr>
              <w:rFonts w:ascii="Times New Roman" w:hAnsi="Times New Roman" w:cs="Times New Roman"/>
              <w:sz w:val="24"/>
              <w:szCs w:val="24"/>
            </w:rPr>
          </w:rPrChange>
        </w:rPr>
      </w:pPr>
      <w:proofErr w:type="spellStart"/>
      <w:r w:rsidRPr="003A3900">
        <w:rPr>
          <w:rFonts w:ascii="Times New Roman" w:hAnsi="Times New Roman" w:cs="Times New Roman"/>
          <w:color w:val="FF0000"/>
          <w:sz w:val="24"/>
          <w:szCs w:val="24"/>
          <w:rPrChange w:id="21" w:author="nungky" w:date="2020-05-05T09:00:00Z">
            <w:rPr>
              <w:rFonts w:ascii="Times New Roman" w:hAnsi="Times New Roman" w:cs="Times New Roman"/>
              <w:sz w:val="24"/>
              <w:szCs w:val="24"/>
            </w:rPr>
          </w:rPrChange>
        </w:rPr>
        <w:lastRenderedPageBreak/>
        <w:t>Gejala</w:t>
      </w:r>
      <w:proofErr w:type="spellEnd"/>
      <w:r w:rsidRPr="003A3900">
        <w:rPr>
          <w:rFonts w:ascii="Times New Roman" w:hAnsi="Times New Roman" w:cs="Times New Roman"/>
          <w:color w:val="FF0000"/>
          <w:sz w:val="24"/>
          <w:szCs w:val="24"/>
          <w:rPrChange w:id="2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3" w:author="nungky" w:date="2020-05-05T09:00:00Z">
            <w:rPr>
              <w:rFonts w:ascii="Times New Roman" w:hAnsi="Times New Roman" w:cs="Times New Roman"/>
              <w:sz w:val="24"/>
              <w:szCs w:val="24"/>
            </w:rPr>
          </w:rPrChange>
        </w:rPr>
        <w:t>ini</w:t>
      </w:r>
      <w:proofErr w:type="spellEnd"/>
      <w:r w:rsidRPr="003A3900">
        <w:rPr>
          <w:rFonts w:ascii="Times New Roman" w:hAnsi="Times New Roman" w:cs="Times New Roman"/>
          <w:color w:val="FF0000"/>
          <w:sz w:val="24"/>
          <w:szCs w:val="24"/>
          <w:rPrChange w:id="2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5" w:author="nungky" w:date="2020-05-05T09:00:00Z">
            <w:rPr>
              <w:rFonts w:ascii="Times New Roman" w:hAnsi="Times New Roman" w:cs="Times New Roman"/>
              <w:sz w:val="24"/>
              <w:szCs w:val="24"/>
            </w:rPr>
          </w:rPrChange>
        </w:rPr>
        <w:t>menandakan</w:t>
      </w:r>
      <w:proofErr w:type="spellEnd"/>
      <w:r w:rsidRPr="003A3900">
        <w:rPr>
          <w:rFonts w:ascii="Times New Roman" w:hAnsi="Times New Roman" w:cs="Times New Roman"/>
          <w:color w:val="FF0000"/>
          <w:sz w:val="24"/>
          <w:szCs w:val="24"/>
          <w:rPrChange w:id="2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7" w:author="nungky" w:date="2020-05-05T09:00:00Z">
            <w:rPr>
              <w:rFonts w:ascii="Times New Roman" w:hAnsi="Times New Roman" w:cs="Times New Roman"/>
              <w:sz w:val="24"/>
              <w:szCs w:val="24"/>
            </w:rPr>
          </w:rPrChange>
        </w:rPr>
        <w:t>sulit</w:t>
      </w:r>
      <w:proofErr w:type="spellEnd"/>
      <w:r w:rsidRPr="003A3900">
        <w:rPr>
          <w:rFonts w:ascii="Times New Roman" w:hAnsi="Times New Roman" w:cs="Times New Roman"/>
          <w:color w:val="FF0000"/>
          <w:sz w:val="24"/>
          <w:szCs w:val="24"/>
          <w:rPrChange w:id="2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9" w:author="nungky" w:date="2020-05-05T09:00:00Z">
            <w:rPr>
              <w:rFonts w:ascii="Times New Roman" w:hAnsi="Times New Roman" w:cs="Times New Roman"/>
              <w:sz w:val="24"/>
              <w:szCs w:val="24"/>
            </w:rPr>
          </w:rPrChange>
        </w:rPr>
        <w:t>tidur</w:t>
      </w:r>
      <w:proofErr w:type="spellEnd"/>
      <w:r w:rsidRPr="003A3900">
        <w:rPr>
          <w:rFonts w:ascii="Times New Roman" w:hAnsi="Times New Roman" w:cs="Times New Roman"/>
          <w:color w:val="FF0000"/>
          <w:sz w:val="24"/>
          <w:szCs w:val="24"/>
          <w:rPrChange w:id="3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1" w:author="nungky" w:date="2020-05-05T09:00:00Z">
            <w:rPr>
              <w:rFonts w:ascii="Times New Roman" w:hAnsi="Times New Roman" w:cs="Times New Roman"/>
              <w:sz w:val="24"/>
              <w:szCs w:val="24"/>
            </w:rPr>
          </w:rPrChange>
        </w:rPr>
        <w:t>reaksi</w:t>
      </w:r>
      <w:proofErr w:type="spellEnd"/>
      <w:r w:rsidRPr="003A3900">
        <w:rPr>
          <w:rFonts w:ascii="Times New Roman" w:hAnsi="Times New Roman" w:cs="Times New Roman"/>
          <w:color w:val="FF0000"/>
          <w:sz w:val="24"/>
          <w:szCs w:val="24"/>
          <w:rPrChange w:id="3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3" w:author="nungky" w:date="2020-05-05T09:00:00Z">
            <w:rPr>
              <w:rFonts w:ascii="Times New Roman" w:hAnsi="Times New Roman" w:cs="Times New Roman"/>
              <w:sz w:val="24"/>
              <w:szCs w:val="24"/>
            </w:rPr>
          </w:rPrChange>
        </w:rPr>
        <w:t>berlebihan</w:t>
      </w:r>
      <w:proofErr w:type="spellEnd"/>
      <w:r w:rsidRPr="003A3900">
        <w:rPr>
          <w:rFonts w:ascii="Times New Roman" w:hAnsi="Times New Roman" w:cs="Times New Roman"/>
          <w:color w:val="FF0000"/>
          <w:sz w:val="24"/>
          <w:szCs w:val="24"/>
          <w:rPrChange w:id="3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5" w:author="nungky" w:date="2020-05-05T09:00:00Z">
            <w:rPr>
              <w:rFonts w:ascii="Times New Roman" w:hAnsi="Times New Roman" w:cs="Times New Roman"/>
              <w:sz w:val="24"/>
              <w:szCs w:val="24"/>
            </w:rPr>
          </w:rPrChange>
        </w:rPr>
        <w:t>mudah</w:t>
      </w:r>
      <w:proofErr w:type="spellEnd"/>
      <w:r w:rsidRPr="003A3900">
        <w:rPr>
          <w:rFonts w:ascii="Times New Roman" w:hAnsi="Times New Roman" w:cs="Times New Roman"/>
          <w:color w:val="FF0000"/>
          <w:sz w:val="24"/>
          <w:szCs w:val="24"/>
          <w:rPrChange w:id="3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7" w:author="nungky" w:date="2020-05-05T09:00:00Z">
            <w:rPr>
              <w:rFonts w:ascii="Times New Roman" w:hAnsi="Times New Roman" w:cs="Times New Roman"/>
              <w:sz w:val="24"/>
              <w:szCs w:val="24"/>
            </w:rPr>
          </w:rPrChange>
        </w:rPr>
        <w:t>terkejut</w:t>
      </w:r>
      <w:proofErr w:type="spellEnd"/>
      <w:r w:rsidRPr="003A3900">
        <w:rPr>
          <w:rFonts w:ascii="Times New Roman" w:hAnsi="Times New Roman" w:cs="Times New Roman"/>
          <w:color w:val="FF0000"/>
          <w:sz w:val="24"/>
          <w:szCs w:val="24"/>
          <w:rPrChange w:id="3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9" w:author="nungky" w:date="2020-05-05T09:00:00Z">
            <w:rPr>
              <w:rFonts w:ascii="Times New Roman" w:hAnsi="Times New Roman" w:cs="Times New Roman"/>
              <w:sz w:val="24"/>
              <w:szCs w:val="24"/>
            </w:rPr>
          </w:rPrChange>
        </w:rPr>
        <w:t>dan</w:t>
      </w:r>
      <w:proofErr w:type="spellEnd"/>
      <w:r w:rsidRPr="003A3900">
        <w:rPr>
          <w:rFonts w:ascii="Times New Roman" w:hAnsi="Times New Roman" w:cs="Times New Roman"/>
          <w:color w:val="FF0000"/>
          <w:sz w:val="24"/>
          <w:szCs w:val="24"/>
          <w:rPrChange w:id="4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1" w:author="nungky" w:date="2020-05-05T09:00:00Z">
            <w:rPr>
              <w:rFonts w:ascii="Times New Roman" w:hAnsi="Times New Roman" w:cs="Times New Roman"/>
              <w:sz w:val="24"/>
              <w:szCs w:val="24"/>
            </w:rPr>
          </w:rPrChange>
        </w:rPr>
        <w:t>cemas</w:t>
      </w:r>
      <w:proofErr w:type="spellEnd"/>
      <w:r w:rsidRPr="003A3900">
        <w:rPr>
          <w:rFonts w:ascii="Times New Roman" w:hAnsi="Times New Roman" w:cs="Times New Roman"/>
          <w:color w:val="FF0000"/>
          <w:sz w:val="24"/>
          <w:szCs w:val="24"/>
          <w:rPrChange w:id="42" w:author="nungky" w:date="2020-05-05T09:00:00Z">
            <w:rPr>
              <w:rFonts w:ascii="Times New Roman" w:hAnsi="Times New Roman" w:cs="Times New Roman"/>
              <w:sz w:val="24"/>
              <w:szCs w:val="24"/>
            </w:rPr>
          </w:rPrChange>
        </w:rPr>
        <w:t xml:space="preserve">. Dan </w:t>
      </w:r>
      <w:proofErr w:type="spellStart"/>
      <w:r w:rsidRPr="003A3900">
        <w:rPr>
          <w:rFonts w:ascii="Times New Roman" w:hAnsi="Times New Roman" w:cs="Times New Roman"/>
          <w:color w:val="FF0000"/>
          <w:sz w:val="24"/>
          <w:szCs w:val="24"/>
          <w:rPrChange w:id="43" w:author="nungky" w:date="2020-05-05T09:00:00Z">
            <w:rPr>
              <w:rFonts w:ascii="Times New Roman" w:hAnsi="Times New Roman" w:cs="Times New Roman"/>
              <w:sz w:val="24"/>
              <w:szCs w:val="24"/>
            </w:rPr>
          </w:rPrChange>
        </w:rPr>
        <w:t>hal</w:t>
      </w:r>
      <w:proofErr w:type="spellEnd"/>
      <w:r w:rsidRPr="003A3900">
        <w:rPr>
          <w:rFonts w:ascii="Times New Roman" w:hAnsi="Times New Roman" w:cs="Times New Roman"/>
          <w:color w:val="FF0000"/>
          <w:sz w:val="24"/>
          <w:szCs w:val="24"/>
          <w:rPrChange w:id="4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5" w:author="nungky" w:date="2020-05-05T09:00:00Z">
            <w:rPr>
              <w:rFonts w:ascii="Times New Roman" w:hAnsi="Times New Roman" w:cs="Times New Roman"/>
              <w:sz w:val="24"/>
              <w:szCs w:val="24"/>
            </w:rPr>
          </w:rPrChange>
        </w:rPr>
        <w:t>ini</w:t>
      </w:r>
      <w:proofErr w:type="spellEnd"/>
      <w:r w:rsidRPr="003A3900">
        <w:rPr>
          <w:rFonts w:ascii="Times New Roman" w:hAnsi="Times New Roman" w:cs="Times New Roman"/>
          <w:color w:val="FF0000"/>
          <w:sz w:val="24"/>
          <w:szCs w:val="24"/>
          <w:rPrChange w:id="4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7" w:author="nungky" w:date="2020-05-05T09:00:00Z">
            <w:rPr>
              <w:rFonts w:ascii="Times New Roman" w:hAnsi="Times New Roman" w:cs="Times New Roman"/>
              <w:sz w:val="24"/>
              <w:szCs w:val="24"/>
            </w:rPr>
          </w:rPrChange>
        </w:rPr>
        <w:t>terjadi</w:t>
      </w:r>
      <w:proofErr w:type="spellEnd"/>
      <w:r w:rsidRPr="003A3900">
        <w:rPr>
          <w:rFonts w:ascii="Times New Roman" w:hAnsi="Times New Roman" w:cs="Times New Roman"/>
          <w:color w:val="FF0000"/>
          <w:sz w:val="24"/>
          <w:szCs w:val="24"/>
          <w:rPrChange w:id="4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9" w:author="nungky" w:date="2020-05-05T09:00:00Z">
            <w:rPr>
              <w:rFonts w:ascii="Times New Roman" w:hAnsi="Times New Roman" w:cs="Times New Roman"/>
              <w:sz w:val="24"/>
              <w:szCs w:val="24"/>
            </w:rPr>
          </w:rPrChange>
        </w:rPr>
        <w:t>pada</w:t>
      </w:r>
      <w:proofErr w:type="spellEnd"/>
      <w:r w:rsidRPr="003A3900">
        <w:rPr>
          <w:rFonts w:ascii="Times New Roman" w:hAnsi="Times New Roman" w:cs="Times New Roman"/>
          <w:color w:val="FF0000"/>
          <w:sz w:val="24"/>
          <w:szCs w:val="24"/>
          <w:rPrChange w:id="5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1" w:author="nungky" w:date="2020-05-05T09:00:00Z">
            <w:rPr>
              <w:rFonts w:ascii="Times New Roman" w:hAnsi="Times New Roman" w:cs="Times New Roman"/>
              <w:sz w:val="24"/>
              <w:szCs w:val="24"/>
            </w:rPr>
          </w:rPrChange>
        </w:rPr>
        <w:t>diri</w:t>
      </w:r>
      <w:proofErr w:type="spellEnd"/>
      <w:r w:rsidRPr="003A3900">
        <w:rPr>
          <w:rFonts w:ascii="Times New Roman" w:hAnsi="Times New Roman" w:cs="Times New Roman"/>
          <w:color w:val="FF0000"/>
          <w:sz w:val="24"/>
          <w:szCs w:val="24"/>
          <w:rPrChange w:id="52" w:author="nungky" w:date="2020-05-05T09:00:00Z">
            <w:rPr>
              <w:rFonts w:ascii="Times New Roman" w:hAnsi="Times New Roman" w:cs="Times New Roman"/>
              <w:sz w:val="24"/>
              <w:szCs w:val="24"/>
            </w:rPr>
          </w:rPrChange>
        </w:rPr>
        <w:t xml:space="preserve"> Holden. Holden </w:t>
      </w:r>
      <w:proofErr w:type="spellStart"/>
      <w:r w:rsidRPr="003A3900">
        <w:rPr>
          <w:rFonts w:ascii="Times New Roman" w:hAnsi="Times New Roman" w:cs="Times New Roman"/>
          <w:color w:val="FF0000"/>
          <w:sz w:val="24"/>
          <w:szCs w:val="24"/>
          <w:rPrChange w:id="53" w:author="nungky" w:date="2020-05-05T09:00:00Z">
            <w:rPr>
              <w:rFonts w:ascii="Times New Roman" w:hAnsi="Times New Roman" w:cs="Times New Roman"/>
              <w:sz w:val="24"/>
              <w:szCs w:val="24"/>
            </w:rPr>
          </w:rPrChange>
        </w:rPr>
        <w:t>mengalami</w:t>
      </w:r>
      <w:proofErr w:type="spellEnd"/>
      <w:r w:rsidRPr="003A3900">
        <w:rPr>
          <w:rFonts w:ascii="Times New Roman" w:hAnsi="Times New Roman" w:cs="Times New Roman"/>
          <w:color w:val="FF0000"/>
          <w:sz w:val="24"/>
          <w:szCs w:val="24"/>
          <w:rPrChange w:id="5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5" w:author="nungky" w:date="2020-05-05T09:00:00Z">
            <w:rPr>
              <w:rFonts w:ascii="Times New Roman" w:hAnsi="Times New Roman" w:cs="Times New Roman"/>
              <w:sz w:val="24"/>
              <w:szCs w:val="24"/>
            </w:rPr>
          </w:rPrChange>
        </w:rPr>
        <w:t>sulit</w:t>
      </w:r>
      <w:proofErr w:type="spellEnd"/>
      <w:r w:rsidRPr="003A3900">
        <w:rPr>
          <w:rFonts w:ascii="Times New Roman" w:hAnsi="Times New Roman" w:cs="Times New Roman"/>
          <w:color w:val="FF0000"/>
          <w:sz w:val="24"/>
          <w:szCs w:val="24"/>
          <w:rPrChange w:id="5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7" w:author="nungky" w:date="2020-05-05T09:00:00Z">
            <w:rPr>
              <w:rFonts w:ascii="Times New Roman" w:hAnsi="Times New Roman" w:cs="Times New Roman"/>
              <w:sz w:val="24"/>
              <w:szCs w:val="24"/>
            </w:rPr>
          </w:rPrChange>
        </w:rPr>
        <w:t>tidur</w:t>
      </w:r>
      <w:proofErr w:type="spellEnd"/>
      <w:r w:rsidRPr="003A3900">
        <w:rPr>
          <w:rFonts w:ascii="Times New Roman" w:hAnsi="Times New Roman" w:cs="Times New Roman"/>
          <w:color w:val="FF0000"/>
          <w:sz w:val="24"/>
          <w:szCs w:val="24"/>
          <w:rPrChange w:id="5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9" w:author="nungky" w:date="2020-05-05T09:00:00Z">
            <w:rPr>
              <w:rFonts w:ascii="Times New Roman" w:hAnsi="Times New Roman" w:cs="Times New Roman"/>
              <w:sz w:val="24"/>
              <w:szCs w:val="24"/>
            </w:rPr>
          </w:rPrChange>
        </w:rPr>
        <w:t>Kematian</w:t>
      </w:r>
      <w:proofErr w:type="spellEnd"/>
      <w:r w:rsidRPr="003A3900">
        <w:rPr>
          <w:rFonts w:ascii="Times New Roman" w:hAnsi="Times New Roman" w:cs="Times New Roman"/>
          <w:color w:val="FF0000"/>
          <w:sz w:val="24"/>
          <w:szCs w:val="24"/>
          <w:rPrChange w:id="60" w:author="nungky" w:date="2020-05-05T09:00:00Z">
            <w:rPr>
              <w:rFonts w:ascii="Times New Roman" w:hAnsi="Times New Roman" w:cs="Times New Roman"/>
              <w:sz w:val="24"/>
              <w:szCs w:val="24"/>
            </w:rPr>
          </w:rPrChange>
        </w:rPr>
        <w:t xml:space="preserve"> Allie </w:t>
      </w:r>
      <w:proofErr w:type="spellStart"/>
      <w:r w:rsidRPr="003A3900">
        <w:rPr>
          <w:rFonts w:ascii="Times New Roman" w:hAnsi="Times New Roman" w:cs="Times New Roman"/>
          <w:color w:val="FF0000"/>
          <w:sz w:val="24"/>
          <w:szCs w:val="24"/>
          <w:rPrChange w:id="61" w:author="nungky" w:date="2020-05-05T09:00:00Z">
            <w:rPr>
              <w:rFonts w:ascii="Times New Roman" w:hAnsi="Times New Roman" w:cs="Times New Roman"/>
              <w:sz w:val="24"/>
              <w:szCs w:val="24"/>
            </w:rPr>
          </w:rPrChange>
        </w:rPr>
        <w:t>membuat</w:t>
      </w:r>
      <w:proofErr w:type="spellEnd"/>
      <w:r w:rsidRPr="003A3900">
        <w:rPr>
          <w:rFonts w:ascii="Times New Roman" w:hAnsi="Times New Roman" w:cs="Times New Roman"/>
          <w:color w:val="FF0000"/>
          <w:sz w:val="24"/>
          <w:szCs w:val="24"/>
          <w:rPrChange w:id="62"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63" w:author="nungky" w:date="2020-05-05T09:00:00Z">
            <w:rPr>
              <w:rFonts w:ascii="Times New Roman" w:hAnsi="Times New Roman" w:cs="Times New Roman"/>
              <w:sz w:val="24"/>
              <w:szCs w:val="24"/>
            </w:rPr>
          </w:rPrChange>
        </w:rPr>
        <w:t>sangat</w:t>
      </w:r>
      <w:proofErr w:type="spellEnd"/>
      <w:r w:rsidRPr="003A3900">
        <w:rPr>
          <w:rFonts w:ascii="Times New Roman" w:hAnsi="Times New Roman" w:cs="Times New Roman"/>
          <w:color w:val="FF0000"/>
          <w:sz w:val="24"/>
          <w:szCs w:val="24"/>
          <w:rPrChange w:id="6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5" w:author="nungky" w:date="2020-05-05T09:00:00Z">
            <w:rPr>
              <w:rFonts w:ascii="Times New Roman" w:hAnsi="Times New Roman" w:cs="Times New Roman"/>
              <w:sz w:val="24"/>
              <w:szCs w:val="24"/>
            </w:rPr>
          </w:rPrChange>
        </w:rPr>
        <w:t>kesepian</w:t>
      </w:r>
      <w:proofErr w:type="spellEnd"/>
      <w:r w:rsidRPr="003A3900">
        <w:rPr>
          <w:rFonts w:ascii="Times New Roman" w:hAnsi="Times New Roman" w:cs="Times New Roman"/>
          <w:color w:val="FF0000"/>
          <w:sz w:val="24"/>
          <w:szCs w:val="24"/>
          <w:rPrChange w:id="6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7" w:author="nungky" w:date="2020-05-05T09:00:00Z">
            <w:rPr>
              <w:rFonts w:ascii="Times New Roman" w:hAnsi="Times New Roman" w:cs="Times New Roman"/>
              <w:sz w:val="24"/>
              <w:szCs w:val="24"/>
            </w:rPr>
          </w:rPrChange>
        </w:rPr>
        <w:t>dan</w:t>
      </w:r>
      <w:proofErr w:type="spellEnd"/>
      <w:r w:rsidRPr="003A3900">
        <w:rPr>
          <w:rFonts w:ascii="Times New Roman" w:hAnsi="Times New Roman" w:cs="Times New Roman"/>
          <w:color w:val="FF0000"/>
          <w:sz w:val="24"/>
          <w:szCs w:val="24"/>
          <w:rPrChange w:id="6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9" w:author="nungky" w:date="2020-05-05T09:00:00Z">
            <w:rPr>
              <w:rFonts w:ascii="Times New Roman" w:hAnsi="Times New Roman" w:cs="Times New Roman"/>
              <w:sz w:val="24"/>
              <w:szCs w:val="24"/>
            </w:rPr>
          </w:rPrChange>
        </w:rPr>
        <w:t>hal</w:t>
      </w:r>
      <w:proofErr w:type="spellEnd"/>
      <w:r w:rsidRPr="003A3900">
        <w:rPr>
          <w:rFonts w:ascii="Times New Roman" w:hAnsi="Times New Roman" w:cs="Times New Roman"/>
          <w:color w:val="FF0000"/>
          <w:sz w:val="24"/>
          <w:szCs w:val="24"/>
          <w:rPrChange w:id="7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1" w:author="nungky" w:date="2020-05-05T09:00:00Z">
            <w:rPr>
              <w:rFonts w:ascii="Times New Roman" w:hAnsi="Times New Roman" w:cs="Times New Roman"/>
              <w:sz w:val="24"/>
              <w:szCs w:val="24"/>
            </w:rPr>
          </w:rPrChange>
        </w:rPr>
        <w:t>ini</w:t>
      </w:r>
      <w:proofErr w:type="spellEnd"/>
      <w:r w:rsidRPr="003A3900">
        <w:rPr>
          <w:rFonts w:ascii="Times New Roman" w:hAnsi="Times New Roman" w:cs="Times New Roman"/>
          <w:color w:val="FF0000"/>
          <w:sz w:val="24"/>
          <w:szCs w:val="24"/>
          <w:rPrChange w:id="7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3" w:author="nungky" w:date="2020-05-05T09:00:00Z">
            <w:rPr>
              <w:rFonts w:ascii="Times New Roman" w:hAnsi="Times New Roman" w:cs="Times New Roman"/>
              <w:sz w:val="24"/>
              <w:szCs w:val="24"/>
            </w:rPr>
          </w:rPrChange>
        </w:rPr>
        <w:t>menyebabkan</w:t>
      </w:r>
      <w:proofErr w:type="spellEnd"/>
      <w:r w:rsidRPr="003A3900">
        <w:rPr>
          <w:rFonts w:ascii="Times New Roman" w:hAnsi="Times New Roman" w:cs="Times New Roman"/>
          <w:color w:val="FF0000"/>
          <w:sz w:val="24"/>
          <w:szCs w:val="24"/>
          <w:rPrChange w:id="7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5" w:author="nungky" w:date="2020-05-05T09:00:00Z">
            <w:rPr>
              <w:rFonts w:ascii="Times New Roman" w:hAnsi="Times New Roman" w:cs="Times New Roman"/>
              <w:sz w:val="24"/>
              <w:szCs w:val="24"/>
            </w:rPr>
          </w:rPrChange>
        </w:rPr>
        <w:t>ia</w:t>
      </w:r>
      <w:proofErr w:type="spellEnd"/>
      <w:r w:rsidRPr="003A3900">
        <w:rPr>
          <w:rFonts w:ascii="Times New Roman" w:hAnsi="Times New Roman" w:cs="Times New Roman"/>
          <w:color w:val="FF0000"/>
          <w:sz w:val="24"/>
          <w:szCs w:val="24"/>
          <w:rPrChange w:id="7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7" w:author="nungky" w:date="2020-05-05T09:00:00Z">
            <w:rPr>
              <w:rFonts w:ascii="Times New Roman" w:hAnsi="Times New Roman" w:cs="Times New Roman"/>
              <w:sz w:val="24"/>
              <w:szCs w:val="24"/>
            </w:rPr>
          </w:rPrChange>
        </w:rPr>
        <w:t>sulit</w:t>
      </w:r>
      <w:proofErr w:type="spellEnd"/>
      <w:r w:rsidRPr="003A3900">
        <w:rPr>
          <w:rFonts w:ascii="Times New Roman" w:hAnsi="Times New Roman" w:cs="Times New Roman"/>
          <w:color w:val="FF0000"/>
          <w:sz w:val="24"/>
          <w:szCs w:val="24"/>
          <w:rPrChange w:id="7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9" w:author="nungky" w:date="2020-05-05T09:00:00Z">
            <w:rPr>
              <w:rFonts w:ascii="Times New Roman" w:hAnsi="Times New Roman" w:cs="Times New Roman"/>
              <w:sz w:val="24"/>
              <w:szCs w:val="24"/>
            </w:rPr>
          </w:rPrChange>
        </w:rPr>
        <w:t>tidur</w:t>
      </w:r>
      <w:proofErr w:type="spellEnd"/>
      <w:r w:rsidRPr="003A3900">
        <w:rPr>
          <w:rFonts w:ascii="Times New Roman" w:hAnsi="Times New Roman" w:cs="Times New Roman"/>
          <w:color w:val="FF0000"/>
          <w:sz w:val="24"/>
          <w:szCs w:val="24"/>
          <w:rPrChange w:id="8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1" w:author="nungky" w:date="2020-05-05T09:00:00Z">
            <w:rPr>
              <w:rFonts w:ascii="Times New Roman" w:hAnsi="Times New Roman" w:cs="Times New Roman"/>
              <w:sz w:val="24"/>
              <w:szCs w:val="24"/>
            </w:rPr>
          </w:rPrChange>
        </w:rPr>
        <w:t>Dia</w:t>
      </w:r>
      <w:proofErr w:type="spellEnd"/>
      <w:r w:rsidRPr="003A3900">
        <w:rPr>
          <w:rFonts w:ascii="Times New Roman" w:hAnsi="Times New Roman" w:cs="Times New Roman"/>
          <w:color w:val="FF0000"/>
          <w:sz w:val="24"/>
          <w:szCs w:val="24"/>
          <w:rPrChange w:id="8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3" w:author="nungky" w:date="2020-05-05T09:00:00Z">
            <w:rPr>
              <w:rFonts w:ascii="Times New Roman" w:hAnsi="Times New Roman" w:cs="Times New Roman"/>
              <w:sz w:val="24"/>
              <w:szCs w:val="24"/>
            </w:rPr>
          </w:rPrChange>
        </w:rPr>
        <w:t>mencari</w:t>
      </w:r>
      <w:proofErr w:type="spellEnd"/>
      <w:r w:rsidRPr="003A3900">
        <w:rPr>
          <w:rFonts w:ascii="Times New Roman" w:hAnsi="Times New Roman" w:cs="Times New Roman"/>
          <w:color w:val="FF0000"/>
          <w:sz w:val="24"/>
          <w:szCs w:val="24"/>
          <w:rPrChange w:id="8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5" w:author="nungky" w:date="2020-05-05T09:00:00Z">
            <w:rPr>
              <w:rFonts w:ascii="Times New Roman" w:hAnsi="Times New Roman" w:cs="Times New Roman"/>
              <w:sz w:val="24"/>
              <w:szCs w:val="24"/>
            </w:rPr>
          </w:rPrChange>
        </w:rPr>
        <w:t>cara</w:t>
      </w:r>
      <w:proofErr w:type="spellEnd"/>
      <w:r w:rsidRPr="003A3900">
        <w:rPr>
          <w:rFonts w:ascii="Times New Roman" w:hAnsi="Times New Roman" w:cs="Times New Roman"/>
          <w:color w:val="FF0000"/>
          <w:sz w:val="24"/>
          <w:szCs w:val="24"/>
          <w:rPrChange w:id="8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7" w:author="nungky" w:date="2020-05-05T09:00:00Z">
            <w:rPr>
              <w:rFonts w:ascii="Times New Roman" w:hAnsi="Times New Roman" w:cs="Times New Roman"/>
              <w:sz w:val="24"/>
              <w:szCs w:val="24"/>
            </w:rPr>
          </w:rPrChange>
        </w:rPr>
        <w:t>untuk</w:t>
      </w:r>
      <w:proofErr w:type="spellEnd"/>
      <w:r w:rsidRPr="003A3900">
        <w:rPr>
          <w:rFonts w:ascii="Times New Roman" w:hAnsi="Times New Roman" w:cs="Times New Roman"/>
          <w:color w:val="FF0000"/>
          <w:sz w:val="24"/>
          <w:szCs w:val="24"/>
          <w:rPrChange w:id="8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9" w:author="nungky" w:date="2020-05-05T09:00:00Z">
            <w:rPr>
              <w:rFonts w:ascii="Times New Roman" w:hAnsi="Times New Roman" w:cs="Times New Roman"/>
              <w:sz w:val="24"/>
              <w:szCs w:val="24"/>
            </w:rPr>
          </w:rPrChange>
        </w:rPr>
        <w:t>tetap</w:t>
      </w:r>
      <w:proofErr w:type="spellEnd"/>
      <w:r w:rsidRPr="003A3900">
        <w:rPr>
          <w:rFonts w:ascii="Times New Roman" w:hAnsi="Times New Roman" w:cs="Times New Roman"/>
          <w:color w:val="FF0000"/>
          <w:sz w:val="24"/>
          <w:szCs w:val="24"/>
          <w:rPrChange w:id="9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1" w:author="nungky" w:date="2020-05-05T09:00:00Z">
            <w:rPr>
              <w:rFonts w:ascii="Times New Roman" w:hAnsi="Times New Roman" w:cs="Times New Roman"/>
              <w:sz w:val="24"/>
              <w:szCs w:val="24"/>
            </w:rPr>
          </w:rPrChange>
        </w:rPr>
        <w:t>terjaga</w:t>
      </w:r>
      <w:proofErr w:type="spellEnd"/>
      <w:r w:rsidRPr="003A3900">
        <w:rPr>
          <w:rFonts w:ascii="Times New Roman" w:hAnsi="Times New Roman" w:cs="Times New Roman"/>
          <w:color w:val="FF0000"/>
          <w:sz w:val="24"/>
          <w:szCs w:val="24"/>
          <w:rPrChange w:id="9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3" w:author="nungky" w:date="2020-05-05T09:00:00Z">
            <w:rPr>
              <w:rFonts w:ascii="Times New Roman" w:hAnsi="Times New Roman" w:cs="Times New Roman"/>
              <w:sz w:val="24"/>
              <w:szCs w:val="24"/>
            </w:rPr>
          </w:rPrChange>
        </w:rPr>
        <w:t>hanya</w:t>
      </w:r>
      <w:proofErr w:type="spellEnd"/>
      <w:r w:rsidRPr="003A3900">
        <w:rPr>
          <w:rFonts w:ascii="Times New Roman" w:hAnsi="Times New Roman" w:cs="Times New Roman"/>
          <w:color w:val="FF0000"/>
          <w:sz w:val="24"/>
          <w:szCs w:val="24"/>
          <w:rPrChange w:id="9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5" w:author="nungky" w:date="2020-05-05T09:00:00Z">
            <w:rPr>
              <w:rFonts w:ascii="Times New Roman" w:hAnsi="Times New Roman" w:cs="Times New Roman"/>
              <w:sz w:val="24"/>
              <w:szCs w:val="24"/>
            </w:rPr>
          </w:rPrChange>
        </w:rPr>
        <w:t>karena</w:t>
      </w:r>
      <w:proofErr w:type="spellEnd"/>
      <w:r w:rsidRPr="003A3900">
        <w:rPr>
          <w:rFonts w:ascii="Times New Roman" w:hAnsi="Times New Roman" w:cs="Times New Roman"/>
          <w:color w:val="FF0000"/>
          <w:sz w:val="24"/>
          <w:szCs w:val="24"/>
          <w:rPrChange w:id="9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7" w:author="nungky" w:date="2020-05-05T09:00:00Z">
            <w:rPr>
              <w:rFonts w:ascii="Times New Roman" w:hAnsi="Times New Roman" w:cs="Times New Roman"/>
              <w:sz w:val="24"/>
              <w:szCs w:val="24"/>
            </w:rPr>
          </w:rPrChange>
        </w:rPr>
        <w:t>ingin</w:t>
      </w:r>
      <w:proofErr w:type="spellEnd"/>
      <w:r w:rsidRPr="003A3900">
        <w:rPr>
          <w:rFonts w:ascii="Times New Roman" w:hAnsi="Times New Roman" w:cs="Times New Roman"/>
          <w:color w:val="FF0000"/>
          <w:sz w:val="24"/>
          <w:szCs w:val="24"/>
          <w:rPrChange w:id="9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9" w:author="nungky" w:date="2020-05-05T09:00:00Z">
            <w:rPr>
              <w:rFonts w:ascii="Times New Roman" w:hAnsi="Times New Roman" w:cs="Times New Roman"/>
              <w:sz w:val="24"/>
              <w:szCs w:val="24"/>
            </w:rPr>
          </w:rPrChange>
        </w:rPr>
        <w:t>sekedar</w:t>
      </w:r>
      <w:proofErr w:type="spellEnd"/>
      <w:r w:rsidRPr="003A3900">
        <w:rPr>
          <w:rFonts w:ascii="Times New Roman" w:hAnsi="Times New Roman" w:cs="Times New Roman"/>
          <w:color w:val="FF0000"/>
          <w:sz w:val="24"/>
          <w:szCs w:val="24"/>
          <w:rPrChange w:id="10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1" w:author="nungky" w:date="2020-05-05T09:00:00Z">
            <w:rPr>
              <w:rFonts w:ascii="Times New Roman" w:hAnsi="Times New Roman" w:cs="Times New Roman"/>
              <w:sz w:val="24"/>
              <w:szCs w:val="24"/>
            </w:rPr>
          </w:rPrChange>
        </w:rPr>
        <w:t>ditemani</w:t>
      </w:r>
      <w:proofErr w:type="spellEnd"/>
      <w:r w:rsidRPr="003A3900">
        <w:rPr>
          <w:rFonts w:ascii="Times New Roman" w:hAnsi="Times New Roman" w:cs="Times New Roman"/>
          <w:color w:val="FF0000"/>
          <w:sz w:val="24"/>
          <w:szCs w:val="24"/>
          <w:rPrChange w:id="10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3" w:author="nungky" w:date="2020-05-05T09:00:00Z">
            <w:rPr>
              <w:rFonts w:ascii="Times New Roman" w:hAnsi="Times New Roman" w:cs="Times New Roman"/>
              <w:sz w:val="24"/>
              <w:szCs w:val="24"/>
            </w:rPr>
          </w:rPrChange>
        </w:rPr>
        <w:t>oleh</w:t>
      </w:r>
      <w:proofErr w:type="spellEnd"/>
      <w:r w:rsidRPr="003A3900">
        <w:rPr>
          <w:rFonts w:ascii="Times New Roman" w:hAnsi="Times New Roman" w:cs="Times New Roman"/>
          <w:color w:val="FF0000"/>
          <w:sz w:val="24"/>
          <w:szCs w:val="24"/>
          <w:rPrChange w:id="10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5" w:author="nungky" w:date="2020-05-05T09:00:00Z">
            <w:rPr>
              <w:rFonts w:ascii="Times New Roman" w:hAnsi="Times New Roman" w:cs="Times New Roman"/>
              <w:sz w:val="24"/>
              <w:szCs w:val="24"/>
            </w:rPr>
          </w:rPrChange>
        </w:rPr>
        <w:t>seseorang</w:t>
      </w:r>
      <w:proofErr w:type="spellEnd"/>
      <w:r w:rsidRPr="003A3900">
        <w:rPr>
          <w:rFonts w:ascii="Times New Roman" w:hAnsi="Times New Roman" w:cs="Times New Roman"/>
          <w:color w:val="FF0000"/>
          <w:sz w:val="24"/>
          <w:szCs w:val="24"/>
          <w:rPrChange w:id="106" w:author="nungky" w:date="2020-05-05T09:00:00Z">
            <w:rPr>
              <w:rFonts w:ascii="Times New Roman" w:hAnsi="Times New Roman" w:cs="Times New Roman"/>
              <w:sz w:val="24"/>
              <w:szCs w:val="24"/>
            </w:rPr>
          </w:rPrChange>
        </w:rPr>
        <w:t xml:space="preserve">. </w:t>
      </w:r>
    </w:p>
    <w:p w14:paraId="01C417A8" w14:textId="77777777" w:rsidR="00D40AF1" w:rsidRPr="003A3900" w:rsidRDefault="00D40AF1" w:rsidP="00D40AF1">
      <w:pPr>
        <w:spacing w:line="480" w:lineRule="auto"/>
        <w:ind w:firstLine="720"/>
        <w:jc w:val="both"/>
        <w:rPr>
          <w:rFonts w:ascii="Times New Roman" w:hAnsi="Times New Roman" w:cs="Times New Roman"/>
          <w:color w:val="FF0000"/>
          <w:sz w:val="24"/>
          <w:szCs w:val="24"/>
          <w:rPrChange w:id="107" w:author="nungky" w:date="2020-05-05T09:00:00Z">
            <w:rPr>
              <w:rFonts w:ascii="Times New Roman" w:hAnsi="Times New Roman" w:cs="Times New Roman"/>
              <w:sz w:val="24"/>
              <w:szCs w:val="24"/>
            </w:rPr>
          </w:rPrChange>
        </w:rPr>
      </w:pPr>
      <w:proofErr w:type="spellStart"/>
      <w:r w:rsidRPr="003A3900">
        <w:rPr>
          <w:rFonts w:ascii="Times New Roman" w:hAnsi="Times New Roman" w:cs="Times New Roman"/>
          <w:color w:val="FF0000"/>
          <w:sz w:val="24"/>
          <w:szCs w:val="24"/>
          <w:rPrChange w:id="108" w:author="nungky" w:date="2020-05-05T09:00:00Z">
            <w:rPr>
              <w:rFonts w:ascii="Times New Roman" w:hAnsi="Times New Roman" w:cs="Times New Roman"/>
              <w:sz w:val="24"/>
              <w:szCs w:val="24"/>
            </w:rPr>
          </w:rPrChange>
        </w:rPr>
        <w:t>Seperti</w:t>
      </w:r>
      <w:proofErr w:type="spellEnd"/>
      <w:r w:rsidRPr="003A3900">
        <w:rPr>
          <w:rFonts w:ascii="Times New Roman" w:hAnsi="Times New Roman" w:cs="Times New Roman"/>
          <w:color w:val="FF0000"/>
          <w:sz w:val="24"/>
          <w:szCs w:val="24"/>
          <w:rPrChange w:id="10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0" w:author="nungky" w:date="2020-05-05T09:00:00Z">
            <w:rPr>
              <w:rFonts w:ascii="Times New Roman" w:hAnsi="Times New Roman" w:cs="Times New Roman"/>
              <w:sz w:val="24"/>
              <w:szCs w:val="24"/>
            </w:rPr>
          </w:rPrChange>
        </w:rPr>
        <w:t>contoh</w:t>
      </w:r>
      <w:proofErr w:type="spellEnd"/>
      <w:r w:rsidRPr="003A3900">
        <w:rPr>
          <w:rFonts w:ascii="Times New Roman" w:hAnsi="Times New Roman" w:cs="Times New Roman"/>
          <w:color w:val="FF0000"/>
          <w:sz w:val="24"/>
          <w:szCs w:val="24"/>
          <w:rPrChange w:id="11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2" w:author="nungky" w:date="2020-05-05T09:00:00Z">
            <w:rPr>
              <w:rFonts w:ascii="Times New Roman" w:hAnsi="Times New Roman" w:cs="Times New Roman"/>
              <w:sz w:val="24"/>
              <w:szCs w:val="24"/>
            </w:rPr>
          </w:rPrChange>
        </w:rPr>
        <w:t>saat</w:t>
      </w:r>
      <w:proofErr w:type="spellEnd"/>
      <w:r w:rsidRPr="003A3900">
        <w:rPr>
          <w:rFonts w:ascii="Times New Roman" w:hAnsi="Times New Roman" w:cs="Times New Roman"/>
          <w:color w:val="FF0000"/>
          <w:sz w:val="24"/>
          <w:szCs w:val="24"/>
          <w:rPrChange w:id="11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4" w:author="nungky" w:date="2020-05-05T09:00:00Z">
            <w:rPr>
              <w:rFonts w:ascii="Times New Roman" w:hAnsi="Times New Roman" w:cs="Times New Roman"/>
              <w:sz w:val="24"/>
              <w:szCs w:val="24"/>
            </w:rPr>
          </w:rPrChange>
        </w:rPr>
        <w:t>dia</w:t>
      </w:r>
      <w:proofErr w:type="spellEnd"/>
      <w:r w:rsidRPr="003A3900">
        <w:rPr>
          <w:rFonts w:ascii="Times New Roman" w:hAnsi="Times New Roman" w:cs="Times New Roman"/>
          <w:color w:val="FF0000"/>
          <w:sz w:val="24"/>
          <w:szCs w:val="24"/>
          <w:rPrChange w:id="11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6" w:author="nungky" w:date="2020-05-05T09:00:00Z">
            <w:rPr>
              <w:rFonts w:ascii="Times New Roman" w:hAnsi="Times New Roman" w:cs="Times New Roman"/>
              <w:sz w:val="24"/>
              <w:szCs w:val="24"/>
            </w:rPr>
          </w:rPrChange>
        </w:rPr>
        <w:t>berada</w:t>
      </w:r>
      <w:proofErr w:type="spellEnd"/>
      <w:r w:rsidRPr="003A3900">
        <w:rPr>
          <w:rFonts w:ascii="Times New Roman" w:hAnsi="Times New Roman" w:cs="Times New Roman"/>
          <w:color w:val="FF0000"/>
          <w:sz w:val="24"/>
          <w:szCs w:val="24"/>
          <w:rPrChange w:id="117" w:author="nungky" w:date="2020-05-05T09:00:00Z">
            <w:rPr>
              <w:rFonts w:ascii="Times New Roman" w:hAnsi="Times New Roman" w:cs="Times New Roman"/>
              <w:sz w:val="24"/>
              <w:szCs w:val="24"/>
            </w:rPr>
          </w:rPrChange>
        </w:rPr>
        <w:t xml:space="preserve"> di hotel, </w:t>
      </w:r>
      <w:r w:rsidRPr="003A3900">
        <w:rPr>
          <w:rFonts w:ascii="Times New Roman" w:hAnsi="Times New Roman" w:cs="Times New Roman"/>
          <w:i/>
          <w:color w:val="FF0000"/>
          <w:sz w:val="24"/>
          <w:szCs w:val="24"/>
          <w:rPrChange w:id="118" w:author="nungky" w:date="2020-05-05T09:00:00Z">
            <w:rPr>
              <w:rFonts w:ascii="Times New Roman" w:hAnsi="Times New Roman" w:cs="Times New Roman"/>
              <w:i/>
              <w:sz w:val="24"/>
              <w:szCs w:val="24"/>
            </w:rPr>
          </w:rPrChange>
        </w:rPr>
        <w:t>“It was still pretty early. I’m not sure what time it was, but it wasn’t too late. The one thing I hate to do is go to bed when I’m not even tired.”</w:t>
      </w:r>
      <w:r w:rsidRPr="003A3900">
        <w:rPr>
          <w:rFonts w:ascii="Times New Roman" w:hAnsi="Times New Roman" w:cs="Times New Roman"/>
          <w:color w:val="FF0000"/>
          <w:sz w:val="24"/>
          <w:szCs w:val="24"/>
          <w:rPrChange w:id="119" w:author="nungky" w:date="2020-05-05T09:00:00Z">
            <w:rPr>
              <w:rFonts w:ascii="Times New Roman" w:hAnsi="Times New Roman" w:cs="Times New Roman"/>
              <w:sz w:val="24"/>
              <w:szCs w:val="24"/>
            </w:rPr>
          </w:rPrChange>
        </w:rPr>
        <w:t xml:space="preserve"> (Salinger, 1951, </w:t>
      </w:r>
      <w:proofErr w:type="spellStart"/>
      <w:r w:rsidRPr="003A3900">
        <w:rPr>
          <w:rFonts w:ascii="Times New Roman" w:hAnsi="Times New Roman" w:cs="Times New Roman"/>
          <w:color w:val="FF0000"/>
          <w:sz w:val="24"/>
          <w:szCs w:val="24"/>
          <w:rPrChange w:id="120" w:author="nungky" w:date="2020-05-05T09:00:00Z">
            <w:rPr>
              <w:rFonts w:ascii="Times New Roman" w:hAnsi="Times New Roman" w:cs="Times New Roman"/>
              <w:sz w:val="24"/>
              <w:szCs w:val="24"/>
            </w:rPr>
          </w:rPrChange>
        </w:rPr>
        <w:t>hal</w:t>
      </w:r>
      <w:proofErr w:type="spellEnd"/>
      <w:r w:rsidRPr="003A3900">
        <w:rPr>
          <w:rFonts w:ascii="Times New Roman" w:hAnsi="Times New Roman" w:cs="Times New Roman"/>
          <w:color w:val="FF0000"/>
          <w:sz w:val="24"/>
          <w:szCs w:val="24"/>
          <w:rPrChange w:id="121" w:author="nungky" w:date="2020-05-05T09:00:00Z">
            <w:rPr>
              <w:rFonts w:ascii="Times New Roman" w:hAnsi="Times New Roman" w:cs="Times New Roman"/>
              <w:sz w:val="24"/>
              <w:szCs w:val="24"/>
            </w:rPr>
          </w:rPrChange>
        </w:rPr>
        <w:t xml:space="preserve"> 74) </w:t>
      </w:r>
      <w:proofErr w:type="spellStart"/>
      <w:r w:rsidRPr="003A3900">
        <w:rPr>
          <w:rFonts w:ascii="Times New Roman" w:hAnsi="Times New Roman" w:cs="Times New Roman"/>
          <w:color w:val="FF0000"/>
          <w:sz w:val="24"/>
          <w:szCs w:val="24"/>
          <w:rPrChange w:id="122" w:author="nungky" w:date="2020-05-05T09:00:00Z">
            <w:rPr>
              <w:rFonts w:ascii="Times New Roman" w:hAnsi="Times New Roman" w:cs="Times New Roman"/>
              <w:sz w:val="24"/>
              <w:szCs w:val="24"/>
            </w:rPr>
          </w:rPrChange>
        </w:rPr>
        <w:t>Ini</w:t>
      </w:r>
      <w:proofErr w:type="spellEnd"/>
      <w:r w:rsidRPr="003A3900">
        <w:rPr>
          <w:rFonts w:ascii="Times New Roman" w:hAnsi="Times New Roman" w:cs="Times New Roman"/>
          <w:color w:val="FF0000"/>
          <w:sz w:val="24"/>
          <w:szCs w:val="24"/>
          <w:rPrChange w:id="12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24" w:author="nungky" w:date="2020-05-05T09:00:00Z">
            <w:rPr>
              <w:rFonts w:ascii="Times New Roman" w:hAnsi="Times New Roman" w:cs="Times New Roman"/>
              <w:sz w:val="24"/>
              <w:szCs w:val="24"/>
            </w:rPr>
          </w:rPrChange>
        </w:rPr>
        <w:t>terjadi</w:t>
      </w:r>
      <w:proofErr w:type="spellEnd"/>
      <w:r w:rsidRPr="003A3900">
        <w:rPr>
          <w:rFonts w:ascii="Times New Roman" w:hAnsi="Times New Roman" w:cs="Times New Roman"/>
          <w:color w:val="FF0000"/>
          <w:sz w:val="24"/>
          <w:szCs w:val="24"/>
          <w:rPrChange w:id="12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26" w:author="nungky" w:date="2020-05-05T09:00:00Z">
            <w:rPr>
              <w:rFonts w:ascii="Times New Roman" w:hAnsi="Times New Roman" w:cs="Times New Roman"/>
              <w:sz w:val="24"/>
              <w:szCs w:val="24"/>
            </w:rPr>
          </w:rPrChange>
        </w:rPr>
        <w:t>saat</w:t>
      </w:r>
      <w:proofErr w:type="spellEnd"/>
      <w:r w:rsidRPr="003A3900">
        <w:rPr>
          <w:rFonts w:ascii="Times New Roman" w:hAnsi="Times New Roman" w:cs="Times New Roman"/>
          <w:color w:val="FF0000"/>
          <w:sz w:val="24"/>
          <w:szCs w:val="24"/>
          <w:rPrChange w:id="127"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128" w:author="nungky" w:date="2020-05-05T09:00:00Z">
            <w:rPr>
              <w:rFonts w:ascii="Times New Roman" w:hAnsi="Times New Roman" w:cs="Times New Roman"/>
              <w:sz w:val="24"/>
              <w:szCs w:val="24"/>
            </w:rPr>
          </w:rPrChange>
        </w:rPr>
        <w:t>pergi</w:t>
      </w:r>
      <w:proofErr w:type="spellEnd"/>
      <w:r w:rsidRPr="003A3900">
        <w:rPr>
          <w:rFonts w:ascii="Times New Roman" w:hAnsi="Times New Roman" w:cs="Times New Roman"/>
          <w:color w:val="FF0000"/>
          <w:sz w:val="24"/>
          <w:szCs w:val="24"/>
          <w:rPrChange w:id="12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30" w:author="nungky" w:date="2020-05-05T09:00:00Z">
            <w:rPr>
              <w:rFonts w:ascii="Times New Roman" w:hAnsi="Times New Roman" w:cs="Times New Roman"/>
              <w:sz w:val="24"/>
              <w:szCs w:val="24"/>
            </w:rPr>
          </w:rPrChange>
        </w:rPr>
        <w:t>ke</w:t>
      </w:r>
      <w:proofErr w:type="spellEnd"/>
      <w:r w:rsidRPr="003A3900">
        <w:rPr>
          <w:rFonts w:ascii="Times New Roman" w:hAnsi="Times New Roman" w:cs="Times New Roman"/>
          <w:color w:val="FF0000"/>
          <w:sz w:val="24"/>
          <w:szCs w:val="24"/>
          <w:rPrChange w:id="131" w:author="nungky" w:date="2020-05-05T09:00:00Z">
            <w:rPr>
              <w:rFonts w:ascii="Times New Roman" w:hAnsi="Times New Roman" w:cs="Times New Roman"/>
              <w:sz w:val="24"/>
              <w:szCs w:val="24"/>
            </w:rPr>
          </w:rPrChange>
        </w:rPr>
        <w:t xml:space="preserve"> Hotel </w:t>
      </w:r>
      <w:proofErr w:type="spellStart"/>
      <w:r w:rsidRPr="003A3900">
        <w:rPr>
          <w:rFonts w:ascii="Times New Roman" w:hAnsi="Times New Roman" w:cs="Times New Roman"/>
          <w:color w:val="FF0000"/>
          <w:sz w:val="24"/>
          <w:szCs w:val="24"/>
          <w:rPrChange w:id="132" w:author="nungky" w:date="2020-05-05T09:00:00Z">
            <w:rPr>
              <w:rFonts w:ascii="Times New Roman" w:hAnsi="Times New Roman" w:cs="Times New Roman"/>
              <w:sz w:val="24"/>
              <w:szCs w:val="24"/>
            </w:rPr>
          </w:rPrChange>
        </w:rPr>
        <w:t>Edmont</w:t>
      </w:r>
      <w:proofErr w:type="spellEnd"/>
      <w:r w:rsidRPr="003A3900">
        <w:rPr>
          <w:rFonts w:ascii="Times New Roman" w:hAnsi="Times New Roman" w:cs="Times New Roman"/>
          <w:color w:val="FF0000"/>
          <w:sz w:val="24"/>
          <w:szCs w:val="24"/>
          <w:rPrChange w:id="133" w:author="nungky" w:date="2020-05-05T09:00:00Z">
            <w:rPr>
              <w:rFonts w:ascii="Times New Roman" w:hAnsi="Times New Roman" w:cs="Times New Roman"/>
              <w:sz w:val="24"/>
              <w:szCs w:val="24"/>
            </w:rPr>
          </w:rPrChange>
        </w:rPr>
        <w:t xml:space="preserve"> di </w:t>
      </w:r>
      <w:proofErr w:type="spellStart"/>
      <w:r w:rsidRPr="003A3900">
        <w:rPr>
          <w:rFonts w:ascii="Times New Roman" w:hAnsi="Times New Roman" w:cs="Times New Roman"/>
          <w:color w:val="FF0000"/>
          <w:sz w:val="24"/>
          <w:szCs w:val="24"/>
          <w:rPrChange w:id="134" w:author="nungky" w:date="2020-05-05T09:00:00Z">
            <w:rPr>
              <w:rFonts w:ascii="Times New Roman" w:hAnsi="Times New Roman" w:cs="Times New Roman"/>
              <w:sz w:val="24"/>
              <w:szCs w:val="24"/>
            </w:rPr>
          </w:rPrChange>
        </w:rPr>
        <w:t>hari</w:t>
      </w:r>
      <w:proofErr w:type="spellEnd"/>
      <w:r w:rsidRPr="003A3900">
        <w:rPr>
          <w:rFonts w:ascii="Times New Roman" w:hAnsi="Times New Roman" w:cs="Times New Roman"/>
          <w:color w:val="FF0000"/>
          <w:sz w:val="24"/>
          <w:szCs w:val="24"/>
          <w:rPrChange w:id="13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36" w:author="nungky" w:date="2020-05-05T09:00:00Z">
            <w:rPr>
              <w:rFonts w:ascii="Times New Roman" w:hAnsi="Times New Roman" w:cs="Times New Roman"/>
              <w:sz w:val="24"/>
              <w:szCs w:val="24"/>
            </w:rPr>
          </w:rPrChange>
        </w:rPr>
        <w:t>pertamanya</w:t>
      </w:r>
      <w:proofErr w:type="spellEnd"/>
      <w:r w:rsidRPr="003A3900">
        <w:rPr>
          <w:rFonts w:ascii="Times New Roman" w:hAnsi="Times New Roman" w:cs="Times New Roman"/>
          <w:color w:val="FF0000"/>
          <w:sz w:val="24"/>
          <w:szCs w:val="24"/>
          <w:rPrChange w:id="137"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138" w:author="nungky" w:date="2020-05-05T09:00:00Z">
            <w:rPr>
              <w:rFonts w:ascii="Times New Roman" w:hAnsi="Times New Roman" w:cs="Times New Roman"/>
              <w:sz w:val="24"/>
              <w:szCs w:val="24"/>
            </w:rPr>
          </w:rPrChange>
        </w:rPr>
        <w:t>mengatakan</w:t>
      </w:r>
      <w:proofErr w:type="spellEnd"/>
      <w:r w:rsidRPr="003A3900">
        <w:rPr>
          <w:rFonts w:ascii="Times New Roman" w:hAnsi="Times New Roman" w:cs="Times New Roman"/>
          <w:color w:val="FF0000"/>
          <w:sz w:val="24"/>
          <w:szCs w:val="24"/>
          <w:rPrChange w:id="13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40" w:author="nungky" w:date="2020-05-05T09:00:00Z">
            <w:rPr>
              <w:rFonts w:ascii="Times New Roman" w:hAnsi="Times New Roman" w:cs="Times New Roman"/>
              <w:sz w:val="24"/>
              <w:szCs w:val="24"/>
            </w:rPr>
          </w:rPrChange>
        </w:rPr>
        <w:t>bahwa</w:t>
      </w:r>
      <w:proofErr w:type="spellEnd"/>
      <w:r w:rsidRPr="003A3900">
        <w:rPr>
          <w:rFonts w:ascii="Times New Roman" w:hAnsi="Times New Roman" w:cs="Times New Roman"/>
          <w:color w:val="FF0000"/>
          <w:sz w:val="24"/>
          <w:szCs w:val="24"/>
          <w:rPrChange w:id="14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42" w:author="nungky" w:date="2020-05-05T09:00:00Z">
            <w:rPr>
              <w:rFonts w:ascii="Times New Roman" w:hAnsi="Times New Roman" w:cs="Times New Roman"/>
              <w:sz w:val="24"/>
              <w:szCs w:val="24"/>
            </w:rPr>
          </w:rPrChange>
        </w:rPr>
        <w:t>dirinya</w:t>
      </w:r>
      <w:proofErr w:type="spellEnd"/>
      <w:r w:rsidRPr="003A3900">
        <w:rPr>
          <w:rFonts w:ascii="Times New Roman" w:hAnsi="Times New Roman" w:cs="Times New Roman"/>
          <w:color w:val="FF0000"/>
          <w:sz w:val="24"/>
          <w:szCs w:val="24"/>
          <w:rPrChange w:id="14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44" w:author="nungky" w:date="2020-05-05T09:00:00Z">
            <w:rPr>
              <w:rFonts w:ascii="Times New Roman" w:hAnsi="Times New Roman" w:cs="Times New Roman"/>
              <w:sz w:val="24"/>
              <w:szCs w:val="24"/>
            </w:rPr>
          </w:rPrChange>
        </w:rPr>
        <w:t>tidak</w:t>
      </w:r>
      <w:proofErr w:type="spellEnd"/>
      <w:r w:rsidRPr="003A3900">
        <w:rPr>
          <w:rFonts w:ascii="Times New Roman" w:hAnsi="Times New Roman" w:cs="Times New Roman"/>
          <w:color w:val="FF0000"/>
          <w:sz w:val="24"/>
          <w:szCs w:val="24"/>
          <w:rPrChange w:id="14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46" w:author="nungky" w:date="2020-05-05T09:00:00Z">
            <w:rPr>
              <w:rFonts w:ascii="Times New Roman" w:hAnsi="Times New Roman" w:cs="Times New Roman"/>
              <w:sz w:val="24"/>
              <w:szCs w:val="24"/>
            </w:rPr>
          </w:rPrChange>
        </w:rPr>
        <w:t>suka</w:t>
      </w:r>
      <w:proofErr w:type="spellEnd"/>
      <w:r w:rsidRPr="003A3900">
        <w:rPr>
          <w:rFonts w:ascii="Times New Roman" w:hAnsi="Times New Roman" w:cs="Times New Roman"/>
          <w:color w:val="FF0000"/>
          <w:sz w:val="24"/>
          <w:szCs w:val="24"/>
          <w:rPrChange w:id="14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48" w:author="nungky" w:date="2020-05-05T09:00:00Z">
            <w:rPr>
              <w:rFonts w:ascii="Times New Roman" w:hAnsi="Times New Roman" w:cs="Times New Roman"/>
              <w:sz w:val="24"/>
              <w:szCs w:val="24"/>
            </w:rPr>
          </w:rPrChange>
        </w:rPr>
        <w:t>tidur</w:t>
      </w:r>
      <w:proofErr w:type="spellEnd"/>
      <w:r w:rsidRPr="003A3900">
        <w:rPr>
          <w:rFonts w:ascii="Times New Roman" w:hAnsi="Times New Roman" w:cs="Times New Roman"/>
          <w:color w:val="FF0000"/>
          <w:sz w:val="24"/>
          <w:szCs w:val="24"/>
          <w:rPrChange w:id="14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50" w:author="nungky" w:date="2020-05-05T09:00:00Z">
            <w:rPr>
              <w:rFonts w:ascii="Times New Roman" w:hAnsi="Times New Roman" w:cs="Times New Roman"/>
              <w:sz w:val="24"/>
              <w:szCs w:val="24"/>
            </w:rPr>
          </w:rPrChange>
        </w:rPr>
        <w:t>jika</w:t>
      </w:r>
      <w:proofErr w:type="spellEnd"/>
      <w:r w:rsidRPr="003A3900">
        <w:rPr>
          <w:rFonts w:ascii="Times New Roman" w:hAnsi="Times New Roman" w:cs="Times New Roman"/>
          <w:color w:val="FF0000"/>
          <w:sz w:val="24"/>
          <w:szCs w:val="24"/>
          <w:rPrChange w:id="15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52" w:author="nungky" w:date="2020-05-05T09:00:00Z">
            <w:rPr>
              <w:rFonts w:ascii="Times New Roman" w:hAnsi="Times New Roman" w:cs="Times New Roman"/>
              <w:sz w:val="24"/>
              <w:szCs w:val="24"/>
            </w:rPr>
          </w:rPrChange>
        </w:rPr>
        <w:t>belum</w:t>
      </w:r>
      <w:proofErr w:type="spellEnd"/>
      <w:r w:rsidRPr="003A3900">
        <w:rPr>
          <w:rFonts w:ascii="Times New Roman" w:hAnsi="Times New Roman" w:cs="Times New Roman"/>
          <w:color w:val="FF0000"/>
          <w:sz w:val="24"/>
          <w:szCs w:val="24"/>
          <w:rPrChange w:id="15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54" w:author="nungky" w:date="2020-05-05T09:00:00Z">
            <w:rPr>
              <w:rFonts w:ascii="Times New Roman" w:hAnsi="Times New Roman" w:cs="Times New Roman"/>
              <w:sz w:val="24"/>
              <w:szCs w:val="24"/>
            </w:rPr>
          </w:rPrChange>
        </w:rPr>
        <w:t>merasakan</w:t>
      </w:r>
      <w:proofErr w:type="spellEnd"/>
      <w:r w:rsidRPr="003A3900">
        <w:rPr>
          <w:rFonts w:ascii="Times New Roman" w:hAnsi="Times New Roman" w:cs="Times New Roman"/>
          <w:color w:val="FF0000"/>
          <w:sz w:val="24"/>
          <w:szCs w:val="24"/>
          <w:rPrChange w:id="15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56" w:author="nungky" w:date="2020-05-05T09:00:00Z">
            <w:rPr>
              <w:rFonts w:ascii="Times New Roman" w:hAnsi="Times New Roman" w:cs="Times New Roman"/>
              <w:sz w:val="24"/>
              <w:szCs w:val="24"/>
            </w:rPr>
          </w:rPrChange>
        </w:rPr>
        <w:t>lelah</w:t>
      </w:r>
      <w:proofErr w:type="spellEnd"/>
      <w:r w:rsidRPr="003A3900">
        <w:rPr>
          <w:rFonts w:ascii="Times New Roman" w:hAnsi="Times New Roman" w:cs="Times New Roman"/>
          <w:color w:val="FF0000"/>
          <w:sz w:val="24"/>
          <w:szCs w:val="24"/>
          <w:rPrChange w:id="157" w:author="nungky" w:date="2020-05-05T09:00:00Z">
            <w:rPr>
              <w:rFonts w:ascii="Times New Roman" w:hAnsi="Times New Roman" w:cs="Times New Roman"/>
              <w:sz w:val="24"/>
              <w:szCs w:val="24"/>
            </w:rPr>
          </w:rPrChange>
        </w:rPr>
        <w:t xml:space="preserve">. Hal </w:t>
      </w:r>
      <w:proofErr w:type="spellStart"/>
      <w:r w:rsidRPr="003A3900">
        <w:rPr>
          <w:rFonts w:ascii="Times New Roman" w:hAnsi="Times New Roman" w:cs="Times New Roman"/>
          <w:color w:val="FF0000"/>
          <w:sz w:val="24"/>
          <w:szCs w:val="24"/>
          <w:rPrChange w:id="158" w:author="nungky" w:date="2020-05-05T09:00:00Z">
            <w:rPr>
              <w:rFonts w:ascii="Times New Roman" w:hAnsi="Times New Roman" w:cs="Times New Roman"/>
              <w:sz w:val="24"/>
              <w:szCs w:val="24"/>
            </w:rPr>
          </w:rPrChange>
        </w:rPr>
        <w:t>ini</w:t>
      </w:r>
      <w:proofErr w:type="spellEnd"/>
      <w:r w:rsidRPr="003A3900">
        <w:rPr>
          <w:rFonts w:ascii="Times New Roman" w:hAnsi="Times New Roman" w:cs="Times New Roman"/>
          <w:color w:val="FF0000"/>
          <w:sz w:val="24"/>
          <w:szCs w:val="24"/>
          <w:rPrChange w:id="15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60" w:author="nungky" w:date="2020-05-05T09:00:00Z">
            <w:rPr>
              <w:rFonts w:ascii="Times New Roman" w:hAnsi="Times New Roman" w:cs="Times New Roman"/>
              <w:sz w:val="24"/>
              <w:szCs w:val="24"/>
            </w:rPr>
          </w:rPrChange>
        </w:rPr>
        <w:t>terjadi</w:t>
      </w:r>
      <w:proofErr w:type="spellEnd"/>
      <w:r w:rsidRPr="003A3900">
        <w:rPr>
          <w:rFonts w:ascii="Times New Roman" w:hAnsi="Times New Roman" w:cs="Times New Roman"/>
          <w:color w:val="FF0000"/>
          <w:sz w:val="24"/>
          <w:szCs w:val="24"/>
          <w:rPrChange w:id="16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62" w:author="nungky" w:date="2020-05-05T09:00:00Z">
            <w:rPr>
              <w:rFonts w:ascii="Times New Roman" w:hAnsi="Times New Roman" w:cs="Times New Roman"/>
              <w:sz w:val="24"/>
              <w:szCs w:val="24"/>
            </w:rPr>
          </w:rPrChange>
        </w:rPr>
        <w:t>tengah</w:t>
      </w:r>
      <w:proofErr w:type="spellEnd"/>
      <w:r w:rsidRPr="003A3900">
        <w:rPr>
          <w:rFonts w:ascii="Times New Roman" w:hAnsi="Times New Roman" w:cs="Times New Roman"/>
          <w:color w:val="FF0000"/>
          <w:sz w:val="24"/>
          <w:szCs w:val="24"/>
          <w:rPrChange w:id="16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64" w:author="nungky" w:date="2020-05-05T09:00:00Z">
            <w:rPr>
              <w:rFonts w:ascii="Times New Roman" w:hAnsi="Times New Roman" w:cs="Times New Roman"/>
              <w:sz w:val="24"/>
              <w:szCs w:val="24"/>
            </w:rPr>
          </w:rPrChange>
        </w:rPr>
        <w:t>malam</w:t>
      </w:r>
      <w:proofErr w:type="spellEnd"/>
      <w:r w:rsidRPr="003A3900">
        <w:rPr>
          <w:rFonts w:ascii="Times New Roman" w:hAnsi="Times New Roman" w:cs="Times New Roman"/>
          <w:color w:val="FF0000"/>
          <w:sz w:val="24"/>
          <w:szCs w:val="24"/>
          <w:rPrChange w:id="16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66" w:author="nungky" w:date="2020-05-05T09:00:00Z">
            <w:rPr>
              <w:rFonts w:ascii="Times New Roman" w:hAnsi="Times New Roman" w:cs="Times New Roman"/>
              <w:sz w:val="24"/>
              <w:szCs w:val="24"/>
            </w:rPr>
          </w:rPrChange>
        </w:rPr>
        <w:t>ketika</w:t>
      </w:r>
      <w:proofErr w:type="spellEnd"/>
      <w:r w:rsidRPr="003A3900">
        <w:rPr>
          <w:rFonts w:ascii="Times New Roman" w:hAnsi="Times New Roman" w:cs="Times New Roman"/>
          <w:color w:val="FF0000"/>
          <w:sz w:val="24"/>
          <w:szCs w:val="24"/>
          <w:rPrChange w:id="16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68" w:author="nungky" w:date="2020-05-05T09:00:00Z">
            <w:rPr>
              <w:rFonts w:ascii="Times New Roman" w:hAnsi="Times New Roman" w:cs="Times New Roman"/>
              <w:sz w:val="24"/>
              <w:szCs w:val="24"/>
            </w:rPr>
          </w:rPrChange>
        </w:rPr>
        <w:t>dia</w:t>
      </w:r>
      <w:proofErr w:type="spellEnd"/>
      <w:r w:rsidRPr="003A3900">
        <w:rPr>
          <w:rFonts w:ascii="Times New Roman" w:hAnsi="Times New Roman" w:cs="Times New Roman"/>
          <w:color w:val="FF0000"/>
          <w:sz w:val="24"/>
          <w:szCs w:val="24"/>
          <w:rPrChange w:id="16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70" w:author="nungky" w:date="2020-05-05T09:00:00Z">
            <w:rPr>
              <w:rFonts w:ascii="Times New Roman" w:hAnsi="Times New Roman" w:cs="Times New Roman"/>
              <w:sz w:val="24"/>
              <w:szCs w:val="24"/>
            </w:rPr>
          </w:rPrChange>
        </w:rPr>
        <w:t>baru</w:t>
      </w:r>
      <w:proofErr w:type="spellEnd"/>
      <w:r w:rsidRPr="003A3900">
        <w:rPr>
          <w:rFonts w:ascii="Times New Roman" w:hAnsi="Times New Roman" w:cs="Times New Roman"/>
          <w:color w:val="FF0000"/>
          <w:sz w:val="24"/>
          <w:szCs w:val="24"/>
          <w:rPrChange w:id="17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72" w:author="nungky" w:date="2020-05-05T09:00:00Z">
            <w:rPr>
              <w:rFonts w:ascii="Times New Roman" w:hAnsi="Times New Roman" w:cs="Times New Roman"/>
              <w:sz w:val="24"/>
              <w:szCs w:val="24"/>
            </w:rPr>
          </w:rPrChange>
        </w:rPr>
        <w:t>saja</w:t>
      </w:r>
      <w:proofErr w:type="spellEnd"/>
      <w:r w:rsidRPr="003A3900">
        <w:rPr>
          <w:rFonts w:ascii="Times New Roman" w:hAnsi="Times New Roman" w:cs="Times New Roman"/>
          <w:color w:val="FF0000"/>
          <w:sz w:val="24"/>
          <w:szCs w:val="24"/>
          <w:rPrChange w:id="17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74" w:author="nungky" w:date="2020-05-05T09:00:00Z">
            <w:rPr>
              <w:rFonts w:ascii="Times New Roman" w:hAnsi="Times New Roman" w:cs="Times New Roman"/>
              <w:sz w:val="24"/>
              <w:szCs w:val="24"/>
            </w:rPr>
          </w:rPrChange>
        </w:rPr>
        <w:t>menelpon</w:t>
      </w:r>
      <w:proofErr w:type="spellEnd"/>
      <w:r w:rsidRPr="003A3900">
        <w:rPr>
          <w:rFonts w:ascii="Times New Roman" w:hAnsi="Times New Roman" w:cs="Times New Roman"/>
          <w:color w:val="FF0000"/>
          <w:sz w:val="24"/>
          <w:szCs w:val="24"/>
          <w:rPrChange w:id="17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76" w:author="nungky" w:date="2020-05-05T09:00:00Z">
            <w:rPr>
              <w:rFonts w:ascii="Times New Roman" w:hAnsi="Times New Roman" w:cs="Times New Roman"/>
              <w:sz w:val="24"/>
              <w:szCs w:val="24"/>
            </w:rPr>
          </w:rPrChange>
        </w:rPr>
        <w:t>seorang</w:t>
      </w:r>
      <w:proofErr w:type="spellEnd"/>
      <w:r w:rsidRPr="003A3900">
        <w:rPr>
          <w:rFonts w:ascii="Times New Roman" w:hAnsi="Times New Roman" w:cs="Times New Roman"/>
          <w:color w:val="FF0000"/>
          <w:sz w:val="24"/>
          <w:szCs w:val="24"/>
          <w:rPrChange w:id="17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78" w:author="nungky" w:date="2020-05-05T09:00:00Z">
            <w:rPr>
              <w:rFonts w:ascii="Times New Roman" w:hAnsi="Times New Roman" w:cs="Times New Roman"/>
              <w:sz w:val="24"/>
              <w:szCs w:val="24"/>
            </w:rPr>
          </w:rPrChange>
        </w:rPr>
        <w:t>gadis</w:t>
      </w:r>
      <w:proofErr w:type="spellEnd"/>
      <w:r w:rsidRPr="003A3900">
        <w:rPr>
          <w:rFonts w:ascii="Times New Roman" w:hAnsi="Times New Roman" w:cs="Times New Roman"/>
          <w:color w:val="FF0000"/>
          <w:sz w:val="24"/>
          <w:szCs w:val="24"/>
          <w:rPrChange w:id="17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80" w:author="nungky" w:date="2020-05-05T09:00:00Z">
            <w:rPr>
              <w:rFonts w:ascii="Times New Roman" w:hAnsi="Times New Roman" w:cs="Times New Roman"/>
              <w:sz w:val="24"/>
              <w:szCs w:val="24"/>
            </w:rPr>
          </w:rPrChange>
        </w:rPr>
        <w:t>untuk</w:t>
      </w:r>
      <w:proofErr w:type="spellEnd"/>
      <w:r w:rsidRPr="003A3900">
        <w:rPr>
          <w:rFonts w:ascii="Times New Roman" w:hAnsi="Times New Roman" w:cs="Times New Roman"/>
          <w:color w:val="FF0000"/>
          <w:sz w:val="24"/>
          <w:szCs w:val="24"/>
          <w:rPrChange w:id="18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82" w:author="nungky" w:date="2020-05-05T09:00:00Z">
            <w:rPr>
              <w:rFonts w:ascii="Times New Roman" w:hAnsi="Times New Roman" w:cs="Times New Roman"/>
              <w:sz w:val="24"/>
              <w:szCs w:val="24"/>
            </w:rPr>
          </w:rPrChange>
        </w:rPr>
        <w:t>hanya</w:t>
      </w:r>
      <w:proofErr w:type="spellEnd"/>
      <w:r w:rsidRPr="003A3900">
        <w:rPr>
          <w:rFonts w:ascii="Times New Roman" w:hAnsi="Times New Roman" w:cs="Times New Roman"/>
          <w:color w:val="FF0000"/>
          <w:sz w:val="24"/>
          <w:szCs w:val="24"/>
          <w:rPrChange w:id="18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84" w:author="nungky" w:date="2020-05-05T09:00:00Z">
            <w:rPr>
              <w:rFonts w:ascii="Times New Roman" w:hAnsi="Times New Roman" w:cs="Times New Roman"/>
              <w:sz w:val="24"/>
              <w:szCs w:val="24"/>
            </w:rPr>
          </w:rPrChange>
        </w:rPr>
        <w:t>sekedar</w:t>
      </w:r>
      <w:proofErr w:type="spellEnd"/>
      <w:r w:rsidRPr="003A3900">
        <w:rPr>
          <w:rFonts w:ascii="Times New Roman" w:hAnsi="Times New Roman" w:cs="Times New Roman"/>
          <w:color w:val="FF0000"/>
          <w:sz w:val="24"/>
          <w:szCs w:val="24"/>
          <w:rPrChange w:id="18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86" w:author="nungky" w:date="2020-05-05T09:00:00Z">
            <w:rPr>
              <w:rFonts w:ascii="Times New Roman" w:hAnsi="Times New Roman" w:cs="Times New Roman"/>
              <w:sz w:val="24"/>
              <w:szCs w:val="24"/>
            </w:rPr>
          </w:rPrChange>
        </w:rPr>
        <w:t>mengobrol</w:t>
      </w:r>
      <w:proofErr w:type="spellEnd"/>
      <w:r w:rsidRPr="003A3900">
        <w:rPr>
          <w:rFonts w:ascii="Times New Roman" w:hAnsi="Times New Roman" w:cs="Times New Roman"/>
          <w:color w:val="FF0000"/>
          <w:sz w:val="24"/>
          <w:szCs w:val="24"/>
          <w:rPrChange w:id="18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88" w:author="nungky" w:date="2020-05-05T09:00:00Z">
            <w:rPr>
              <w:rFonts w:ascii="Times New Roman" w:hAnsi="Times New Roman" w:cs="Times New Roman"/>
              <w:sz w:val="24"/>
              <w:szCs w:val="24"/>
            </w:rPr>
          </w:rPrChange>
        </w:rPr>
        <w:t>Pada</w:t>
      </w:r>
      <w:proofErr w:type="spellEnd"/>
      <w:r w:rsidRPr="003A3900">
        <w:rPr>
          <w:rFonts w:ascii="Times New Roman" w:hAnsi="Times New Roman" w:cs="Times New Roman"/>
          <w:color w:val="FF0000"/>
          <w:sz w:val="24"/>
          <w:szCs w:val="24"/>
          <w:rPrChange w:id="18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90" w:author="nungky" w:date="2020-05-05T09:00:00Z">
            <w:rPr>
              <w:rFonts w:ascii="Times New Roman" w:hAnsi="Times New Roman" w:cs="Times New Roman"/>
              <w:sz w:val="24"/>
              <w:szCs w:val="24"/>
            </w:rPr>
          </w:rPrChange>
        </w:rPr>
        <w:t>umumnya</w:t>
      </w:r>
      <w:proofErr w:type="spellEnd"/>
      <w:r w:rsidRPr="003A3900">
        <w:rPr>
          <w:rFonts w:ascii="Times New Roman" w:hAnsi="Times New Roman" w:cs="Times New Roman"/>
          <w:color w:val="FF0000"/>
          <w:sz w:val="24"/>
          <w:szCs w:val="24"/>
          <w:rPrChange w:id="19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92" w:author="nungky" w:date="2020-05-05T09:00:00Z">
            <w:rPr>
              <w:rFonts w:ascii="Times New Roman" w:hAnsi="Times New Roman" w:cs="Times New Roman"/>
              <w:sz w:val="24"/>
              <w:szCs w:val="24"/>
            </w:rPr>
          </w:rPrChange>
        </w:rPr>
        <w:t>jika</w:t>
      </w:r>
      <w:proofErr w:type="spellEnd"/>
      <w:r w:rsidRPr="003A3900">
        <w:rPr>
          <w:rFonts w:ascii="Times New Roman" w:hAnsi="Times New Roman" w:cs="Times New Roman"/>
          <w:color w:val="FF0000"/>
          <w:sz w:val="24"/>
          <w:szCs w:val="24"/>
          <w:rPrChange w:id="19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94" w:author="nungky" w:date="2020-05-05T09:00:00Z">
            <w:rPr>
              <w:rFonts w:ascii="Times New Roman" w:hAnsi="Times New Roman" w:cs="Times New Roman"/>
              <w:sz w:val="24"/>
              <w:szCs w:val="24"/>
            </w:rPr>
          </w:rPrChange>
        </w:rPr>
        <w:t>sudah</w:t>
      </w:r>
      <w:proofErr w:type="spellEnd"/>
      <w:r w:rsidRPr="003A3900">
        <w:rPr>
          <w:rFonts w:ascii="Times New Roman" w:hAnsi="Times New Roman" w:cs="Times New Roman"/>
          <w:color w:val="FF0000"/>
          <w:sz w:val="24"/>
          <w:szCs w:val="24"/>
          <w:rPrChange w:id="19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96" w:author="nungky" w:date="2020-05-05T09:00:00Z">
            <w:rPr>
              <w:rFonts w:ascii="Times New Roman" w:hAnsi="Times New Roman" w:cs="Times New Roman"/>
              <w:sz w:val="24"/>
              <w:szCs w:val="24"/>
            </w:rPr>
          </w:rPrChange>
        </w:rPr>
        <w:t>malam</w:t>
      </w:r>
      <w:proofErr w:type="spellEnd"/>
      <w:r w:rsidRPr="003A3900">
        <w:rPr>
          <w:rFonts w:ascii="Times New Roman" w:hAnsi="Times New Roman" w:cs="Times New Roman"/>
          <w:color w:val="FF0000"/>
          <w:sz w:val="24"/>
          <w:szCs w:val="24"/>
          <w:rPrChange w:id="19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98" w:author="nungky" w:date="2020-05-05T09:00:00Z">
            <w:rPr>
              <w:rFonts w:ascii="Times New Roman" w:hAnsi="Times New Roman" w:cs="Times New Roman"/>
              <w:sz w:val="24"/>
              <w:szCs w:val="24"/>
            </w:rPr>
          </w:rPrChange>
        </w:rPr>
        <w:t>aktivitas</w:t>
      </w:r>
      <w:proofErr w:type="spellEnd"/>
      <w:r w:rsidRPr="003A3900">
        <w:rPr>
          <w:rFonts w:ascii="Times New Roman" w:hAnsi="Times New Roman" w:cs="Times New Roman"/>
          <w:color w:val="FF0000"/>
          <w:sz w:val="24"/>
          <w:szCs w:val="24"/>
          <w:rPrChange w:id="199" w:author="nungky" w:date="2020-05-05T09:00:00Z">
            <w:rPr>
              <w:rFonts w:ascii="Times New Roman" w:hAnsi="Times New Roman" w:cs="Times New Roman"/>
              <w:sz w:val="24"/>
              <w:szCs w:val="24"/>
            </w:rPr>
          </w:rPrChange>
        </w:rPr>
        <w:t xml:space="preserve"> yang </w:t>
      </w:r>
      <w:proofErr w:type="spellStart"/>
      <w:r w:rsidRPr="003A3900">
        <w:rPr>
          <w:rFonts w:ascii="Times New Roman" w:hAnsi="Times New Roman" w:cs="Times New Roman"/>
          <w:color w:val="FF0000"/>
          <w:sz w:val="24"/>
          <w:szCs w:val="24"/>
          <w:rPrChange w:id="200" w:author="nungky" w:date="2020-05-05T09:00:00Z">
            <w:rPr>
              <w:rFonts w:ascii="Times New Roman" w:hAnsi="Times New Roman" w:cs="Times New Roman"/>
              <w:sz w:val="24"/>
              <w:szCs w:val="24"/>
            </w:rPr>
          </w:rPrChange>
        </w:rPr>
        <w:t>dilakukan</w:t>
      </w:r>
      <w:proofErr w:type="spellEnd"/>
      <w:r w:rsidRPr="003A3900">
        <w:rPr>
          <w:rFonts w:ascii="Times New Roman" w:hAnsi="Times New Roman" w:cs="Times New Roman"/>
          <w:color w:val="FF0000"/>
          <w:sz w:val="24"/>
          <w:szCs w:val="24"/>
          <w:rPrChange w:id="20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02" w:author="nungky" w:date="2020-05-05T09:00:00Z">
            <w:rPr>
              <w:rFonts w:ascii="Times New Roman" w:hAnsi="Times New Roman" w:cs="Times New Roman"/>
              <w:sz w:val="24"/>
              <w:szCs w:val="24"/>
            </w:rPr>
          </w:rPrChange>
        </w:rPr>
        <w:t>adalah</w:t>
      </w:r>
      <w:proofErr w:type="spellEnd"/>
      <w:r w:rsidRPr="003A3900">
        <w:rPr>
          <w:rFonts w:ascii="Times New Roman" w:hAnsi="Times New Roman" w:cs="Times New Roman"/>
          <w:color w:val="FF0000"/>
          <w:sz w:val="24"/>
          <w:szCs w:val="24"/>
          <w:rPrChange w:id="20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04" w:author="nungky" w:date="2020-05-05T09:00:00Z">
            <w:rPr>
              <w:rFonts w:ascii="Times New Roman" w:hAnsi="Times New Roman" w:cs="Times New Roman"/>
              <w:sz w:val="24"/>
              <w:szCs w:val="24"/>
            </w:rPr>
          </w:rPrChange>
        </w:rPr>
        <w:t>tidur</w:t>
      </w:r>
      <w:proofErr w:type="spellEnd"/>
      <w:r w:rsidRPr="003A3900">
        <w:rPr>
          <w:rFonts w:ascii="Times New Roman" w:hAnsi="Times New Roman" w:cs="Times New Roman"/>
          <w:color w:val="FF0000"/>
          <w:sz w:val="24"/>
          <w:szCs w:val="24"/>
          <w:rPrChange w:id="20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06" w:author="nungky" w:date="2020-05-05T09:00:00Z">
            <w:rPr>
              <w:rFonts w:ascii="Times New Roman" w:hAnsi="Times New Roman" w:cs="Times New Roman"/>
              <w:sz w:val="24"/>
              <w:szCs w:val="24"/>
            </w:rPr>
          </w:rPrChange>
        </w:rPr>
        <w:t>walau</w:t>
      </w:r>
      <w:proofErr w:type="spellEnd"/>
      <w:r w:rsidRPr="003A3900">
        <w:rPr>
          <w:rFonts w:ascii="Times New Roman" w:hAnsi="Times New Roman" w:cs="Times New Roman"/>
          <w:color w:val="FF0000"/>
          <w:sz w:val="24"/>
          <w:szCs w:val="24"/>
          <w:rPrChange w:id="20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08" w:author="nungky" w:date="2020-05-05T09:00:00Z">
            <w:rPr>
              <w:rFonts w:ascii="Times New Roman" w:hAnsi="Times New Roman" w:cs="Times New Roman"/>
              <w:sz w:val="24"/>
              <w:szCs w:val="24"/>
            </w:rPr>
          </w:rPrChange>
        </w:rPr>
        <w:t>tidak</w:t>
      </w:r>
      <w:proofErr w:type="spellEnd"/>
      <w:r w:rsidRPr="003A3900">
        <w:rPr>
          <w:rFonts w:ascii="Times New Roman" w:hAnsi="Times New Roman" w:cs="Times New Roman"/>
          <w:color w:val="FF0000"/>
          <w:sz w:val="24"/>
          <w:szCs w:val="24"/>
          <w:rPrChange w:id="20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10" w:author="nungky" w:date="2020-05-05T09:00:00Z">
            <w:rPr>
              <w:rFonts w:ascii="Times New Roman" w:hAnsi="Times New Roman" w:cs="Times New Roman"/>
              <w:sz w:val="24"/>
              <w:szCs w:val="24"/>
            </w:rPr>
          </w:rPrChange>
        </w:rPr>
        <w:t>merasakan</w:t>
      </w:r>
      <w:proofErr w:type="spellEnd"/>
      <w:r w:rsidRPr="003A3900">
        <w:rPr>
          <w:rFonts w:ascii="Times New Roman" w:hAnsi="Times New Roman" w:cs="Times New Roman"/>
          <w:color w:val="FF0000"/>
          <w:sz w:val="24"/>
          <w:szCs w:val="24"/>
          <w:rPrChange w:id="21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12" w:author="nungky" w:date="2020-05-05T09:00:00Z">
            <w:rPr>
              <w:rFonts w:ascii="Times New Roman" w:hAnsi="Times New Roman" w:cs="Times New Roman"/>
              <w:sz w:val="24"/>
              <w:szCs w:val="24"/>
            </w:rPr>
          </w:rPrChange>
        </w:rPr>
        <w:t>lelah</w:t>
      </w:r>
      <w:proofErr w:type="spellEnd"/>
      <w:r w:rsidRPr="003A3900">
        <w:rPr>
          <w:rFonts w:ascii="Times New Roman" w:hAnsi="Times New Roman" w:cs="Times New Roman"/>
          <w:color w:val="FF0000"/>
          <w:sz w:val="24"/>
          <w:szCs w:val="24"/>
          <w:rPrChange w:id="21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14" w:author="nungky" w:date="2020-05-05T09:00:00Z">
            <w:rPr>
              <w:rFonts w:ascii="Times New Roman" w:hAnsi="Times New Roman" w:cs="Times New Roman"/>
              <w:sz w:val="24"/>
              <w:szCs w:val="24"/>
            </w:rPr>
          </w:rPrChange>
        </w:rPr>
        <w:t>Berbeda</w:t>
      </w:r>
      <w:proofErr w:type="spellEnd"/>
      <w:r w:rsidRPr="003A3900">
        <w:rPr>
          <w:rFonts w:ascii="Times New Roman" w:hAnsi="Times New Roman" w:cs="Times New Roman"/>
          <w:color w:val="FF0000"/>
          <w:sz w:val="24"/>
          <w:szCs w:val="24"/>
          <w:rPrChange w:id="21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16" w:author="nungky" w:date="2020-05-05T09:00:00Z">
            <w:rPr>
              <w:rFonts w:ascii="Times New Roman" w:hAnsi="Times New Roman" w:cs="Times New Roman"/>
              <w:sz w:val="24"/>
              <w:szCs w:val="24"/>
            </w:rPr>
          </w:rPrChange>
        </w:rPr>
        <w:t>dengan</w:t>
      </w:r>
      <w:proofErr w:type="spellEnd"/>
      <w:r w:rsidRPr="003A3900">
        <w:rPr>
          <w:rFonts w:ascii="Times New Roman" w:hAnsi="Times New Roman" w:cs="Times New Roman"/>
          <w:color w:val="FF0000"/>
          <w:sz w:val="24"/>
          <w:szCs w:val="24"/>
          <w:rPrChange w:id="217"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218" w:author="nungky" w:date="2020-05-05T09:00:00Z">
            <w:rPr>
              <w:rFonts w:ascii="Times New Roman" w:hAnsi="Times New Roman" w:cs="Times New Roman"/>
              <w:sz w:val="24"/>
              <w:szCs w:val="24"/>
            </w:rPr>
          </w:rPrChange>
        </w:rPr>
        <w:t>walaupun</w:t>
      </w:r>
      <w:proofErr w:type="spellEnd"/>
      <w:r w:rsidRPr="003A3900">
        <w:rPr>
          <w:rFonts w:ascii="Times New Roman" w:hAnsi="Times New Roman" w:cs="Times New Roman"/>
          <w:color w:val="FF0000"/>
          <w:sz w:val="24"/>
          <w:szCs w:val="24"/>
          <w:rPrChange w:id="21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20" w:author="nungky" w:date="2020-05-05T09:00:00Z">
            <w:rPr>
              <w:rFonts w:ascii="Times New Roman" w:hAnsi="Times New Roman" w:cs="Times New Roman"/>
              <w:sz w:val="24"/>
              <w:szCs w:val="24"/>
            </w:rPr>
          </w:rPrChange>
        </w:rPr>
        <w:t>waktu</w:t>
      </w:r>
      <w:proofErr w:type="spellEnd"/>
      <w:r w:rsidRPr="003A3900">
        <w:rPr>
          <w:rFonts w:ascii="Times New Roman" w:hAnsi="Times New Roman" w:cs="Times New Roman"/>
          <w:color w:val="FF0000"/>
          <w:sz w:val="24"/>
          <w:szCs w:val="24"/>
          <w:rPrChange w:id="22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22" w:author="nungky" w:date="2020-05-05T09:00:00Z">
            <w:rPr>
              <w:rFonts w:ascii="Times New Roman" w:hAnsi="Times New Roman" w:cs="Times New Roman"/>
              <w:sz w:val="24"/>
              <w:szCs w:val="24"/>
            </w:rPr>
          </w:rPrChange>
        </w:rPr>
        <w:t>sudah</w:t>
      </w:r>
      <w:proofErr w:type="spellEnd"/>
      <w:r w:rsidRPr="003A3900">
        <w:rPr>
          <w:rFonts w:ascii="Times New Roman" w:hAnsi="Times New Roman" w:cs="Times New Roman"/>
          <w:color w:val="FF0000"/>
          <w:sz w:val="24"/>
          <w:szCs w:val="24"/>
          <w:rPrChange w:id="22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24" w:author="nungky" w:date="2020-05-05T09:00:00Z">
            <w:rPr>
              <w:rFonts w:ascii="Times New Roman" w:hAnsi="Times New Roman" w:cs="Times New Roman"/>
              <w:sz w:val="24"/>
              <w:szCs w:val="24"/>
            </w:rPr>
          </w:rPrChange>
        </w:rPr>
        <w:t>menunjukkan</w:t>
      </w:r>
      <w:proofErr w:type="spellEnd"/>
      <w:r w:rsidRPr="003A3900">
        <w:rPr>
          <w:rFonts w:ascii="Times New Roman" w:hAnsi="Times New Roman" w:cs="Times New Roman"/>
          <w:color w:val="FF0000"/>
          <w:sz w:val="24"/>
          <w:szCs w:val="24"/>
          <w:rPrChange w:id="22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26" w:author="nungky" w:date="2020-05-05T09:00:00Z">
            <w:rPr>
              <w:rFonts w:ascii="Times New Roman" w:hAnsi="Times New Roman" w:cs="Times New Roman"/>
              <w:sz w:val="24"/>
              <w:szCs w:val="24"/>
            </w:rPr>
          </w:rPrChange>
        </w:rPr>
        <w:t>tengah</w:t>
      </w:r>
      <w:proofErr w:type="spellEnd"/>
      <w:r w:rsidRPr="003A3900">
        <w:rPr>
          <w:rFonts w:ascii="Times New Roman" w:hAnsi="Times New Roman" w:cs="Times New Roman"/>
          <w:color w:val="FF0000"/>
          <w:sz w:val="24"/>
          <w:szCs w:val="24"/>
          <w:rPrChange w:id="22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28" w:author="nungky" w:date="2020-05-05T09:00:00Z">
            <w:rPr>
              <w:rFonts w:ascii="Times New Roman" w:hAnsi="Times New Roman" w:cs="Times New Roman"/>
              <w:sz w:val="24"/>
              <w:szCs w:val="24"/>
            </w:rPr>
          </w:rPrChange>
        </w:rPr>
        <w:t>malam</w:t>
      </w:r>
      <w:proofErr w:type="spellEnd"/>
      <w:r w:rsidRPr="003A3900">
        <w:rPr>
          <w:rFonts w:ascii="Times New Roman" w:hAnsi="Times New Roman" w:cs="Times New Roman"/>
          <w:color w:val="FF0000"/>
          <w:sz w:val="24"/>
          <w:szCs w:val="24"/>
          <w:rPrChange w:id="229"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230" w:author="nungky" w:date="2020-05-05T09:00:00Z">
            <w:rPr>
              <w:rFonts w:ascii="Times New Roman" w:hAnsi="Times New Roman" w:cs="Times New Roman"/>
              <w:sz w:val="24"/>
              <w:szCs w:val="24"/>
            </w:rPr>
          </w:rPrChange>
        </w:rPr>
        <w:t>tidak</w:t>
      </w:r>
      <w:proofErr w:type="spellEnd"/>
      <w:r w:rsidRPr="003A3900">
        <w:rPr>
          <w:rFonts w:ascii="Times New Roman" w:hAnsi="Times New Roman" w:cs="Times New Roman"/>
          <w:color w:val="FF0000"/>
          <w:sz w:val="24"/>
          <w:szCs w:val="24"/>
          <w:rPrChange w:id="23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32" w:author="nungky" w:date="2020-05-05T09:00:00Z">
            <w:rPr>
              <w:rFonts w:ascii="Times New Roman" w:hAnsi="Times New Roman" w:cs="Times New Roman"/>
              <w:sz w:val="24"/>
              <w:szCs w:val="24"/>
            </w:rPr>
          </w:rPrChange>
        </w:rPr>
        <w:t>akan</w:t>
      </w:r>
      <w:proofErr w:type="spellEnd"/>
      <w:r w:rsidRPr="003A3900">
        <w:rPr>
          <w:rFonts w:ascii="Times New Roman" w:hAnsi="Times New Roman" w:cs="Times New Roman"/>
          <w:color w:val="FF0000"/>
          <w:sz w:val="24"/>
          <w:szCs w:val="24"/>
          <w:rPrChange w:id="23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34" w:author="nungky" w:date="2020-05-05T09:00:00Z">
            <w:rPr>
              <w:rFonts w:ascii="Times New Roman" w:hAnsi="Times New Roman" w:cs="Times New Roman"/>
              <w:sz w:val="24"/>
              <w:szCs w:val="24"/>
            </w:rPr>
          </w:rPrChange>
        </w:rPr>
        <w:t>tidur</w:t>
      </w:r>
      <w:proofErr w:type="spellEnd"/>
      <w:r w:rsidRPr="003A3900">
        <w:rPr>
          <w:rFonts w:ascii="Times New Roman" w:hAnsi="Times New Roman" w:cs="Times New Roman"/>
          <w:color w:val="FF0000"/>
          <w:sz w:val="24"/>
          <w:szCs w:val="24"/>
          <w:rPrChange w:id="23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36" w:author="nungky" w:date="2020-05-05T09:00:00Z">
            <w:rPr>
              <w:rFonts w:ascii="Times New Roman" w:hAnsi="Times New Roman" w:cs="Times New Roman"/>
              <w:sz w:val="24"/>
              <w:szCs w:val="24"/>
            </w:rPr>
          </w:rPrChange>
        </w:rPr>
        <w:t>sebelum</w:t>
      </w:r>
      <w:proofErr w:type="spellEnd"/>
      <w:r w:rsidRPr="003A3900">
        <w:rPr>
          <w:rFonts w:ascii="Times New Roman" w:hAnsi="Times New Roman" w:cs="Times New Roman"/>
          <w:color w:val="FF0000"/>
          <w:sz w:val="24"/>
          <w:szCs w:val="24"/>
          <w:rPrChange w:id="23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38" w:author="nungky" w:date="2020-05-05T09:00:00Z">
            <w:rPr>
              <w:rFonts w:ascii="Times New Roman" w:hAnsi="Times New Roman" w:cs="Times New Roman"/>
              <w:sz w:val="24"/>
              <w:szCs w:val="24"/>
            </w:rPr>
          </w:rPrChange>
        </w:rPr>
        <w:t>dia</w:t>
      </w:r>
      <w:proofErr w:type="spellEnd"/>
      <w:r w:rsidRPr="003A3900">
        <w:rPr>
          <w:rFonts w:ascii="Times New Roman" w:hAnsi="Times New Roman" w:cs="Times New Roman"/>
          <w:color w:val="FF0000"/>
          <w:sz w:val="24"/>
          <w:szCs w:val="24"/>
          <w:rPrChange w:id="23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40" w:author="nungky" w:date="2020-05-05T09:00:00Z">
            <w:rPr>
              <w:rFonts w:ascii="Times New Roman" w:hAnsi="Times New Roman" w:cs="Times New Roman"/>
              <w:sz w:val="24"/>
              <w:szCs w:val="24"/>
            </w:rPr>
          </w:rPrChange>
        </w:rPr>
        <w:t>benar-benar</w:t>
      </w:r>
      <w:proofErr w:type="spellEnd"/>
      <w:r w:rsidRPr="003A3900">
        <w:rPr>
          <w:rFonts w:ascii="Times New Roman" w:hAnsi="Times New Roman" w:cs="Times New Roman"/>
          <w:color w:val="FF0000"/>
          <w:sz w:val="24"/>
          <w:szCs w:val="24"/>
          <w:rPrChange w:id="24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42" w:author="nungky" w:date="2020-05-05T09:00:00Z">
            <w:rPr>
              <w:rFonts w:ascii="Times New Roman" w:hAnsi="Times New Roman" w:cs="Times New Roman"/>
              <w:sz w:val="24"/>
              <w:szCs w:val="24"/>
            </w:rPr>
          </w:rPrChange>
        </w:rPr>
        <w:t>lelah</w:t>
      </w:r>
      <w:proofErr w:type="spellEnd"/>
      <w:r w:rsidRPr="003A3900">
        <w:rPr>
          <w:rFonts w:ascii="Times New Roman" w:hAnsi="Times New Roman" w:cs="Times New Roman"/>
          <w:color w:val="FF0000"/>
          <w:sz w:val="24"/>
          <w:szCs w:val="24"/>
          <w:rPrChange w:id="243" w:author="nungky" w:date="2020-05-05T09:00:00Z">
            <w:rPr>
              <w:rFonts w:ascii="Times New Roman" w:hAnsi="Times New Roman" w:cs="Times New Roman"/>
              <w:sz w:val="24"/>
              <w:szCs w:val="24"/>
            </w:rPr>
          </w:rPrChange>
        </w:rPr>
        <w:t xml:space="preserve">. Dan Holden </w:t>
      </w:r>
      <w:proofErr w:type="spellStart"/>
      <w:r w:rsidRPr="003A3900">
        <w:rPr>
          <w:rFonts w:ascii="Times New Roman" w:hAnsi="Times New Roman" w:cs="Times New Roman"/>
          <w:color w:val="FF0000"/>
          <w:sz w:val="24"/>
          <w:szCs w:val="24"/>
          <w:rPrChange w:id="244" w:author="nungky" w:date="2020-05-05T09:00:00Z">
            <w:rPr>
              <w:rFonts w:ascii="Times New Roman" w:hAnsi="Times New Roman" w:cs="Times New Roman"/>
              <w:sz w:val="24"/>
              <w:szCs w:val="24"/>
            </w:rPr>
          </w:rPrChange>
        </w:rPr>
        <w:t>mengisi</w:t>
      </w:r>
      <w:proofErr w:type="spellEnd"/>
      <w:r w:rsidRPr="003A3900">
        <w:rPr>
          <w:rFonts w:ascii="Times New Roman" w:hAnsi="Times New Roman" w:cs="Times New Roman"/>
          <w:color w:val="FF0000"/>
          <w:sz w:val="24"/>
          <w:szCs w:val="24"/>
          <w:rPrChange w:id="24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46" w:author="nungky" w:date="2020-05-05T09:00:00Z">
            <w:rPr>
              <w:rFonts w:ascii="Times New Roman" w:hAnsi="Times New Roman" w:cs="Times New Roman"/>
              <w:sz w:val="24"/>
              <w:szCs w:val="24"/>
            </w:rPr>
          </w:rPrChange>
        </w:rPr>
        <w:t>waktunya</w:t>
      </w:r>
      <w:proofErr w:type="spellEnd"/>
      <w:r w:rsidRPr="003A3900">
        <w:rPr>
          <w:rFonts w:ascii="Times New Roman" w:hAnsi="Times New Roman" w:cs="Times New Roman"/>
          <w:color w:val="FF0000"/>
          <w:sz w:val="24"/>
          <w:szCs w:val="24"/>
          <w:rPrChange w:id="24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48" w:author="nungky" w:date="2020-05-05T09:00:00Z">
            <w:rPr>
              <w:rFonts w:ascii="Times New Roman" w:hAnsi="Times New Roman" w:cs="Times New Roman"/>
              <w:sz w:val="24"/>
              <w:szCs w:val="24"/>
            </w:rPr>
          </w:rPrChange>
        </w:rPr>
        <w:t>dengan</w:t>
      </w:r>
      <w:proofErr w:type="spellEnd"/>
      <w:r w:rsidRPr="003A3900">
        <w:rPr>
          <w:rFonts w:ascii="Times New Roman" w:hAnsi="Times New Roman" w:cs="Times New Roman"/>
          <w:color w:val="FF0000"/>
          <w:sz w:val="24"/>
          <w:szCs w:val="24"/>
          <w:rPrChange w:id="24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50" w:author="nungky" w:date="2020-05-05T09:00:00Z">
            <w:rPr>
              <w:rFonts w:ascii="Times New Roman" w:hAnsi="Times New Roman" w:cs="Times New Roman"/>
              <w:sz w:val="24"/>
              <w:szCs w:val="24"/>
            </w:rPr>
          </w:rPrChange>
        </w:rPr>
        <w:t>cara</w:t>
      </w:r>
      <w:proofErr w:type="spellEnd"/>
      <w:r w:rsidRPr="003A3900">
        <w:rPr>
          <w:rFonts w:ascii="Times New Roman" w:hAnsi="Times New Roman" w:cs="Times New Roman"/>
          <w:color w:val="FF0000"/>
          <w:sz w:val="24"/>
          <w:szCs w:val="24"/>
          <w:rPrChange w:id="25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52" w:author="nungky" w:date="2020-05-05T09:00:00Z">
            <w:rPr>
              <w:rFonts w:ascii="Times New Roman" w:hAnsi="Times New Roman" w:cs="Times New Roman"/>
              <w:sz w:val="24"/>
              <w:szCs w:val="24"/>
            </w:rPr>
          </w:rPrChange>
        </w:rPr>
        <w:t>mencari</w:t>
      </w:r>
      <w:proofErr w:type="spellEnd"/>
      <w:r w:rsidRPr="003A3900">
        <w:rPr>
          <w:rFonts w:ascii="Times New Roman" w:hAnsi="Times New Roman" w:cs="Times New Roman"/>
          <w:color w:val="FF0000"/>
          <w:sz w:val="24"/>
          <w:szCs w:val="24"/>
          <w:rPrChange w:id="25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54" w:author="nungky" w:date="2020-05-05T09:00:00Z">
            <w:rPr>
              <w:rFonts w:ascii="Times New Roman" w:hAnsi="Times New Roman" w:cs="Times New Roman"/>
              <w:sz w:val="24"/>
              <w:szCs w:val="24"/>
            </w:rPr>
          </w:rPrChange>
        </w:rPr>
        <w:t>teman</w:t>
      </w:r>
      <w:proofErr w:type="spellEnd"/>
      <w:r w:rsidRPr="003A3900">
        <w:rPr>
          <w:rFonts w:ascii="Times New Roman" w:hAnsi="Times New Roman" w:cs="Times New Roman"/>
          <w:color w:val="FF0000"/>
          <w:sz w:val="24"/>
          <w:szCs w:val="24"/>
          <w:rPrChange w:id="255" w:author="nungky" w:date="2020-05-05T09:00:00Z">
            <w:rPr>
              <w:rFonts w:ascii="Times New Roman" w:hAnsi="Times New Roman" w:cs="Times New Roman"/>
              <w:sz w:val="24"/>
              <w:szCs w:val="24"/>
            </w:rPr>
          </w:rPrChange>
        </w:rPr>
        <w:t xml:space="preserve">. Hal </w:t>
      </w:r>
      <w:proofErr w:type="spellStart"/>
      <w:r w:rsidRPr="003A3900">
        <w:rPr>
          <w:rFonts w:ascii="Times New Roman" w:hAnsi="Times New Roman" w:cs="Times New Roman"/>
          <w:color w:val="FF0000"/>
          <w:sz w:val="24"/>
          <w:szCs w:val="24"/>
          <w:rPrChange w:id="256" w:author="nungky" w:date="2020-05-05T09:00:00Z">
            <w:rPr>
              <w:rFonts w:ascii="Times New Roman" w:hAnsi="Times New Roman" w:cs="Times New Roman"/>
              <w:sz w:val="24"/>
              <w:szCs w:val="24"/>
            </w:rPr>
          </w:rPrChange>
        </w:rPr>
        <w:t>ini</w:t>
      </w:r>
      <w:proofErr w:type="spellEnd"/>
      <w:r w:rsidRPr="003A3900">
        <w:rPr>
          <w:rFonts w:ascii="Times New Roman" w:hAnsi="Times New Roman" w:cs="Times New Roman"/>
          <w:color w:val="FF0000"/>
          <w:sz w:val="24"/>
          <w:szCs w:val="24"/>
          <w:rPrChange w:id="25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58" w:author="nungky" w:date="2020-05-05T09:00:00Z">
            <w:rPr>
              <w:rFonts w:ascii="Times New Roman" w:hAnsi="Times New Roman" w:cs="Times New Roman"/>
              <w:sz w:val="24"/>
              <w:szCs w:val="24"/>
            </w:rPr>
          </w:rPrChange>
        </w:rPr>
        <w:t>memperlihatkan</w:t>
      </w:r>
      <w:proofErr w:type="spellEnd"/>
      <w:r w:rsidRPr="003A3900">
        <w:rPr>
          <w:rFonts w:ascii="Times New Roman" w:hAnsi="Times New Roman" w:cs="Times New Roman"/>
          <w:color w:val="FF0000"/>
          <w:sz w:val="24"/>
          <w:szCs w:val="24"/>
          <w:rPrChange w:id="25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60" w:author="nungky" w:date="2020-05-05T09:00:00Z">
            <w:rPr>
              <w:rFonts w:ascii="Times New Roman" w:hAnsi="Times New Roman" w:cs="Times New Roman"/>
              <w:sz w:val="24"/>
              <w:szCs w:val="24"/>
            </w:rPr>
          </w:rPrChange>
        </w:rPr>
        <w:t>bahwa</w:t>
      </w:r>
      <w:proofErr w:type="spellEnd"/>
      <w:r w:rsidRPr="003A3900">
        <w:rPr>
          <w:rFonts w:ascii="Times New Roman" w:hAnsi="Times New Roman" w:cs="Times New Roman"/>
          <w:color w:val="FF0000"/>
          <w:sz w:val="24"/>
          <w:szCs w:val="24"/>
          <w:rPrChange w:id="261"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262" w:author="nungky" w:date="2020-05-05T09:00:00Z">
            <w:rPr>
              <w:rFonts w:ascii="Times New Roman" w:hAnsi="Times New Roman" w:cs="Times New Roman"/>
              <w:sz w:val="24"/>
              <w:szCs w:val="24"/>
            </w:rPr>
          </w:rPrChange>
        </w:rPr>
        <w:t>tidak</w:t>
      </w:r>
      <w:proofErr w:type="spellEnd"/>
      <w:r w:rsidRPr="003A3900">
        <w:rPr>
          <w:rFonts w:ascii="Times New Roman" w:hAnsi="Times New Roman" w:cs="Times New Roman"/>
          <w:color w:val="FF0000"/>
          <w:sz w:val="24"/>
          <w:szCs w:val="24"/>
          <w:rPrChange w:id="26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64" w:author="nungky" w:date="2020-05-05T09:00:00Z">
            <w:rPr>
              <w:rFonts w:ascii="Times New Roman" w:hAnsi="Times New Roman" w:cs="Times New Roman"/>
              <w:sz w:val="24"/>
              <w:szCs w:val="24"/>
            </w:rPr>
          </w:rPrChange>
        </w:rPr>
        <w:t>bisa</w:t>
      </w:r>
      <w:proofErr w:type="spellEnd"/>
      <w:r w:rsidRPr="003A3900">
        <w:rPr>
          <w:rFonts w:ascii="Times New Roman" w:hAnsi="Times New Roman" w:cs="Times New Roman"/>
          <w:color w:val="FF0000"/>
          <w:sz w:val="24"/>
          <w:szCs w:val="24"/>
          <w:rPrChange w:id="26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66" w:author="nungky" w:date="2020-05-05T09:00:00Z">
            <w:rPr>
              <w:rFonts w:ascii="Times New Roman" w:hAnsi="Times New Roman" w:cs="Times New Roman"/>
              <w:sz w:val="24"/>
              <w:szCs w:val="24"/>
            </w:rPr>
          </w:rPrChange>
        </w:rPr>
        <w:t>tidur</w:t>
      </w:r>
      <w:proofErr w:type="spellEnd"/>
      <w:r w:rsidRPr="003A3900">
        <w:rPr>
          <w:rFonts w:ascii="Times New Roman" w:hAnsi="Times New Roman" w:cs="Times New Roman"/>
          <w:color w:val="FF0000"/>
          <w:sz w:val="24"/>
          <w:szCs w:val="24"/>
          <w:rPrChange w:id="26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68" w:author="nungky" w:date="2020-05-05T09:00:00Z">
            <w:rPr>
              <w:rFonts w:ascii="Times New Roman" w:hAnsi="Times New Roman" w:cs="Times New Roman"/>
              <w:sz w:val="24"/>
              <w:szCs w:val="24"/>
            </w:rPr>
          </w:rPrChange>
        </w:rPr>
        <w:t>karena</w:t>
      </w:r>
      <w:proofErr w:type="spellEnd"/>
      <w:r w:rsidRPr="003A3900">
        <w:rPr>
          <w:rFonts w:ascii="Times New Roman" w:hAnsi="Times New Roman" w:cs="Times New Roman"/>
          <w:color w:val="FF0000"/>
          <w:sz w:val="24"/>
          <w:szCs w:val="24"/>
          <w:rPrChange w:id="26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70" w:author="nungky" w:date="2020-05-05T09:00:00Z">
            <w:rPr>
              <w:rFonts w:ascii="Times New Roman" w:hAnsi="Times New Roman" w:cs="Times New Roman"/>
              <w:sz w:val="24"/>
              <w:szCs w:val="24"/>
            </w:rPr>
          </w:rPrChange>
        </w:rPr>
        <w:t>merasakan</w:t>
      </w:r>
      <w:proofErr w:type="spellEnd"/>
      <w:r w:rsidRPr="003A3900">
        <w:rPr>
          <w:rFonts w:ascii="Times New Roman" w:hAnsi="Times New Roman" w:cs="Times New Roman"/>
          <w:color w:val="FF0000"/>
          <w:sz w:val="24"/>
          <w:szCs w:val="24"/>
          <w:rPrChange w:id="27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72" w:author="nungky" w:date="2020-05-05T09:00:00Z">
            <w:rPr>
              <w:rFonts w:ascii="Times New Roman" w:hAnsi="Times New Roman" w:cs="Times New Roman"/>
              <w:sz w:val="24"/>
              <w:szCs w:val="24"/>
            </w:rPr>
          </w:rPrChange>
        </w:rPr>
        <w:t>kesepian</w:t>
      </w:r>
      <w:proofErr w:type="spellEnd"/>
      <w:r w:rsidRPr="003A3900">
        <w:rPr>
          <w:rFonts w:ascii="Times New Roman" w:hAnsi="Times New Roman" w:cs="Times New Roman"/>
          <w:color w:val="FF0000"/>
          <w:sz w:val="24"/>
          <w:szCs w:val="24"/>
          <w:rPrChange w:id="273" w:author="nungky" w:date="2020-05-05T09:00:00Z">
            <w:rPr>
              <w:rFonts w:ascii="Times New Roman" w:hAnsi="Times New Roman" w:cs="Times New Roman"/>
              <w:sz w:val="24"/>
              <w:szCs w:val="24"/>
            </w:rPr>
          </w:rPrChange>
        </w:rPr>
        <w:t xml:space="preserve">. </w:t>
      </w:r>
    </w:p>
    <w:p w14:paraId="5ACC282D" w14:textId="77777777" w:rsidR="00D40AF1" w:rsidRPr="003A3900" w:rsidRDefault="00D40AF1" w:rsidP="00D40AF1">
      <w:pPr>
        <w:spacing w:line="480" w:lineRule="auto"/>
        <w:rPr>
          <w:rFonts w:ascii="Times New Roman" w:hAnsi="Times New Roman" w:cs="Times New Roman"/>
          <w:i/>
          <w:color w:val="FF0000"/>
          <w:sz w:val="24"/>
          <w:szCs w:val="24"/>
          <w:rPrChange w:id="274" w:author="nungky" w:date="2020-05-05T09:00:00Z">
            <w:rPr>
              <w:rFonts w:ascii="Times New Roman" w:hAnsi="Times New Roman" w:cs="Times New Roman"/>
              <w:i/>
              <w:sz w:val="24"/>
              <w:szCs w:val="24"/>
            </w:rPr>
          </w:rPrChange>
        </w:rPr>
      </w:pPr>
      <w:r w:rsidRPr="003A3900">
        <w:rPr>
          <w:rFonts w:ascii="Times New Roman" w:hAnsi="Times New Roman" w:cs="Times New Roman"/>
          <w:color w:val="FF0000"/>
          <w:sz w:val="24"/>
          <w:szCs w:val="24"/>
          <w:rPrChange w:id="275" w:author="nungky" w:date="2020-05-05T09:00:00Z">
            <w:rPr>
              <w:rFonts w:ascii="Times New Roman" w:hAnsi="Times New Roman" w:cs="Times New Roman"/>
              <w:sz w:val="24"/>
              <w:szCs w:val="24"/>
            </w:rPr>
          </w:rPrChange>
        </w:rPr>
        <w:t>B.</w:t>
      </w:r>
      <w:r w:rsidRPr="003A3900">
        <w:rPr>
          <w:rFonts w:ascii="Times New Roman" w:hAnsi="Times New Roman" w:cs="Times New Roman"/>
          <w:i/>
          <w:color w:val="FF0000"/>
          <w:sz w:val="24"/>
          <w:szCs w:val="24"/>
          <w:rPrChange w:id="276" w:author="nungky" w:date="2020-05-05T09:00:00Z">
            <w:rPr>
              <w:rFonts w:ascii="Times New Roman" w:hAnsi="Times New Roman" w:cs="Times New Roman"/>
              <w:i/>
              <w:sz w:val="24"/>
              <w:szCs w:val="24"/>
            </w:rPr>
          </w:rPrChange>
        </w:rPr>
        <w:t xml:space="preserve"> Intrusion </w:t>
      </w:r>
    </w:p>
    <w:p w14:paraId="652E1D44" w14:textId="77777777" w:rsidR="00D40AF1" w:rsidRPr="003A3900" w:rsidRDefault="00D40AF1" w:rsidP="00D40AF1">
      <w:pPr>
        <w:spacing w:line="480" w:lineRule="auto"/>
        <w:ind w:firstLine="720"/>
        <w:jc w:val="both"/>
        <w:rPr>
          <w:rFonts w:ascii="Times New Roman" w:hAnsi="Times New Roman" w:cs="Times New Roman"/>
          <w:color w:val="FF0000"/>
          <w:sz w:val="24"/>
          <w:szCs w:val="24"/>
          <w:rPrChange w:id="277" w:author="nungky" w:date="2020-05-05T09:00:00Z">
            <w:rPr>
              <w:rFonts w:ascii="Times New Roman" w:hAnsi="Times New Roman" w:cs="Times New Roman"/>
              <w:sz w:val="24"/>
              <w:szCs w:val="24"/>
            </w:rPr>
          </w:rPrChange>
        </w:rPr>
      </w:pPr>
      <w:r w:rsidRPr="003A3900">
        <w:rPr>
          <w:rFonts w:ascii="Times New Roman" w:hAnsi="Times New Roman" w:cs="Times New Roman"/>
          <w:i/>
          <w:color w:val="FF0000"/>
          <w:sz w:val="24"/>
          <w:szCs w:val="24"/>
          <w:rPrChange w:id="278" w:author="nungky" w:date="2020-05-05T09:00:00Z">
            <w:rPr>
              <w:rFonts w:ascii="Times New Roman" w:hAnsi="Times New Roman" w:cs="Times New Roman"/>
              <w:i/>
              <w:sz w:val="24"/>
              <w:szCs w:val="24"/>
            </w:rPr>
          </w:rPrChange>
        </w:rPr>
        <w:t xml:space="preserve">Intrusion, </w:t>
      </w:r>
      <w:proofErr w:type="spellStart"/>
      <w:r w:rsidRPr="003A3900">
        <w:rPr>
          <w:rFonts w:ascii="Times New Roman" w:hAnsi="Times New Roman" w:cs="Times New Roman"/>
          <w:color w:val="FF0000"/>
          <w:sz w:val="24"/>
          <w:szCs w:val="24"/>
          <w:rPrChange w:id="279" w:author="nungky" w:date="2020-05-05T09:00:00Z">
            <w:rPr>
              <w:rFonts w:ascii="Times New Roman" w:hAnsi="Times New Roman" w:cs="Times New Roman"/>
              <w:sz w:val="24"/>
              <w:szCs w:val="24"/>
            </w:rPr>
          </w:rPrChange>
        </w:rPr>
        <w:t>kondisi</w:t>
      </w:r>
      <w:proofErr w:type="spellEnd"/>
      <w:r w:rsidRPr="003A3900">
        <w:rPr>
          <w:rFonts w:ascii="Times New Roman" w:hAnsi="Times New Roman" w:cs="Times New Roman"/>
          <w:color w:val="FF0000"/>
          <w:sz w:val="24"/>
          <w:szCs w:val="24"/>
          <w:rPrChange w:id="28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81" w:author="nungky" w:date="2020-05-05T09:00:00Z">
            <w:rPr>
              <w:rFonts w:ascii="Times New Roman" w:hAnsi="Times New Roman" w:cs="Times New Roman"/>
              <w:sz w:val="24"/>
              <w:szCs w:val="24"/>
            </w:rPr>
          </w:rPrChange>
        </w:rPr>
        <w:t>dimana</w:t>
      </w:r>
      <w:proofErr w:type="spellEnd"/>
      <w:r w:rsidRPr="003A3900">
        <w:rPr>
          <w:rFonts w:ascii="Times New Roman" w:hAnsi="Times New Roman" w:cs="Times New Roman"/>
          <w:color w:val="FF0000"/>
          <w:sz w:val="24"/>
          <w:szCs w:val="24"/>
          <w:rPrChange w:id="28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83" w:author="nungky" w:date="2020-05-05T09:00:00Z">
            <w:rPr>
              <w:rFonts w:ascii="Times New Roman" w:hAnsi="Times New Roman" w:cs="Times New Roman"/>
              <w:sz w:val="24"/>
              <w:szCs w:val="24"/>
            </w:rPr>
          </w:rPrChange>
        </w:rPr>
        <w:t>kejadian</w:t>
      </w:r>
      <w:proofErr w:type="spellEnd"/>
      <w:r w:rsidRPr="003A3900">
        <w:rPr>
          <w:rFonts w:ascii="Times New Roman" w:hAnsi="Times New Roman" w:cs="Times New Roman"/>
          <w:color w:val="FF0000"/>
          <w:sz w:val="24"/>
          <w:szCs w:val="24"/>
          <w:rPrChange w:id="284" w:author="nungky" w:date="2020-05-05T09:00:00Z">
            <w:rPr>
              <w:rFonts w:ascii="Times New Roman" w:hAnsi="Times New Roman" w:cs="Times New Roman"/>
              <w:sz w:val="24"/>
              <w:szCs w:val="24"/>
            </w:rPr>
          </w:rPrChange>
        </w:rPr>
        <w:t xml:space="preserve"> trauma </w:t>
      </w:r>
      <w:proofErr w:type="spellStart"/>
      <w:r w:rsidRPr="003A3900">
        <w:rPr>
          <w:rFonts w:ascii="Times New Roman" w:hAnsi="Times New Roman" w:cs="Times New Roman"/>
          <w:color w:val="FF0000"/>
          <w:sz w:val="24"/>
          <w:szCs w:val="24"/>
          <w:rPrChange w:id="285" w:author="nungky" w:date="2020-05-05T09:00:00Z">
            <w:rPr>
              <w:rFonts w:ascii="Times New Roman" w:hAnsi="Times New Roman" w:cs="Times New Roman"/>
              <w:sz w:val="24"/>
              <w:szCs w:val="24"/>
            </w:rPr>
          </w:rPrChange>
        </w:rPr>
        <w:t>sangat</w:t>
      </w:r>
      <w:proofErr w:type="spellEnd"/>
      <w:r w:rsidRPr="003A3900">
        <w:rPr>
          <w:rFonts w:ascii="Times New Roman" w:hAnsi="Times New Roman" w:cs="Times New Roman"/>
          <w:color w:val="FF0000"/>
          <w:sz w:val="24"/>
          <w:szCs w:val="24"/>
          <w:rPrChange w:id="28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87" w:author="nungky" w:date="2020-05-05T09:00:00Z">
            <w:rPr>
              <w:rFonts w:ascii="Times New Roman" w:hAnsi="Times New Roman" w:cs="Times New Roman"/>
              <w:sz w:val="24"/>
              <w:szCs w:val="24"/>
            </w:rPr>
          </w:rPrChange>
        </w:rPr>
        <w:t>melekat</w:t>
      </w:r>
      <w:proofErr w:type="spellEnd"/>
      <w:r w:rsidRPr="003A3900">
        <w:rPr>
          <w:rFonts w:ascii="Times New Roman" w:hAnsi="Times New Roman" w:cs="Times New Roman"/>
          <w:color w:val="FF0000"/>
          <w:sz w:val="24"/>
          <w:szCs w:val="24"/>
          <w:rPrChange w:id="28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89" w:author="nungky" w:date="2020-05-05T09:00:00Z">
            <w:rPr>
              <w:rFonts w:ascii="Times New Roman" w:hAnsi="Times New Roman" w:cs="Times New Roman"/>
              <w:sz w:val="24"/>
              <w:szCs w:val="24"/>
            </w:rPr>
          </w:rPrChange>
        </w:rPr>
        <w:t>dan</w:t>
      </w:r>
      <w:proofErr w:type="spellEnd"/>
      <w:r w:rsidRPr="003A3900">
        <w:rPr>
          <w:rFonts w:ascii="Times New Roman" w:hAnsi="Times New Roman" w:cs="Times New Roman"/>
          <w:color w:val="FF0000"/>
          <w:sz w:val="24"/>
          <w:szCs w:val="24"/>
          <w:rPrChange w:id="29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91" w:author="nungky" w:date="2020-05-05T09:00:00Z">
            <w:rPr>
              <w:rFonts w:ascii="Times New Roman" w:hAnsi="Times New Roman" w:cs="Times New Roman"/>
              <w:sz w:val="24"/>
              <w:szCs w:val="24"/>
            </w:rPr>
          </w:rPrChange>
        </w:rPr>
        <w:t>mengalami</w:t>
      </w:r>
      <w:proofErr w:type="spellEnd"/>
      <w:r w:rsidRPr="003A3900">
        <w:rPr>
          <w:rFonts w:ascii="Times New Roman" w:hAnsi="Times New Roman" w:cs="Times New Roman"/>
          <w:color w:val="FF0000"/>
          <w:sz w:val="24"/>
          <w:szCs w:val="24"/>
          <w:rPrChange w:id="29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93" w:author="nungky" w:date="2020-05-05T09:00:00Z">
            <w:rPr>
              <w:rFonts w:ascii="Times New Roman" w:hAnsi="Times New Roman" w:cs="Times New Roman"/>
              <w:sz w:val="24"/>
              <w:szCs w:val="24"/>
            </w:rPr>
          </w:rPrChange>
        </w:rPr>
        <w:t>ingatan</w:t>
      </w:r>
      <w:proofErr w:type="spellEnd"/>
      <w:r w:rsidRPr="003A3900">
        <w:rPr>
          <w:rFonts w:ascii="Times New Roman" w:hAnsi="Times New Roman" w:cs="Times New Roman"/>
          <w:color w:val="FF0000"/>
          <w:sz w:val="24"/>
          <w:szCs w:val="24"/>
          <w:rPrChange w:id="294" w:author="nungky" w:date="2020-05-05T09:00:00Z">
            <w:rPr>
              <w:rFonts w:ascii="Times New Roman" w:hAnsi="Times New Roman" w:cs="Times New Roman"/>
              <w:sz w:val="24"/>
              <w:szCs w:val="24"/>
            </w:rPr>
          </w:rPrChange>
        </w:rPr>
        <w:t xml:space="preserve"> yang </w:t>
      </w:r>
      <w:proofErr w:type="spellStart"/>
      <w:r w:rsidRPr="003A3900">
        <w:rPr>
          <w:rFonts w:ascii="Times New Roman" w:hAnsi="Times New Roman" w:cs="Times New Roman"/>
          <w:color w:val="FF0000"/>
          <w:sz w:val="24"/>
          <w:szCs w:val="24"/>
          <w:rPrChange w:id="295" w:author="nungky" w:date="2020-05-05T09:00:00Z">
            <w:rPr>
              <w:rFonts w:ascii="Times New Roman" w:hAnsi="Times New Roman" w:cs="Times New Roman"/>
              <w:sz w:val="24"/>
              <w:szCs w:val="24"/>
            </w:rPr>
          </w:rPrChange>
        </w:rPr>
        <w:t>terus</w:t>
      </w:r>
      <w:proofErr w:type="spellEnd"/>
      <w:r w:rsidRPr="003A3900">
        <w:rPr>
          <w:rFonts w:ascii="Times New Roman" w:hAnsi="Times New Roman" w:cs="Times New Roman"/>
          <w:color w:val="FF0000"/>
          <w:sz w:val="24"/>
          <w:szCs w:val="24"/>
          <w:rPrChange w:id="29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297" w:author="nungky" w:date="2020-05-05T09:00:00Z">
            <w:rPr>
              <w:rFonts w:ascii="Times New Roman" w:hAnsi="Times New Roman" w:cs="Times New Roman"/>
              <w:sz w:val="24"/>
              <w:szCs w:val="24"/>
            </w:rPr>
          </w:rPrChange>
        </w:rPr>
        <w:t>berulang</w:t>
      </w:r>
      <w:proofErr w:type="spellEnd"/>
      <w:r w:rsidRPr="003A3900">
        <w:rPr>
          <w:rFonts w:ascii="Times New Roman" w:hAnsi="Times New Roman" w:cs="Times New Roman"/>
          <w:color w:val="FF0000"/>
          <w:sz w:val="24"/>
          <w:szCs w:val="24"/>
          <w:rPrChange w:id="298" w:author="nungky" w:date="2020-05-05T09:00:00Z">
            <w:rPr>
              <w:rFonts w:ascii="Times New Roman" w:hAnsi="Times New Roman" w:cs="Times New Roman"/>
              <w:sz w:val="24"/>
              <w:szCs w:val="24"/>
            </w:rPr>
          </w:rPrChange>
        </w:rPr>
        <w:t xml:space="preserve"> </w:t>
      </w:r>
      <w:r w:rsidRPr="003A3900">
        <w:rPr>
          <w:rFonts w:ascii="Times New Roman" w:hAnsi="Times New Roman" w:cs="Times New Roman"/>
          <w:i/>
          <w:color w:val="FF0000"/>
          <w:sz w:val="24"/>
          <w:szCs w:val="24"/>
          <w:rPrChange w:id="299" w:author="nungky" w:date="2020-05-05T09:00:00Z">
            <w:rPr>
              <w:rFonts w:ascii="Times New Roman" w:hAnsi="Times New Roman" w:cs="Times New Roman"/>
              <w:i/>
              <w:sz w:val="24"/>
              <w:szCs w:val="24"/>
            </w:rPr>
          </w:rPrChange>
        </w:rPr>
        <w:t xml:space="preserve">(flashback). </w:t>
      </w:r>
      <w:proofErr w:type="spellStart"/>
      <w:r w:rsidRPr="003A3900">
        <w:rPr>
          <w:rFonts w:ascii="Times New Roman" w:hAnsi="Times New Roman" w:cs="Times New Roman"/>
          <w:color w:val="FF0000"/>
          <w:sz w:val="24"/>
          <w:szCs w:val="24"/>
          <w:rPrChange w:id="300" w:author="nungky" w:date="2020-05-05T09:00:00Z">
            <w:rPr>
              <w:rFonts w:ascii="Times New Roman" w:hAnsi="Times New Roman" w:cs="Times New Roman"/>
              <w:sz w:val="24"/>
              <w:szCs w:val="24"/>
            </w:rPr>
          </w:rPrChange>
        </w:rPr>
        <w:t>Dalam</w:t>
      </w:r>
      <w:proofErr w:type="spellEnd"/>
      <w:r w:rsidRPr="003A3900">
        <w:rPr>
          <w:rFonts w:ascii="Times New Roman" w:hAnsi="Times New Roman" w:cs="Times New Roman"/>
          <w:color w:val="FF0000"/>
          <w:sz w:val="24"/>
          <w:szCs w:val="24"/>
          <w:rPrChange w:id="301" w:author="nungky" w:date="2020-05-05T09:00:00Z">
            <w:rPr>
              <w:rFonts w:ascii="Times New Roman" w:hAnsi="Times New Roman" w:cs="Times New Roman"/>
              <w:sz w:val="24"/>
              <w:szCs w:val="24"/>
            </w:rPr>
          </w:rPrChange>
        </w:rPr>
        <w:t xml:space="preserve"> trauma yang </w:t>
      </w:r>
      <w:proofErr w:type="spellStart"/>
      <w:r w:rsidRPr="003A3900">
        <w:rPr>
          <w:rFonts w:ascii="Times New Roman" w:hAnsi="Times New Roman" w:cs="Times New Roman"/>
          <w:color w:val="FF0000"/>
          <w:sz w:val="24"/>
          <w:szCs w:val="24"/>
          <w:rPrChange w:id="302" w:author="nungky" w:date="2020-05-05T09:00:00Z">
            <w:rPr>
              <w:rFonts w:ascii="Times New Roman" w:hAnsi="Times New Roman" w:cs="Times New Roman"/>
              <w:sz w:val="24"/>
              <w:szCs w:val="24"/>
            </w:rPr>
          </w:rPrChange>
        </w:rPr>
        <w:t>dihadapi</w:t>
      </w:r>
      <w:proofErr w:type="spellEnd"/>
      <w:r w:rsidRPr="003A3900">
        <w:rPr>
          <w:rFonts w:ascii="Times New Roman" w:hAnsi="Times New Roman" w:cs="Times New Roman"/>
          <w:color w:val="FF0000"/>
          <w:sz w:val="24"/>
          <w:szCs w:val="24"/>
          <w:rPrChange w:id="30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04" w:author="nungky" w:date="2020-05-05T09:00:00Z">
            <w:rPr>
              <w:rFonts w:ascii="Times New Roman" w:hAnsi="Times New Roman" w:cs="Times New Roman"/>
              <w:sz w:val="24"/>
              <w:szCs w:val="24"/>
            </w:rPr>
          </w:rPrChange>
        </w:rPr>
        <w:t>oleh</w:t>
      </w:r>
      <w:proofErr w:type="spellEnd"/>
      <w:r w:rsidRPr="003A3900">
        <w:rPr>
          <w:rFonts w:ascii="Times New Roman" w:hAnsi="Times New Roman" w:cs="Times New Roman"/>
          <w:color w:val="FF0000"/>
          <w:sz w:val="24"/>
          <w:szCs w:val="24"/>
          <w:rPrChange w:id="305"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306" w:author="nungky" w:date="2020-05-05T09:00:00Z">
            <w:rPr>
              <w:rFonts w:ascii="Times New Roman" w:hAnsi="Times New Roman" w:cs="Times New Roman"/>
              <w:sz w:val="24"/>
              <w:szCs w:val="24"/>
            </w:rPr>
          </w:rPrChange>
        </w:rPr>
        <w:t>Ia</w:t>
      </w:r>
      <w:proofErr w:type="spellEnd"/>
      <w:r w:rsidRPr="003A3900">
        <w:rPr>
          <w:rFonts w:ascii="Times New Roman" w:hAnsi="Times New Roman" w:cs="Times New Roman"/>
          <w:color w:val="FF0000"/>
          <w:sz w:val="24"/>
          <w:szCs w:val="24"/>
          <w:rPrChange w:id="30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08" w:author="nungky" w:date="2020-05-05T09:00:00Z">
            <w:rPr>
              <w:rFonts w:ascii="Times New Roman" w:hAnsi="Times New Roman" w:cs="Times New Roman"/>
              <w:sz w:val="24"/>
              <w:szCs w:val="24"/>
            </w:rPr>
          </w:rPrChange>
        </w:rPr>
        <w:t>sering</w:t>
      </w:r>
      <w:proofErr w:type="spellEnd"/>
      <w:r w:rsidRPr="003A3900">
        <w:rPr>
          <w:rFonts w:ascii="Times New Roman" w:hAnsi="Times New Roman" w:cs="Times New Roman"/>
          <w:color w:val="FF0000"/>
          <w:sz w:val="24"/>
          <w:szCs w:val="24"/>
          <w:rPrChange w:id="30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10" w:author="nungky" w:date="2020-05-05T09:00:00Z">
            <w:rPr>
              <w:rFonts w:ascii="Times New Roman" w:hAnsi="Times New Roman" w:cs="Times New Roman"/>
              <w:sz w:val="24"/>
              <w:szCs w:val="24"/>
            </w:rPr>
          </w:rPrChange>
        </w:rPr>
        <w:t>menceritakan</w:t>
      </w:r>
      <w:proofErr w:type="spellEnd"/>
      <w:r w:rsidRPr="003A3900">
        <w:rPr>
          <w:rFonts w:ascii="Times New Roman" w:hAnsi="Times New Roman" w:cs="Times New Roman"/>
          <w:color w:val="FF0000"/>
          <w:sz w:val="24"/>
          <w:szCs w:val="24"/>
          <w:rPrChange w:id="31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12" w:author="nungky" w:date="2020-05-05T09:00:00Z">
            <w:rPr>
              <w:rFonts w:ascii="Times New Roman" w:hAnsi="Times New Roman" w:cs="Times New Roman"/>
              <w:sz w:val="24"/>
              <w:szCs w:val="24"/>
            </w:rPr>
          </w:rPrChange>
        </w:rPr>
        <w:t>kisahnya</w:t>
      </w:r>
      <w:proofErr w:type="spellEnd"/>
      <w:r w:rsidRPr="003A3900">
        <w:rPr>
          <w:rFonts w:ascii="Times New Roman" w:hAnsi="Times New Roman" w:cs="Times New Roman"/>
          <w:color w:val="FF0000"/>
          <w:sz w:val="24"/>
          <w:szCs w:val="24"/>
          <w:rPrChange w:id="31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14" w:author="nungky" w:date="2020-05-05T09:00:00Z">
            <w:rPr>
              <w:rFonts w:ascii="Times New Roman" w:hAnsi="Times New Roman" w:cs="Times New Roman"/>
              <w:sz w:val="24"/>
              <w:szCs w:val="24"/>
            </w:rPr>
          </w:rPrChange>
        </w:rPr>
        <w:t>dengan</w:t>
      </w:r>
      <w:proofErr w:type="spellEnd"/>
      <w:r w:rsidRPr="003A3900">
        <w:rPr>
          <w:rFonts w:ascii="Times New Roman" w:hAnsi="Times New Roman" w:cs="Times New Roman"/>
          <w:color w:val="FF0000"/>
          <w:sz w:val="24"/>
          <w:szCs w:val="24"/>
          <w:rPrChange w:id="315" w:author="nungky" w:date="2020-05-05T09:00:00Z">
            <w:rPr>
              <w:rFonts w:ascii="Times New Roman" w:hAnsi="Times New Roman" w:cs="Times New Roman"/>
              <w:sz w:val="24"/>
              <w:szCs w:val="24"/>
            </w:rPr>
          </w:rPrChange>
        </w:rPr>
        <w:t xml:space="preserve"> Allie. </w:t>
      </w:r>
      <w:proofErr w:type="spellStart"/>
      <w:r w:rsidRPr="003A3900">
        <w:rPr>
          <w:rFonts w:ascii="Times New Roman" w:hAnsi="Times New Roman" w:cs="Times New Roman"/>
          <w:color w:val="FF0000"/>
          <w:sz w:val="24"/>
          <w:szCs w:val="24"/>
          <w:rPrChange w:id="316" w:author="nungky" w:date="2020-05-05T09:00:00Z">
            <w:rPr>
              <w:rFonts w:ascii="Times New Roman" w:hAnsi="Times New Roman" w:cs="Times New Roman"/>
              <w:sz w:val="24"/>
              <w:szCs w:val="24"/>
            </w:rPr>
          </w:rPrChange>
        </w:rPr>
        <w:t>Ia</w:t>
      </w:r>
      <w:proofErr w:type="spellEnd"/>
      <w:r w:rsidRPr="003A3900">
        <w:rPr>
          <w:rFonts w:ascii="Times New Roman" w:hAnsi="Times New Roman" w:cs="Times New Roman"/>
          <w:color w:val="FF0000"/>
          <w:sz w:val="24"/>
          <w:szCs w:val="24"/>
          <w:rPrChange w:id="31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18" w:author="nungky" w:date="2020-05-05T09:00:00Z">
            <w:rPr>
              <w:rFonts w:ascii="Times New Roman" w:hAnsi="Times New Roman" w:cs="Times New Roman"/>
              <w:sz w:val="24"/>
              <w:szCs w:val="24"/>
            </w:rPr>
          </w:rPrChange>
        </w:rPr>
        <w:t>selalu</w:t>
      </w:r>
      <w:proofErr w:type="spellEnd"/>
      <w:r w:rsidRPr="003A3900">
        <w:rPr>
          <w:rFonts w:ascii="Times New Roman" w:hAnsi="Times New Roman" w:cs="Times New Roman"/>
          <w:color w:val="FF0000"/>
          <w:sz w:val="24"/>
          <w:szCs w:val="24"/>
          <w:rPrChange w:id="31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20" w:author="nungky" w:date="2020-05-05T09:00:00Z">
            <w:rPr>
              <w:rFonts w:ascii="Times New Roman" w:hAnsi="Times New Roman" w:cs="Times New Roman"/>
              <w:sz w:val="24"/>
              <w:szCs w:val="24"/>
            </w:rPr>
          </w:rPrChange>
        </w:rPr>
        <w:t>teringat</w:t>
      </w:r>
      <w:proofErr w:type="spellEnd"/>
      <w:r w:rsidRPr="003A3900">
        <w:rPr>
          <w:rFonts w:ascii="Times New Roman" w:hAnsi="Times New Roman" w:cs="Times New Roman"/>
          <w:color w:val="FF0000"/>
          <w:sz w:val="24"/>
          <w:szCs w:val="24"/>
          <w:rPrChange w:id="32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22" w:author="nungky" w:date="2020-05-05T09:00:00Z">
            <w:rPr>
              <w:rFonts w:ascii="Times New Roman" w:hAnsi="Times New Roman" w:cs="Times New Roman"/>
              <w:sz w:val="24"/>
              <w:szCs w:val="24"/>
            </w:rPr>
          </w:rPrChange>
        </w:rPr>
        <w:t>tentang</w:t>
      </w:r>
      <w:proofErr w:type="spellEnd"/>
      <w:r w:rsidRPr="003A3900">
        <w:rPr>
          <w:rFonts w:ascii="Times New Roman" w:hAnsi="Times New Roman" w:cs="Times New Roman"/>
          <w:color w:val="FF0000"/>
          <w:sz w:val="24"/>
          <w:szCs w:val="24"/>
          <w:rPrChange w:id="323" w:author="nungky" w:date="2020-05-05T09:00:00Z">
            <w:rPr>
              <w:rFonts w:ascii="Times New Roman" w:hAnsi="Times New Roman" w:cs="Times New Roman"/>
              <w:sz w:val="24"/>
              <w:szCs w:val="24"/>
            </w:rPr>
          </w:rPrChange>
        </w:rPr>
        <w:t xml:space="preserve"> Allie, </w:t>
      </w:r>
      <w:proofErr w:type="spellStart"/>
      <w:r w:rsidRPr="003A3900">
        <w:rPr>
          <w:rFonts w:ascii="Times New Roman" w:hAnsi="Times New Roman" w:cs="Times New Roman"/>
          <w:color w:val="FF0000"/>
          <w:sz w:val="24"/>
          <w:szCs w:val="24"/>
          <w:rPrChange w:id="324" w:author="nungky" w:date="2020-05-05T09:00:00Z">
            <w:rPr>
              <w:rFonts w:ascii="Times New Roman" w:hAnsi="Times New Roman" w:cs="Times New Roman"/>
              <w:sz w:val="24"/>
              <w:szCs w:val="24"/>
            </w:rPr>
          </w:rPrChange>
        </w:rPr>
        <w:t>bahkan</w:t>
      </w:r>
      <w:proofErr w:type="spellEnd"/>
      <w:r w:rsidRPr="003A3900">
        <w:rPr>
          <w:rFonts w:ascii="Times New Roman" w:hAnsi="Times New Roman" w:cs="Times New Roman"/>
          <w:color w:val="FF0000"/>
          <w:sz w:val="24"/>
          <w:szCs w:val="24"/>
          <w:rPrChange w:id="32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26" w:author="nungky" w:date="2020-05-05T09:00:00Z">
            <w:rPr>
              <w:rFonts w:ascii="Times New Roman" w:hAnsi="Times New Roman" w:cs="Times New Roman"/>
              <w:sz w:val="24"/>
              <w:szCs w:val="24"/>
            </w:rPr>
          </w:rPrChange>
        </w:rPr>
        <w:t>ketika</w:t>
      </w:r>
      <w:proofErr w:type="spellEnd"/>
      <w:r w:rsidRPr="003A3900">
        <w:rPr>
          <w:rFonts w:ascii="Times New Roman" w:hAnsi="Times New Roman" w:cs="Times New Roman"/>
          <w:color w:val="FF0000"/>
          <w:sz w:val="24"/>
          <w:szCs w:val="24"/>
          <w:rPrChange w:id="32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28" w:author="nungky" w:date="2020-05-05T09:00:00Z">
            <w:rPr>
              <w:rFonts w:ascii="Times New Roman" w:hAnsi="Times New Roman" w:cs="Times New Roman"/>
              <w:sz w:val="24"/>
              <w:szCs w:val="24"/>
            </w:rPr>
          </w:rPrChange>
        </w:rPr>
        <w:t>ia</w:t>
      </w:r>
      <w:proofErr w:type="spellEnd"/>
      <w:r w:rsidRPr="003A3900">
        <w:rPr>
          <w:rFonts w:ascii="Times New Roman" w:hAnsi="Times New Roman" w:cs="Times New Roman"/>
          <w:color w:val="FF0000"/>
          <w:sz w:val="24"/>
          <w:szCs w:val="24"/>
          <w:rPrChange w:id="32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30" w:author="nungky" w:date="2020-05-05T09:00:00Z">
            <w:rPr>
              <w:rFonts w:ascii="Times New Roman" w:hAnsi="Times New Roman" w:cs="Times New Roman"/>
              <w:sz w:val="24"/>
              <w:szCs w:val="24"/>
            </w:rPr>
          </w:rPrChange>
        </w:rPr>
        <w:t>merasa</w:t>
      </w:r>
      <w:proofErr w:type="spellEnd"/>
      <w:r w:rsidRPr="003A3900">
        <w:rPr>
          <w:rFonts w:ascii="Times New Roman" w:hAnsi="Times New Roman" w:cs="Times New Roman"/>
          <w:color w:val="FF0000"/>
          <w:sz w:val="24"/>
          <w:szCs w:val="24"/>
          <w:rPrChange w:id="33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32" w:author="nungky" w:date="2020-05-05T09:00:00Z">
            <w:rPr>
              <w:rFonts w:ascii="Times New Roman" w:hAnsi="Times New Roman" w:cs="Times New Roman"/>
              <w:sz w:val="24"/>
              <w:szCs w:val="24"/>
            </w:rPr>
          </w:rPrChange>
        </w:rPr>
        <w:t>depresi</w:t>
      </w:r>
      <w:proofErr w:type="spellEnd"/>
      <w:r w:rsidRPr="003A3900">
        <w:rPr>
          <w:rFonts w:ascii="Times New Roman" w:hAnsi="Times New Roman" w:cs="Times New Roman"/>
          <w:color w:val="FF0000"/>
          <w:sz w:val="24"/>
          <w:szCs w:val="24"/>
          <w:rPrChange w:id="333" w:author="nungky" w:date="2020-05-05T09:00:00Z">
            <w:rPr>
              <w:rFonts w:ascii="Times New Roman" w:hAnsi="Times New Roman" w:cs="Times New Roman"/>
              <w:sz w:val="24"/>
              <w:szCs w:val="24"/>
            </w:rPr>
          </w:rPrChange>
        </w:rPr>
        <w:t xml:space="preserve">, Holden pun </w:t>
      </w:r>
      <w:proofErr w:type="spellStart"/>
      <w:r w:rsidRPr="003A3900">
        <w:rPr>
          <w:rFonts w:ascii="Times New Roman" w:hAnsi="Times New Roman" w:cs="Times New Roman"/>
          <w:color w:val="FF0000"/>
          <w:sz w:val="24"/>
          <w:szCs w:val="24"/>
          <w:rPrChange w:id="334" w:author="nungky" w:date="2020-05-05T09:00:00Z">
            <w:rPr>
              <w:rFonts w:ascii="Times New Roman" w:hAnsi="Times New Roman" w:cs="Times New Roman"/>
              <w:sz w:val="24"/>
              <w:szCs w:val="24"/>
            </w:rPr>
          </w:rPrChange>
        </w:rPr>
        <w:t>berbicara</w:t>
      </w:r>
      <w:proofErr w:type="spellEnd"/>
      <w:r w:rsidRPr="003A3900">
        <w:rPr>
          <w:rFonts w:ascii="Times New Roman" w:hAnsi="Times New Roman" w:cs="Times New Roman"/>
          <w:color w:val="FF0000"/>
          <w:sz w:val="24"/>
          <w:szCs w:val="24"/>
          <w:rPrChange w:id="33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36" w:author="nungky" w:date="2020-05-05T09:00:00Z">
            <w:rPr>
              <w:rFonts w:ascii="Times New Roman" w:hAnsi="Times New Roman" w:cs="Times New Roman"/>
              <w:sz w:val="24"/>
              <w:szCs w:val="24"/>
            </w:rPr>
          </w:rPrChange>
        </w:rPr>
        <w:t>dengan</w:t>
      </w:r>
      <w:proofErr w:type="spellEnd"/>
      <w:r w:rsidRPr="003A3900">
        <w:rPr>
          <w:rFonts w:ascii="Times New Roman" w:hAnsi="Times New Roman" w:cs="Times New Roman"/>
          <w:color w:val="FF0000"/>
          <w:sz w:val="24"/>
          <w:szCs w:val="24"/>
          <w:rPrChange w:id="33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38" w:author="nungky" w:date="2020-05-05T09:00:00Z">
            <w:rPr>
              <w:rFonts w:ascii="Times New Roman" w:hAnsi="Times New Roman" w:cs="Times New Roman"/>
              <w:sz w:val="24"/>
              <w:szCs w:val="24"/>
            </w:rPr>
          </w:rPrChange>
        </w:rPr>
        <w:t>adiknya</w:t>
      </w:r>
      <w:proofErr w:type="spellEnd"/>
      <w:r w:rsidRPr="003A3900">
        <w:rPr>
          <w:rFonts w:ascii="Times New Roman" w:hAnsi="Times New Roman" w:cs="Times New Roman"/>
          <w:color w:val="FF0000"/>
          <w:sz w:val="24"/>
          <w:szCs w:val="24"/>
          <w:rPrChange w:id="339" w:author="nungky" w:date="2020-05-05T09:00:00Z">
            <w:rPr>
              <w:rFonts w:ascii="Times New Roman" w:hAnsi="Times New Roman" w:cs="Times New Roman"/>
              <w:sz w:val="24"/>
              <w:szCs w:val="24"/>
            </w:rPr>
          </w:rPrChange>
        </w:rPr>
        <w:t xml:space="preserve">. </w:t>
      </w:r>
      <w:r w:rsidRPr="003A3900">
        <w:rPr>
          <w:rFonts w:ascii="Times New Roman" w:hAnsi="Times New Roman" w:cs="Times New Roman"/>
          <w:i/>
          <w:color w:val="FF0000"/>
          <w:sz w:val="24"/>
          <w:szCs w:val="24"/>
          <w:rPrChange w:id="340" w:author="nungky" w:date="2020-05-05T09:00:00Z">
            <w:rPr>
              <w:rFonts w:ascii="Times New Roman" w:hAnsi="Times New Roman" w:cs="Times New Roman"/>
              <w:i/>
              <w:sz w:val="24"/>
              <w:szCs w:val="24"/>
            </w:rPr>
          </w:rPrChange>
        </w:rPr>
        <w:t xml:space="preserve">“I felt so depressed, you can’t imagine. What I did, I started talking, sort of out loud, to Allie. </w:t>
      </w:r>
      <w:r w:rsidRPr="003A3900">
        <w:rPr>
          <w:rFonts w:ascii="Times New Roman" w:hAnsi="Times New Roman" w:cs="Times New Roman"/>
          <w:i/>
          <w:color w:val="FF0000"/>
          <w:sz w:val="24"/>
          <w:szCs w:val="24"/>
          <w:rPrChange w:id="341" w:author="nungky" w:date="2020-05-05T09:00:00Z">
            <w:rPr>
              <w:rFonts w:ascii="Times New Roman" w:hAnsi="Times New Roman" w:cs="Times New Roman"/>
              <w:i/>
              <w:sz w:val="24"/>
              <w:szCs w:val="24"/>
            </w:rPr>
          </w:rPrChange>
        </w:rPr>
        <w:lastRenderedPageBreak/>
        <w:t>I do that sometimes when I get very depressed”</w:t>
      </w:r>
      <w:r w:rsidR="00131C37" w:rsidRPr="003A3900">
        <w:rPr>
          <w:rFonts w:ascii="Times New Roman" w:hAnsi="Times New Roman" w:cs="Times New Roman"/>
          <w:color w:val="FF0000"/>
          <w:sz w:val="24"/>
          <w:szCs w:val="24"/>
          <w:rPrChange w:id="342" w:author="nungky" w:date="2020-05-05T09:00:00Z">
            <w:rPr>
              <w:rFonts w:ascii="Times New Roman" w:hAnsi="Times New Roman" w:cs="Times New Roman"/>
              <w:sz w:val="24"/>
              <w:szCs w:val="24"/>
            </w:rPr>
          </w:rPrChange>
        </w:rPr>
        <w:t xml:space="preserve"> (Sal</w:t>
      </w:r>
      <w:r w:rsidRPr="003A3900">
        <w:rPr>
          <w:rFonts w:ascii="Times New Roman" w:hAnsi="Times New Roman" w:cs="Times New Roman"/>
          <w:color w:val="FF0000"/>
          <w:sz w:val="24"/>
          <w:szCs w:val="24"/>
          <w:rPrChange w:id="343" w:author="nungky" w:date="2020-05-05T09:00:00Z">
            <w:rPr>
              <w:rFonts w:ascii="Times New Roman" w:hAnsi="Times New Roman" w:cs="Times New Roman"/>
              <w:sz w:val="24"/>
              <w:szCs w:val="24"/>
            </w:rPr>
          </w:rPrChange>
        </w:rPr>
        <w:t xml:space="preserve">inger, 1951, </w:t>
      </w:r>
      <w:proofErr w:type="spellStart"/>
      <w:r w:rsidRPr="003A3900">
        <w:rPr>
          <w:rFonts w:ascii="Times New Roman" w:hAnsi="Times New Roman" w:cs="Times New Roman"/>
          <w:color w:val="FF0000"/>
          <w:sz w:val="24"/>
          <w:szCs w:val="24"/>
          <w:rPrChange w:id="344" w:author="nungky" w:date="2020-05-05T09:00:00Z">
            <w:rPr>
              <w:rFonts w:ascii="Times New Roman" w:hAnsi="Times New Roman" w:cs="Times New Roman"/>
              <w:sz w:val="24"/>
              <w:szCs w:val="24"/>
            </w:rPr>
          </w:rPrChange>
        </w:rPr>
        <w:t>hal</w:t>
      </w:r>
      <w:proofErr w:type="spellEnd"/>
      <w:r w:rsidRPr="003A3900">
        <w:rPr>
          <w:rFonts w:ascii="Times New Roman" w:hAnsi="Times New Roman" w:cs="Times New Roman"/>
          <w:color w:val="FF0000"/>
          <w:sz w:val="24"/>
          <w:szCs w:val="24"/>
          <w:rPrChange w:id="345" w:author="nungky" w:date="2020-05-05T09:00:00Z">
            <w:rPr>
              <w:rFonts w:ascii="Times New Roman" w:hAnsi="Times New Roman" w:cs="Times New Roman"/>
              <w:sz w:val="24"/>
              <w:szCs w:val="24"/>
            </w:rPr>
          </w:rPrChange>
        </w:rPr>
        <w:t xml:space="preserve"> 110). Holden </w:t>
      </w:r>
      <w:proofErr w:type="spellStart"/>
      <w:r w:rsidRPr="003A3900">
        <w:rPr>
          <w:rFonts w:ascii="Times New Roman" w:hAnsi="Times New Roman" w:cs="Times New Roman"/>
          <w:color w:val="FF0000"/>
          <w:sz w:val="24"/>
          <w:szCs w:val="24"/>
          <w:rPrChange w:id="346" w:author="nungky" w:date="2020-05-05T09:00:00Z">
            <w:rPr>
              <w:rFonts w:ascii="Times New Roman" w:hAnsi="Times New Roman" w:cs="Times New Roman"/>
              <w:sz w:val="24"/>
              <w:szCs w:val="24"/>
            </w:rPr>
          </w:rPrChange>
        </w:rPr>
        <w:t>sangat</w:t>
      </w:r>
      <w:proofErr w:type="spellEnd"/>
      <w:r w:rsidRPr="003A3900">
        <w:rPr>
          <w:rFonts w:ascii="Times New Roman" w:hAnsi="Times New Roman" w:cs="Times New Roman"/>
          <w:color w:val="FF0000"/>
          <w:sz w:val="24"/>
          <w:szCs w:val="24"/>
          <w:rPrChange w:id="34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48" w:author="nungky" w:date="2020-05-05T09:00:00Z">
            <w:rPr>
              <w:rFonts w:ascii="Times New Roman" w:hAnsi="Times New Roman" w:cs="Times New Roman"/>
              <w:sz w:val="24"/>
              <w:szCs w:val="24"/>
            </w:rPr>
          </w:rPrChange>
        </w:rPr>
        <w:t>mempercayai</w:t>
      </w:r>
      <w:proofErr w:type="spellEnd"/>
      <w:r w:rsidRPr="003A3900">
        <w:rPr>
          <w:rFonts w:ascii="Times New Roman" w:hAnsi="Times New Roman" w:cs="Times New Roman"/>
          <w:color w:val="FF0000"/>
          <w:sz w:val="24"/>
          <w:szCs w:val="24"/>
          <w:rPrChange w:id="349" w:author="nungky" w:date="2020-05-05T09:00:00Z">
            <w:rPr>
              <w:rFonts w:ascii="Times New Roman" w:hAnsi="Times New Roman" w:cs="Times New Roman"/>
              <w:sz w:val="24"/>
              <w:szCs w:val="24"/>
            </w:rPr>
          </w:rPrChange>
        </w:rPr>
        <w:t xml:space="preserve"> Allie </w:t>
      </w:r>
      <w:proofErr w:type="spellStart"/>
      <w:r w:rsidRPr="003A3900">
        <w:rPr>
          <w:rFonts w:ascii="Times New Roman" w:hAnsi="Times New Roman" w:cs="Times New Roman"/>
          <w:color w:val="FF0000"/>
          <w:sz w:val="24"/>
          <w:szCs w:val="24"/>
          <w:rPrChange w:id="350" w:author="nungky" w:date="2020-05-05T09:00:00Z">
            <w:rPr>
              <w:rFonts w:ascii="Times New Roman" w:hAnsi="Times New Roman" w:cs="Times New Roman"/>
              <w:sz w:val="24"/>
              <w:szCs w:val="24"/>
            </w:rPr>
          </w:rPrChange>
        </w:rPr>
        <w:t>kalau</w:t>
      </w:r>
      <w:proofErr w:type="spellEnd"/>
      <w:r w:rsidRPr="003A3900">
        <w:rPr>
          <w:rFonts w:ascii="Times New Roman" w:hAnsi="Times New Roman" w:cs="Times New Roman"/>
          <w:color w:val="FF0000"/>
          <w:sz w:val="24"/>
          <w:szCs w:val="24"/>
          <w:rPrChange w:id="35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52" w:author="nungky" w:date="2020-05-05T09:00:00Z">
            <w:rPr>
              <w:rFonts w:ascii="Times New Roman" w:hAnsi="Times New Roman" w:cs="Times New Roman"/>
              <w:sz w:val="24"/>
              <w:szCs w:val="24"/>
            </w:rPr>
          </w:rPrChange>
        </w:rPr>
        <w:t>dia</w:t>
      </w:r>
      <w:proofErr w:type="spellEnd"/>
      <w:r w:rsidRPr="003A3900">
        <w:rPr>
          <w:rFonts w:ascii="Times New Roman" w:hAnsi="Times New Roman" w:cs="Times New Roman"/>
          <w:color w:val="FF0000"/>
          <w:sz w:val="24"/>
          <w:szCs w:val="24"/>
          <w:rPrChange w:id="35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54" w:author="nungky" w:date="2020-05-05T09:00:00Z">
            <w:rPr>
              <w:rFonts w:ascii="Times New Roman" w:hAnsi="Times New Roman" w:cs="Times New Roman"/>
              <w:sz w:val="24"/>
              <w:szCs w:val="24"/>
            </w:rPr>
          </w:rPrChange>
        </w:rPr>
        <w:t>bisa</w:t>
      </w:r>
      <w:proofErr w:type="spellEnd"/>
      <w:r w:rsidRPr="003A3900">
        <w:rPr>
          <w:rFonts w:ascii="Times New Roman" w:hAnsi="Times New Roman" w:cs="Times New Roman"/>
          <w:color w:val="FF0000"/>
          <w:sz w:val="24"/>
          <w:szCs w:val="24"/>
          <w:rPrChange w:id="35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56" w:author="nungky" w:date="2020-05-05T09:00:00Z">
            <w:rPr>
              <w:rFonts w:ascii="Times New Roman" w:hAnsi="Times New Roman" w:cs="Times New Roman"/>
              <w:sz w:val="24"/>
              <w:szCs w:val="24"/>
            </w:rPr>
          </w:rPrChange>
        </w:rPr>
        <w:t>menenangkan</w:t>
      </w:r>
      <w:proofErr w:type="spellEnd"/>
      <w:r w:rsidRPr="003A3900">
        <w:rPr>
          <w:rFonts w:ascii="Times New Roman" w:hAnsi="Times New Roman" w:cs="Times New Roman"/>
          <w:color w:val="FF0000"/>
          <w:sz w:val="24"/>
          <w:szCs w:val="24"/>
          <w:rPrChange w:id="35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58" w:author="nungky" w:date="2020-05-05T09:00:00Z">
            <w:rPr>
              <w:rFonts w:ascii="Times New Roman" w:hAnsi="Times New Roman" w:cs="Times New Roman"/>
              <w:sz w:val="24"/>
              <w:szCs w:val="24"/>
            </w:rPr>
          </w:rPrChange>
        </w:rPr>
        <w:t>hati</w:t>
      </w:r>
      <w:proofErr w:type="spellEnd"/>
      <w:r w:rsidRPr="003A3900">
        <w:rPr>
          <w:rFonts w:ascii="Times New Roman" w:hAnsi="Times New Roman" w:cs="Times New Roman"/>
          <w:color w:val="FF0000"/>
          <w:sz w:val="24"/>
          <w:szCs w:val="24"/>
          <w:rPrChange w:id="35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60" w:author="nungky" w:date="2020-05-05T09:00:00Z">
            <w:rPr>
              <w:rFonts w:ascii="Times New Roman" w:hAnsi="Times New Roman" w:cs="Times New Roman"/>
              <w:sz w:val="24"/>
              <w:szCs w:val="24"/>
            </w:rPr>
          </w:rPrChange>
        </w:rPr>
        <w:t>dan</w:t>
      </w:r>
      <w:proofErr w:type="spellEnd"/>
      <w:r w:rsidRPr="003A3900">
        <w:rPr>
          <w:rFonts w:ascii="Times New Roman" w:hAnsi="Times New Roman" w:cs="Times New Roman"/>
          <w:color w:val="FF0000"/>
          <w:sz w:val="24"/>
          <w:szCs w:val="24"/>
          <w:rPrChange w:id="36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62" w:author="nungky" w:date="2020-05-05T09:00:00Z">
            <w:rPr>
              <w:rFonts w:ascii="Times New Roman" w:hAnsi="Times New Roman" w:cs="Times New Roman"/>
              <w:sz w:val="24"/>
              <w:szCs w:val="24"/>
            </w:rPr>
          </w:rPrChange>
        </w:rPr>
        <w:t>pikirannya</w:t>
      </w:r>
      <w:proofErr w:type="spellEnd"/>
      <w:r w:rsidRPr="003A3900">
        <w:rPr>
          <w:rFonts w:ascii="Times New Roman" w:hAnsi="Times New Roman" w:cs="Times New Roman"/>
          <w:color w:val="FF0000"/>
          <w:sz w:val="24"/>
          <w:szCs w:val="24"/>
          <w:rPrChange w:id="36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64" w:author="nungky" w:date="2020-05-05T09:00:00Z">
            <w:rPr>
              <w:rFonts w:ascii="Times New Roman" w:hAnsi="Times New Roman" w:cs="Times New Roman"/>
              <w:sz w:val="24"/>
              <w:szCs w:val="24"/>
            </w:rPr>
          </w:rPrChange>
        </w:rPr>
        <w:t>Ketika</w:t>
      </w:r>
      <w:proofErr w:type="spellEnd"/>
      <w:r w:rsidRPr="003A3900">
        <w:rPr>
          <w:rFonts w:ascii="Times New Roman" w:hAnsi="Times New Roman" w:cs="Times New Roman"/>
          <w:color w:val="FF0000"/>
          <w:sz w:val="24"/>
          <w:szCs w:val="24"/>
          <w:rPrChange w:id="365"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366" w:author="nungky" w:date="2020-05-05T09:00:00Z">
            <w:rPr>
              <w:rFonts w:ascii="Times New Roman" w:hAnsi="Times New Roman" w:cs="Times New Roman"/>
              <w:sz w:val="24"/>
              <w:szCs w:val="24"/>
            </w:rPr>
          </w:rPrChange>
        </w:rPr>
        <w:t>merasa</w:t>
      </w:r>
      <w:proofErr w:type="spellEnd"/>
      <w:r w:rsidRPr="003A3900">
        <w:rPr>
          <w:rFonts w:ascii="Times New Roman" w:hAnsi="Times New Roman" w:cs="Times New Roman"/>
          <w:color w:val="FF0000"/>
          <w:sz w:val="24"/>
          <w:szCs w:val="24"/>
          <w:rPrChange w:id="36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68" w:author="nungky" w:date="2020-05-05T09:00:00Z">
            <w:rPr>
              <w:rFonts w:ascii="Times New Roman" w:hAnsi="Times New Roman" w:cs="Times New Roman"/>
              <w:sz w:val="24"/>
              <w:szCs w:val="24"/>
            </w:rPr>
          </w:rPrChange>
        </w:rPr>
        <w:t>depresi</w:t>
      </w:r>
      <w:proofErr w:type="spellEnd"/>
      <w:r w:rsidRPr="003A3900">
        <w:rPr>
          <w:rFonts w:ascii="Times New Roman" w:hAnsi="Times New Roman" w:cs="Times New Roman"/>
          <w:color w:val="FF0000"/>
          <w:sz w:val="24"/>
          <w:szCs w:val="24"/>
          <w:rPrChange w:id="36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70" w:author="nungky" w:date="2020-05-05T09:00:00Z">
            <w:rPr>
              <w:rFonts w:ascii="Times New Roman" w:hAnsi="Times New Roman" w:cs="Times New Roman"/>
              <w:sz w:val="24"/>
              <w:szCs w:val="24"/>
            </w:rPr>
          </w:rPrChange>
        </w:rPr>
        <w:t>ia</w:t>
      </w:r>
      <w:proofErr w:type="spellEnd"/>
      <w:r w:rsidRPr="003A3900">
        <w:rPr>
          <w:rFonts w:ascii="Times New Roman" w:hAnsi="Times New Roman" w:cs="Times New Roman"/>
          <w:color w:val="FF0000"/>
          <w:sz w:val="24"/>
          <w:szCs w:val="24"/>
          <w:rPrChange w:id="37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72" w:author="nungky" w:date="2020-05-05T09:00:00Z">
            <w:rPr>
              <w:rFonts w:ascii="Times New Roman" w:hAnsi="Times New Roman" w:cs="Times New Roman"/>
              <w:sz w:val="24"/>
              <w:szCs w:val="24"/>
            </w:rPr>
          </w:rPrChange>
        </w:rPr>
        <w:t>selalu</w:t>
      </w:r>
      <w:proofErr w:type="spellEnd"/>
      <w:r w:rsidRPr="003A3900">
        <w:rPr>
          <w:rFonts w:ascii="Times New Roman" w:hAnsi="Times New Roman" w:cs="Times New Roman"/>
          <w:color w:val="FF0000"/>
          <w:sz w:val="24"/>
          <w:szCs w:val="24"/>
          <w:rPrChange w:id="37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74" w:author="nungky" w:date="2020-05-05T09:00:00Z">
            <w:rPr>
              <w:rFonts w:ascii="Times New Roman" w:hAnsi="Times New Roman" w:cs="Times New Roman"/>
              <w:sz w:val="24"/>
              <w:szCs w:val="24"/>
            </w:rPr>
          </w:rPrChange>
        </w:rPr>
        <w:t>berbicara</w:t>
      </w:r>
      <w:proofErr w:type="spellEnd"/>
      <w:r w:rsidRPr="003A3900">
        <w:rPr>
          <w:rFonts w:ascii="Times New Roman" w:hAnsi="Times New Roman" w:cs="Times New Roman"/>
          <w:color w:val="FF0000"/>
          <w:sz w:val="24"/>
          <w:szCs w:val="24"/>
          <w:rPrChange w:id="37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76" w:author="nungky" w:date="2020-05-05T09:00:00Z">
            <w:rPr>
              <w:rFonts w:ascii="Times New Roman" w:hAnsi="Times New Roman" w:cs="Times New Roman"/>
              <w:sz w:val="24"/>
              <w:szCs w:val="24"/>
            </w:rPr>
          </w:rPrChange>
        </w:rPr>
        <w:t>seolah-olah</w:t>
      </w:r>
      <w:proofErr w:type="spellEnd"/>
      <w:r w:rsidRPr="003A3900">
        <w:rPr>
          <w:rFonts w:ascii="Times New Roman" w:hAnsi="Times New Roman" w:cs="Times New Roman"/>
          <w:color w:val="FF0000"/>
          <w:sz w:val="24"/>
          <w:szCs w:val="24"/>
          <w:rPrChange w:id="377" w:author="nungky" w:date="2020-05-05T09:00:00Z">
            <w:rPr>
              <w:rFonts w:ascii="Times New Roman" w:hAnsi="Times New Roman" w:cs="Times New Roman"/>
              <w:sz w:val="24"/>
              <w:szCs w:val="24"/>
            </w:rPr>
          </w:rPrChange>
        </w:rPr>
        <w:t xml:space="preserve"> Allie </w:t>
      </w:r>
      <w:proofErr w:type="spellStart"/>
      <w:r w:rsidRPr="003A3900">
        <w:rPr>
          <w:rFonts w:ascii="Times New Roman" w:hAnsi="Times New Roman" w:cs="Times New Roman"/>
          <w:color w:val="FF0000"/>
          <w:sz w:val="24"/>
          <w:szCs w:val="24"/>
          <w:rPrChange w:id="378" w:author="nungky" w:date="2020-05-05T09:00:00Z">
            <w:rPr>
              <w:rFonts w:ascii="Times New Roman" w:hAnsi="Times New Roman" w:cs="Times New Roman"/>
              <w:sz w:val="24"/>
              <w:szCs w:val="24"/>
            </w:rPr>
          </w:rPrChange>
        </w:rPr>
        <w:t>ada</w:t>
      </w:r>
      <w:proofErr w:type="spellEnd"/>
      <w:r w:rsidRPr="003A3900">
        <w:rPr>
          <w:rFonts w:ascii="Times New Roman" w:hAnsi="Times New Roman" w:cs="Times New Roman"/>
          <w:color w:val="FF0000"/>
          <w:sz w:val="24"/>
          <w:szCs w:val="24"/>
          <w:rPrChange w:id="379" w:author="nungky" w:date="2020-05-05T09:00:00Z">
            <w:rPr>
              <w:rFonts w:ascii="Times New Roman" w:hAnsi="Times New Roman" w:cs="Times New Roman"/>
              <w:sz w:val="24"/>
              <w:szCs w:val="24"/>
            </w:rPr>
          </w:rPrChange>
        </w:rPr>
        <w:t xml:space="preserve"> di </w:t>
      </w:r>
      <w:proofErr w:type="spellStart"/>
      <w:r w:rsidRPr="003A3900">
        <w:rPr>
          <w:rFonts w:ascii="Times New Roman" w:hAnsi="Times New Roman" w:cs="Times New Roman"/>
          <w:color w:val="FF0000"/>
          <w:sz w:val="24"/>
          <w:szCs w:val="24"/>
          <w:rPrChange w:id="380" w:author="nungky" w:date="2020-05-05T09:00:00Z">
            <w:rPr>
              <w:rFonts w:ascii="Times New Roman" w:hAnsi="Times New Roman" w:cs="Times New Roman"/>
              <w:sz w:val="24"/>
              <w:szCs w:val="24"/>
            </w:rPr>
          </w:rPrChange>
        </w:rPr>
        <w:t>dekatnya</w:t>
      </w:r>
      <w:proofErr w:type="spellEnd"/>
      <w:r w:rsidRPr="003A3900">
        <w:rPr>
          <w:rFonts w:ascii="Times New Roman" w:hAnsi="Times New Roman" w:cs="Times New Roman"/>
          <w:color w:val="FF0000"/>
          <w:sz w:val="24"/>
          <w:szCs w:val="24"/>
          <w:rPrChange w:id="381" w:author="nungky" w:date="2020-05-05T09:00:00Z">
            <w:rPr>
              <w:rFonts w:ascii="Times New Roman" w:hAnsi="Times New Roman" w:cs="Times New Roman"/>
              <w:sz w:val="24"/>
              <w:szCs w:val="24"/>
            </w:rPr>
          </w:rPrChange>
        </w:rPr>
        <w:t xml:space="preserve">. Hal </w:t>
      </w:r>
      <w:proofErr w:type="spellStart"/>
      <w:r w:rsidRPr="003A3900">
        <w:rPr>
          <w:rFonts w:ascii="Times New Roman" w:hAnsi="Times New Roman" w:cs="Times New Roman"/>
          <w:color w:val="FF0000"/>
          <w:sz w:val="24"/>
          <w:szCs w:val="24"/>
          <w:rPrChange w:id="382" w:author="nungky" w:date="2020-05-05T09:00:00Z">
            <w:rPr>
              <w:rFonts w:ascii="Times New Roman" w:hAnsi="Times New Roman" w:cs="Times New Roman"/>
              <w:sz w:val="24"/>
              <w:szCs w:val="24"/>
            </w:rPr>
          </w:rPrChange>
        </w:rPr>
        <w:t>ini</w:t>
      </w:r>
      <w:proofErr w:type="spellEnd"/>
      <w:r w:rsidRPr="003A3900">
        <w:rPr>
          <w:rFonts w:ascii="Times New Roman" w:hAnsi="Times New Roman" w:cs="Times New Roman"/>
          <w:color w:val="FF0000"/>
          <w:sz w:val="24"/>
          <w:szCs w:val="24"/>
          <w:rPrChange w:id="38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84" w:author="nungky" w:date="2020-05-05T09:00:00Z">
            <w:rPr>
              <w:rFonts w:ascii="Times New Roman" w:hAnsi="Times New Roman" w:cs="Times New Roman"/>
              <w:sz w:val="24"/>
              <w:szCs w:val="24"/>
            </w:rPr>
          </w:rPrChange>
        </w:rPr>
        <w:t>menunjukkan</w:t>
      </w:r>
      <w:proofErr w:type="spellEnd"/>
      <w:r w:rsidRPr="003A3900">
        <w:rPr>
          <w:rFonts w:ascii="Times New Roman" w:hAnsi="Times New Roman" w:cs="Times New Roman"/>
          <w:color w:val="FF0000"/>
          <w:sz w:val="24"/>
          <w:szCs w:val="24"/>
          <w:rPrChange w:id="38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86" w:author="nungky" w:date="2020-05-05T09:00:00Z">
            <w:rPr>
              <w:rFonts w:ascii="Times New Roman" w:hAnsi="Times New Roman" w:cs="Times New Roman"/>
              <w:sz w:val="24"/>
              <w:szCs w:val="24"/>
            </w:rPr>
          </w:rPrChange>
        </w:rPr>
        <w:t>bahwa</w:t>
      </w:r>
      <w:proofErr w:type="spellEnd"/>
      <w:r w:rsidRPr="003A3900">
        <w:rPr>
          <w:rFonts w:ascii="Times New Roman" w:hAnsi="Times New Roman" w:cs="Times New Roman"/>
          <w:color w:val="FF0000"/>
          <w:sz w:val="24"/>
          <w:szCs w:val="24"/>
          <w:rPrChange w:id="387"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388" w:author="nungky" w:date="2020-05-05T09:00:00Z">
            <w:rPr>
              <w:rFonts w:ascii="Times New Roman" w:hAnsi="Times New Roman" w:cs="Times New Roman"/>
              <w:sz w:val="24"/>
              <w:szCs w:val="24"/>
            </w:rPr>
          </w:rPrChange>
        </w:rPr>
        <w:t>merasa</w:t>
      </w:r>
      <w:proofErr w:type="spellEnd"/>
      <w:r w:rsidRPr="003A3900">
        <w:rPr>
          <w:rFonts w:ascii="Times New Roman" w:hAnsi="Times New Roman" w:cs="Times New Roman"/>
          <w:color w:val="FF0000"/>
          <w:sz w:val="24"/>
          <w:szCs w:val="24"/>
          <w:rPrChange w:id="38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90" w:author="nungky" w:date="2020-05-05T09:00:00Z">
            <w:rPr>
              <w:rFonts w:ascii="Times New Roman" w:hAnsi="Times New Roman" w:cs="Times New Roman"/>
              <w:sz w:val="24"/>
              <w:szCs w:val="24"/>
            </w:rPr>
          </w:rPrChange>
        </w:rPr>
        <w:t>tenang</w:t>
      </w:r>
      <w:proofErr w:type="spellEnd"/>
      <w:r w:rsidRPr="003A3900">
        <w:rPr>
          <w:rFonts w:ascii="Times New Roman" w:hAnsi="Times New Roman" w:cs="Times New Roman"/>
          <w:color w:val="FF0000"/>
          <w:sz w:val="24"/>
          <w:szCs w:val="24"/>
          <w:rPrChange w:id="39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92" w:author="nungky" w:date="2020-05-05T09:00:00Z">
            <w:rPr>
              <w:rFonts w:ascii="Times New Roman" w:hAnsi="Times New Roman" w:cs="Times New Roman"/>
              <w:sz w:val="24"/>
              <w:szCs w:val="24"/>
            </w:rPr>
          </w:rPrChange>
        </w:rPr>
        <w:t>akan</w:t>
      </w:r>
      <w:proofErr w:type="spellEnd"/>
      <w:r w:rsidRPr="003A3900">
        <w:rPr>
          <w:rFonts w:ascii="Times New Roman" w:hAnsi="Times New Roman" w:cs="Times New Roman"/>
          <w:color w:val="FF0000"/>
          <w:sz w:val="24"/>
          <w:szCs w:val="24"/>
          <w:rPrChange w:id="39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94" w:author="nungky" w:date="2020-05-05T09:00:00Z">
            <w:rPr>
              <w:rFonts w:ascii="Times New Roman" w:hAnsi="Times New Roman" w:cs="Times New Roman"/>
              <w:sz w:val="24"/>
              <w:szCs w:val="24"/>
            </w:rPr>
          </w:rPrChange>
        </w:rPr>
        <w:t>keberadaan</w:t>
      </w:r>
      <w:proofErr w:type="spellEnd"/>
      <w:r w:rsidRPr="003A3900">
        <w:rPr>
          <w:rFonts w:ascii="Times New Roman" w:hAnsi="Times New Roman" w:cs="Times New Roman"/>
          <w:color w:val="FF0000"/>
          <w:sz w:val="24"/>
          <w:szCs w:val="24"/>
          <w:rPrChange w:id="39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396" w:author="nungky" w:date="2020-05-05T09:00:00Z">
            <w:rPr>
              <w:rFonts w:ascii="Times New Roman" w:hAnsi="Times New Roman" w:cs="Times New Roman"/>
              <w:sz w:val="24"/>
              <w:szCs w:val="24"/>
            </w:rPr>
          </w:rPrChange>
        </w:rPr>
        <w:t>adiknya</w:t>
      </w:r>
      <w:proofErr w:type="spellEnd"/>
      <w:r w:rsidRPr="003A3900">
        <w:rPr>
          <w:rFonts w:ascii="Times New Roman" w:hAnsi="Times New Roman" w:cs="Times New Roman"/>
          <w:color w:val="FF0000"/>
          <w:sz w:val="24"/>
          <w:szCs w:val="24"/>
          <w:rPrChange w:id="397" w:author="nungky" w:date="2020-05-05T09:00:00Z">
            <w:rPr>
              <w:rFonts w:ascii="Times New Roman" w:hAnsi="Times New Roman" w:cs="Times New Roman"/>
              <w:sz w:val="24"/>
              <w:szCs w:val="24"/>
            </w:rPr>
          </w:rPrChange>
        </w:rPr>
        <w:t xml:space="preserve">. </w:t>
      </w:r>
    </w:p>
    <w:p w14:paraId="35259F28" w14:textId="77777777" w:rsidR="00D40AF1" w:rsidRPr="003A3900" w:rsidRDefault="00D40AF1" w:rsidP="00D40AF1">
      <w:pPr>
        <w:spacing w:line="480" w:lineRule="auto"/>
        <w:jc w:val="both"/>
        <w:rPr>
          <w:rFonts w:ascii="Times New Roman" w:hAnsi="Times New Roman" w:cs="Times New Roman"/>
          <w:color w:val="FF0000"/>
          <w:sz w:val="24"/>
          <w:szCs w:val="24"/>
          <w:rPrChange w:id="398" w:author="nungky" w:date="2020-05-05T09:00:00Z">
            <w:rPr>
              <w:rFonts w:ascii="Times New Roman" w:hAnsi="Times New Roman" w:cs="Times New Roman"/>
              <w:sz w:val="24"/>
              <w:szCs w:val="24"/>
            </w:rPr>
          </w:rPrChange>
        </w:rPr>
      </w:pPr>
      <w:r w:rsidRPr="003A3900">
        <w:rPr>
          <w:rFonts w:ascii="Times New Roman" w:hAnsi="Times New Roman" w:cs="Times New Roman"/>
          <w:color w:val="FF0000"/>
          <w:sz w:val="24"/>
          <w:szCs w:val="24"/>
          <w:rPrChange w:id="399" w:author="nungky" w:date="2020-05-05T09:00:00Z">
            <w:rPr>
              <w:rFonts w:ascii="Times New Roman" w:hAnsi="Times New Roman" w:cs="Times New Roman"/>
              <w:sz w:val="24"/>
              <w:szCs w:val="24"/>
            </w:rPr>
          </w:rPrChange>
        </w:rPr>
        <w:t xml:space="preserve">C. </w:t>
      </w:r>
      <w:r w:rsidRPr="003A3900">
        <w:rPr>
          <w:rFonts w:ascii="Times New Roman" w:hAnsi="Times New Roman" w:cs="Times New Roman"/>
          <w:i/>
          <w:color w:val="FF0000"/>
          <w:sz w:val="24"/>
          <w:szCs w:val="24"/>
          <w:rPrChange w:id="400" w:author="nungky" w:date="2020-05-05T09:00:00Z">
            <w:rPr>
              <w:rFonts w:ascii="Times New Roman" w:hAnsi="Times New Roman" w:cs="Times New Roman"/>
              <w:i/>
              <w:sz w:val="24"/>
              <w:szCs w:val="24"/>
            </w:rPr>
          </w:rPrChange>
        </w:rPr>
        <w:t>Constriction (Numbing)</w:t>
      </w:r>
    </w:p>
    <w:p w14:paraId="7F57991E" w14:textId="77777777" w:rsidR="00D40AF1" w:rsidRPr="003A3900" w:rsidRDefault="00D40AF1" w:rsidP="00D40AF1">
      <w:pPr>
        <w:spacing w:line="480" w:lineRule="auto"/>
        <w:ind w:firstLine="720"/>
        <w:jc w:val="both"/>
        <w:rPr>
          <w:rFonts w:ascii="Times New Roman" w:hAnsi="Times New Roman" w:cs="Times New Roman"/>
          <w:color w:val="FF0000"/>
          <w:sz w:val="24"/>
          <w:szCs w:val="24"/>
          <w:rPrChange w:id="401" w:author="nungky" w:date="2020-05-05T09:00:00Z">
            <w:rPr>
              <w:rFonts w:ascii="Times New Roman" w:hAnsi="Times New Roman" w:cs="Times New Roman"/>
              <w:sz w:val="24"/>
              <w:szCs w:val="24"/>
            </w:rPr>
          </w:rPrChange>
        </w:rPr>
      </w:pPr>
      <w:r w:rsidRPr="003A3900">
        <w:rPr>
          <w:rFonts w:ascii="Times New Roman" w:hAnsi="Times New Roman" w:cs="Times New Roman"/>
          <w:i/>
          <w:color w:val="FF0000"/>
          <w:sz w:val="24"/>
          <w:szCs w:val="24"/>
          <w:rPrChange w:id="402" w:author="nungky" w:date="2020-05-05T09:00:00Z">
            <w:rPr>
              <w:rFonts w:ascii="Times New Roman" w:hAnsi="Times New Roman" w:cs="Times New Roman"/>
              <w:i/>
              <w:sz w:val="24"/>
              <w:szCs w:val="24"/>
            </w:rPr>
          </w:rPrChange>
        </w:rPr>
        <w:t>Constriction (Numbing)</w:t>
      </w:r>
      <w:r w:rsidRPr="003A3900">
        <w:rPr>
          <w:rFonts w:ascii="Times New Roman" w:hAnsi="Times New Roman" w:cs="Times New Roman"/>
          <w:color w:val="FF0000"/>
          <w:sz w:val="24"/>
          <w:szCs w:val="24"/>
          <w:rPrChange w:id="40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04" w:author="nungky" w:date="2020-05-05T09:00:00Z">
            <w:rPr>
              <w:rFonts w:ascii="Times New Roman" w:hAnsi="Times New Roman" w:cs="Times New Roman"/>
              <w:sz w:val="24"/>
              <w:szCs w:val="24"/>
            </w:rPr>
          </w:rPrChange>
        </w:rPr>
        <w:t>adalah</w:t>
      </w:r>
      <w:proofErr w:type="spellEnd"/>
      <w:r w:rsidRPr="003A3900">
        <w:rPr>
          <w:rFonts w:ascii="Times New Roman" w:hAnsi="Times New Roman" w:cs="Times New Roman"/>
          <w:color w:val="FF0000"/>
          <w:sz w:val="24"/>
          <w:szCs w:val="24"/>
          <w:rPrChange w:id="40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06" w:author="nungky" w:date="2020-05-05T09:00:00Z">
            <w:rPr>
              <w:rFonts w:ascii="Times New Roman" w:hAnsi="Times New Roman" w:cs="Times New Roman"/>
              <w:sz w:val="24"/>
              <w:szCs w:val="24"/>
            </w:rPr>
          </w:rPrChange>
        </w:rPr>
        <w:t>kondisi</w:t>
      </w:r>
      <w:proofErr w:type="spellEnd"/>
      <w:r w:rsidRPr="003A3900">
        <w:rPr>
          <w:rFonts w:ascii="Times New Roman" w:hAnsi="Times New Roman" w:cs="Times New Roman"/>
          <w:color w:val="FF0000"/>
          <w:sz w:val="24"/>
          <w:szCs w:val="24"/>
          <w:rPrChange w:id="40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08" w:author="nungky" w:date="2020-05-05T09:00:00Z">
            <w:rPr>
              <w:rFonts w:ascii="Times New Roman" w:hAnsi="Times New Roman" w:cs="Times New Roman"/>
              <w:sz w:val="24"/>
              <w:szCs w:val="24"/>
            </w:rPr>
          </w:rPrChange>
        </w:rPr>
        <w:t>dimana</w:t>
      </w:r>
      <w:proofErr w:type="spellEnd"/>
      <w:r w:rsidRPr="003A3900">
        <w:rPr>
          <w:rFonts w:ascii="Times New Roman" w:hAnsi="Times New Roman" w:cs="Times New Roman"/>
          <w:color w:val="FF0000"/>
          <w:sz w:val="24"/>
          <w:szCs w:val="24"/>
          <w:rPrChange w:id="409" w:author="nungky" w:date="2020-05-05T09:00:00Z">
            <w:rPr>
              <w:rFonts w:ascii="Times New Roman" w:hAnsi="Times New Roman" w:cs="Times New Roman"/>
              <w:sz w:val="24"/>
              <w:szCs w:val="24"/>
            </w:rPr>
          </w:rPrChange>
        </w:rPr>
        <w:t xml:space="preserve"> rasa </w:t>
      </w:r>
      <w:proofErr w:type="spellStart"/>
      <w:r w:rsidRPr="003A3900">
        <w:rPr>
          <w:rFonts w:ascii="Times New Roman" w:hAnsi="Times New Roman" w:cs="Times New Roman"/>
          <w:color w:val="FF0000"/>
          <w:sz w:val="24"/>
          <w:szCs w:val="24"/>
          <w:rPrChange w:id="410" w:author="nungky" w:date="2020-05-05T09:00:00Z">
            <w:rPr>
              <w:rFonts w:ascii="Times New Roman" w:hAnsi="Times New Roman" w:cs="Times New Roman"/>
              <w:sz w:val="24"/>
              <w:szCs w:val="24"/>
            </w:rPr>
          </w:rPrChange>
        </w:rPr>
        <w:t>emosi</w:t>
      </w:r>
      <w:proofErr w:type="spellEnd"/>
      <w:r w:rsidRPr="003A3900">
        <w:rPr>
          <w:rFonts w:ascii="Times New Roman" w:hAnsi="Times New Roman" w:cs="Times New Roman"/>
          <w:color w:val="FF0000"/>
          <w:sz w:val="24"/>
          <w:szCs w:val="24"/>
          <w:rPrChange w:id="41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12" w:author="nungky" w:date="2020-05-05T09:00:00Z">
            <w:rPr>
              <w:rFonts w:ascii="Times New Roman" w:hAnsi="Times New Roman" w:cs="Times New Roman"/>
              <w:sz w:val="24"/>
              <w:szCs w:val="24"/>
            </w:rPr>
          </w:rPrChange>
        </w:rPr>
        <w:t>sudah</w:t>
      </w:r>
      <w:proofErr w:type="spellEnd"/>
      <w:r w:rsidRPr="003A3900">
        <w:rPr>
          <w:rFonts w:ascii="Times New Roman" w:hAnsi="Times New Roman" w:cs="Times New Roman"/>
          <w:color w:val="FF0000"/>
          <w:sz w:val="24"/>
          <w:szCs w:val="24"/>
          <w:rPrChange w:id="41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14" w:author="nungky" w:date="2020-05-05T09:00:00Z">
            <w:rPr>
              <w:rFonts w:ascii="Times New Roman" w:hAnsi="Times New Roman" w:cs="Times New Roman"/>
              <w:sz w:val="24"/>
              <w:szCs w:val="24"/>
            </w:rPr>
          </w:rPrChange>
        </w:rPr>
        <w:t>menyerah</w:t>
      </w:r>
      <w:proofErr w:type="spellEnd"/>
      <w:r w:rsidRPr="003A3900">
        <w:rPr>
          <w:rFonts w:ascii="Times New Roman" w:hAnsi="Times New Roman" w:cs="Times New Roman"/>
          <w:color w:val="FF0000"/>
          <w:sz w:val="24"/>
          <w:szCs w:val="24"/>
          <w:rPrChange w:id="41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16" w:author="nungky" w:date="2020-05-05T09:00:00Z">
            <w:rPr>
              <w:rFonts w:ascii="Times New Roman" w:hAnsi="Times New Roman" w:cs="Times New Roman"/>
              <w:sz w:val="24"/>
              <w:szCs w:val="24"/>
            </w:rPr>
          </w:rPrChange>
        </w:rPr>
        <w:t>atau</w:t>
      </w:r>
      <w:proofErr w:type="spellEnd"/>
      <w:r w:rsidRPr="003A3900">
        <w:rPr>
          <w:rFonts w:ascii="Times New Roman" w:hAnsi="Times New Roman" w:cs="Times New Roman"/>
          <w:color w:val="FF0000"/>
          <w:sz w:val="24"/>
          <w:szCs w:val="24"/>
          <w:rPrChange w:id="41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18" w:author="nungky" w:date="2020-05-05T09:00:00Z">
            <w:rPr>
              <w:rFonts w:ascii="Times New Roman" w:hAnsi="Times New Roman" w:cs="Times New Roman"/>
              <w:sz w:val="24"/>
              <w:szCs w:val="24"/>
            </w:rPr>
          </w:rPrChange>
        </w:rPr>
        <w:t>seperti</w:t>
      </w:r>
      <w:proofErr w:type="spellEnd"/>
      <w:r w:rsidRPr="003A3900">
        <w:rPr>
          <w:rFonts w:ascii="Times New Roman" w:hAnsi="Times New Roman" w:cs="Times New Roman"/>
          <w:color w:val="FF0000"/>
          <w:sz w:val="24"/>
          <w:szCs w:val="24"/>
          <w:rPrChange w:id="41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20" w:author="nungky" w:date="2020-05-05T09:00:00Z">
            <w:rPr>
              <w:rFonts w:ascii="Times New Roman" w:hAnsi="Times New Roman" w:cs="Times New Roman"/>
              <w:sz w:val="24"/>
              <w:szCs w:val="24"/>
            </w:rPr>
          </w:rPrChange>
        </w:rPr>
        <w:t>mati</w:t>
      </w:r>
      <w:proofErr w:type="spellEnd"/>
      <w:r w:rsidRPr="003A3900">
        <w:rPr>
          <w:rFonts w:ascii="Times New Roman" w:hAnsi="Times New Roman" w:cs="Times New Roman"/>
          <w:color w:val="FF0000"/>
          <w:sz w:val="24"/>
          <w:szCs w:val="24"/>
          <w:rPrChange w:id="421" w:author="nungky" w:date="2020-05-05T09:00:00Z">
            <w:rPr>
              <w:rFonts w:ascii="Times New Roman" w:hAnsi="Times New Roman" w:cs="Times New Roman"/>
              <w:sz w:val="24"/>
              <w:szCs w:val="24"/>
            </w:rPr>
          </w:rPrChange>
        </w:rPr>
        <w:t xml:space="preserve"> rasa. </w:t>
      </w:r>
      <w:proofErr w:type="spellStart"/>
      <w:r w:rsidRPr="003A3900">
        <w:rPr>
          <w:rFonts w:ascii="Times New Roman" w:hAnsi="Times New Roman" w:cs="Times New Roman"/>
          <w:color w:val="FF0000"/>
          <w:sz w:val="24"/>
          <w:szCs w:val="24"/>
          <w:rPrChange w:id="422" w:author="nungky" w:date="2020-05-05T09:00:00Z">
            <w:rPr>
              <w:rFonts w:ascii="Times New Roman" w:hAnsi="Times New Roman" w:cs="Times New Roman"/>
              <w:sz w:val="24"/>
              <w:szCs w:val="24"/>
            </w:rPr>
          </w:rPrChange>
        </w:rPr>
        <w:t>Selain</w:t>
      </w:r>
      <w:proofErr w:type="spellEnd"/>
      <w:r w:rsidRPr="003A3900">
        <w:rPr>
          <w:rFonts w:ascii="Times New Roman" w:hAnsi="Times New Roman" w:cs="Times New Roman"/>
          <w:color w:val="FF0000"/>
          <w:sz w:val="24"/>
          <w:szCs w:val="24"/>
          <w:rPrChange w:id="42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24" w:author="nungky" w:date="2020-05-05T09:00:00Z">
            <w:rPr>
              <w:rFonts w:ascii="Times New Roman" w:hAnsi="Times New Roman" w:cs="Times New Roman"/>
              <w:sz w:val="24"/>
              <w:szCs w:val="24"/>
            </w:rPr>
          </w:rPrChange>
        </w:rPr>
        <w:t>itu</w:t>
      </w:r>
      <w:proofErr w:type="spellEnd"/>
      <w:r w:rsidRPr="003A3900">
        <w:rPr>
          <w:rFonts w:ascii="Times New Roman" w:hAnsi="Times New Roman" w:cs="Times New Roman"/>
          <w:color w:val="FF0000"/>
          <w:sz w:val="24"/>
          <w:szCs w:val="24"/>
          <w:rPrChange w:id="42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26" w:author="nungky" w:date="2020-05-05T09:00:00Z">
            <w:rPr>
              <w:rFonts w:ascii="Times New Roman" w:hAnsi="Times New Roman" w:cs="Times New Roman"/>
              <w:sz w:val="24"/>
              <w:szCs w:val="24"/>
            </w:rPr>
          </w:rPrChange>
        </w:rPr>
        <w:t>juga</w:t>
      </w:r>
      <w:proofErr w:type="spellEnd"/>
      <w:r w:rsidRPr="003A3900">
        <w:rPr>
          <w:rFonts w:ascii="Times New Roman" w:hAnsi="Times New Roman" w:cs="Times New Roman"/>
          <w:color w:val="FF0000"/>
          <w:sz w:val="24"/>
          <w:szCs w:val="24"/>
          <w:rPrChange w:id="427" w:author="nungky" w:date="2020-05-05T09:00:00Z">
            <w:rPr>
              <w:rFonts w:ascii="Times New Roman" w:hAnsi="Times New Roman" w:cs="Times New Roman"/>
              <w:sz w:val="24"/>
              <w:szCs w:val="24"/>
            </w:rPr>
          </w:rPrChange>
        </w:rPr>
        <w:t xml:space="preserve"> </w:t>
      </w:r>
      <w:r w:rsidRPr="003A3900">
        <w:rPr>
          <w:rFonts w:ascii="Times New Roman" w:hAnsi="Times New Roman" w:cs="Times New Roman"/>
          <w:i/>
          <w:color w:val="FF0000"/>
          <w:sz w:val="24"/>
          <w:szCs w:val="24"/>
          <w:rPrChange w:id="428" w:author="nungky" w:date="2020-05-05T09:00:00Z">
            <w:rPr>
              <w:rFonts w:ascii="Times New Roman" w:hAnsi="Times New Roman" w:cs="Times New Roman"/>
              <w:i/>
              <w:sz w:val="24"/>
              <w:szCs w:val="24"/>
            </w:rPr>
          </w:rPrChange>
        </w:rPr>
        <w:t>Constriction</w:t>
      </w:r>
      <w:r w:rsidRPr="003A3900">
        <w:rPr>
          <w:rFonts w:ascii="Times New Roman" w:hAnsi="Times New Roman" w:cs="Times New Roman"/>
          <w:color w:val="FF0000"/>
          <w:sz w:val="24"/>
          <w:szCs w:val="24"/>
          <w:rPrChange w:id="42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30" w:author="nungky" w:date="2020-05-05T09:00:00Z">
            <w:rPr>
              <w:rFonts w:ascii="Times New Roman" w:hAnsi="Times New Roman" w:cs="Times New Roman"/>
              <w:sz w:val="24"/>
              <w:szCs w:val="24"/>
            </w:rPr>
          </w:rPrChange>
        </w:rPr>
        <w:t>membuat</w:t>
      </w:r>
      <w:proofErr w:type="spellEnd"/>
      <w:r w:rsidRPr="003A3900">
        <w:rPr>
          <w:rFonts w:ascii="Times New Roman" w:hAnsi="Times New Roman" w:cs="Times New Roman"/>
          <w:color w:val="FF0000"/>
          <w:sz w:val="24"/>
          <w:szCs w:val="24"/>
          <w:rPrChange w:id="43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32" w:author="nungky" w:date="2020-05-05T09:00:00Z">
            <w:rPr>
              <w:rFonts w:ascii="Times New Roman" w:hAnsi="Times New Roman" w:cs="Times New Roman"/>
              <w:sz w:val="24"/>
              <w:szCs w:val="24"/>
            </w:rPr>
          </w:rPrChange>
        </w:rPr>
        <w:t>penderita</w:t>
      </w:r>
      <w:proofErr w:type="spellEnd"/>
      <w:r w:rsidRPr="003A3900">
        <w:rPr>
          <w:rFonts w:ascii="Times New Roman" w:hAnsi="Times New Roman" w:cs="Times New Roman"/>
          <w:color w:val="FF0000"/>
          <w:sz w:val="24"/>
          <w:szCs w:val="24"/>
          <w:rPrChange w:id="43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34" w:author="nungky" w:date="2020-05-05T09:00:00Z">
            <w:rPr>
              <w:rFonts w:ascii="Times New Roman" w:hAnsi="Times New Roman" w:cs="Times New Roman"/>
              <w:sz w:val="24"/>
              <w:szCs w:val="24"/>
            </w:rPr>
          </w:rPrChange>
        </w:rPr>
        <w:t>seakan</w:t>
      </w:r>
      <w:proofErr w:type="spellEnd"/>
      <w:r w:rsidRPr="003A3900">
        <w:rPr>
          <w:rFonts w:ascii="Times New Roman" w:hAnsi="Times New Roman" w:cs="Times New Roman"/>
          <w:color w:val="FF0000"/>
          <w:sz w:val="24"/>
          <w:szCs w:val="24"/>
          <w:rPrChange w:id="43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36" w:author="nungky" w:date="2020-05-05T09:00:00Z">
            <w:rPr>
              <w:rFonts w:ascii="Times New Roman" w:hAnsi="Times New Roman" w:cs="Times New Roman"/>
              <w:sz w:val="24"/>
              <w:szCs w:val="24"/>
            </w:rPr>
          </w:rPrChange>
        </w:rPr>
        <w:t>tidak</w:t>
      </w:r>
      <w:proofErr w:type="spellEnd"/>
      <w:r w:rsidRPr="003A3900">
        <w:rPr>
          <w:rFonts w:ascii="Times New Roman" w:hAnsi="Times New Roman" w:cs="Times New Roman"/>
          <w:color w:val="FF0000"/>
          <w:sz w:val="24"/>
          <w:szCs w:val="24"/>
          <w:rPrChange w:id="43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38" w:author="nungky" w:date="2020-05-05T09:00:00Z">
            <w:rPr>
              <w:rFonts w:ascii="Times New Roman" w:hAnsi="Times New Roman" w:cs="Times New Roman"/>
              <w:sz w:val="24"/>
              <w:szCs w:val="24"/>
            </w:rPr>
          </w:rPrChange>
        </w:rPr>
        <w:t>mempunyai</w:t>
      </w:r>
      <w:proofErr w:type="spellEnd"/>
      <w:r w:rsidRPr="003A3900">
        <w:rPr>
          <w:rFonts w:ascii="Times New Roman" w:hAnsi="Times New Roman" w:cs="Times New Roman"/>
          <w:color w:val="FF0000"/>
          <w:sz w:val="24"/>
          <w:szCs w:val="24"/>
          <w:rPrChange w:id="43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40" w:author="nungky" w:date="2020-05-05T09:00:00Z">
            <w:rPr>
              <w:rFonts w:ascii="Times New Roman" w:hAnsi="Times New Roman" w:cs="Times New Roman"/>
              <w:sz w:val="24"/>
              <w:szCs w:val="24"/>
            </w:rPr>
          </w:rPrChange>
        </w:rPr>
        <w:t>hasrat</w:t>
      </w:r>
      <w:proofErr w:type="spellEnd"/>
      <w:r w:rsidRPr="003A3900">
        <w:rPr>
          <w:rFonts w:ascii="Times New Roman" w:hAnsi="Times New Roman" w:cs="Times New Roman"/>
          <w:color w:val="FF0000"/>
          <w:sz w:val="24"/>
          <w:szCs w:val="24"/>
          <w:rPrChange w:id="44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42" w:author="nungky" w:date="2020-05-05T09:00:00Z">
            <w:rPr>
              <w:rFonts w:ascii="Times New Roman" w:hAnsi="Times New Roman" w:cs="Times New Roman"/>
              <w:sz w:val="24"/>
              <w:szCs w:val="24"/>
            </w:rPr>
          </w:rPrChange>
        </w:rPr>
        <w:t>untuk</w:t>
      </w:r>
      <w:proofErr w:type="spellEnd"/>
      <w:r w:rsidRPr="003A3900">
        <w:rPr>
          <w:rFonts w:ascii="Times New Roman" w:hAnsi="Times New Roman" w:cs="Times New Roman"/>
          <w:color w:val="FF0000"/>
          <w:sz w:val="24"/>
          <w:szCs w:val="24"/>
          <w:rPrChange w:id="44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44" w:author="nungky" w:date="2020-05-05T09:00:00Z">
            <w:rPr>
              <w:rFonts w:ascii="Times New Roman" w:hAnsi="Times New Roman" w:cs="Times New Roman"/>
              <w:sz w:val="24"/>
              <w:szCs w:val="24"/>
            </w:rPr>
          </w:rPrChange>
        </w:rPr>
        <w:t>melakukan</w:t>
      </w:r>
      <w:proofErr w:type="spellEnd"/>
      <w:r w:rsidRPr="003A3900">
        <w:rPr>
          <w:rFonts w:ascii="Times New Roman" w:hAnsi="Times New Roman" w:cs="Times New Roman"/>
          <w:color w:val="FF0000"/>
          <w:sz w:val="24"/>
          <w:szCs w:val="24"/>
          <w:rPrChange w:id="44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46" w:author="nungky" w:date="2020-05-05T09:00:00Z">
            <w:rPr>
              <w:rFonts w:ascii="Times New Roman" w:hAnsi="Times New Roman" w:cs="Times New Roman"/>
              <w:sz w:val="24"/>
              <w:szCs w:val="24"/>
            </w:rPr>
          </w:rPrChange>
        </w:rPr>
        <w:t>apapun</w:t>
      </w:r>
      <w:proofErr w:type="spellEnd"/>
      <w:r w:rsidRPr="003A3900">
        <w:rPr>
          <w:rFonts w:ascii="Times New Roman" w:hAnsi="Times New Roman" w:cs="Times New Roman"/>
          <w:color w:val="FF0000"/>
          <w:sz w:val="24"/>
          <w:szCs w:val="24"/>
          <w:rPrChange w:id="44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48" w:author="nungky" w:date="2020-05-05T09:00:00Z">
            <w:rPr>
              <w:rFonts w:ascii="Times New Roman" w:hAnsi="Times New Roman" w:cs="Times New Roman"/>
              <w:sz w:val="24"/>
              <w:szCs w:val="24"/>
            </w:rPr>
          </w:rPrChange>
        </w:rPr>
        <w:t>lagi</w:t>
      </w:r>
      <w:proofErr w:type="spellEnd"/>
      <w:r w:rsidRPr="003A3900">
        <w:rPr>
          <w:rFonts w:ascii="Times New Roman" w:hAnsi="Times New Roman" w:cs="Times New Roman"/>
          <w:color w:val="FF0000"/>
          <w:sz w:val="24"/>
          <w:szCs w:val="24"/>
          <w:rPrChange w:id="44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50" w:author="nungky" w:date="2020-05-05T09:00:00Z">
            <w:rPr>
              <w:rFonts w:ascii="Times New Roman" w:hAnsi="Times New Roman" w:cs="Times New Roman"/>
              <w:sz w:val="24"/>
              <w:szCs w:val="24"/>
            </w:rPr>
          </w:rPrChange>
        </w:rPr>
        <w:t>dan</w:t>
      </w:r>
      <w:proofErr w:type="spellEnd"/>
      <w:r w:rsidRPr="003A3900">
        <w:rPr>
          <w:rFonts w:ascii="Times New Roman" w:hAnsi="Times New Roman" w:cs="Times New Roman"/>
          <w:color w:val="FF0000"/>
          <w:sz w:val="24"/>
          <w:szCs w:val="24"/>
          <w:rPrChange w:id="45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52" w:author="nungky" w:date="2020-05-05T09:00:00Z">
            <w:rPr>
              <w:rFonts w:ascii="Times New Roman" w:hAnsi="Times New Roman" w:cs="Times New Roman"/>
              <w:sz w:val="24"/>
              <w:szCs w:val="24"/>
            </w:rPr>
          </w:rPrChange>
        </w:rPr>
        <w:t>bahkan</w:t>
      </w:r>
      <w:proofErr w:type="spellEnd"/>
      <w:r w:rsidRPr="003A3900">
        <w:rPr>
          <w:rFonts w:ascii="Times New Roman" w:hAnsi="Times New Roman" w:cs="Times New Roman"/>
          <w:color w:val="FF0000"/>
          <w:sz w:val="24"/>
          <w:szCs w:val="24"/>
          <w:rPrChange w:id="45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54" w:author="nungky" w:date="2020-05-05T09:00:00Z">
            <w:rPr>
              <w:rFonts w:ascii="Times New Roman" w:hAnsi="Times New Roman" w:cs="Times New Roman"/>
              <w:sz w:val="24"/>
              <w:szCs w:val="24"/>
            </w:rPr>
          </w:rPrChange>
        </w:rPr>
        <w:t>tidak</w:t>
      </w:r>
      <w:proofErr w:type="spellEnd"/>
      <w:r w:rsidRPr="003A3900">
        <w:rPr>
          <w:rFonts w:ascii="Times New Roman" w:hAnsi="Times New Roman" w:cs="Times New Roman"/>
          <w:color w:val="FF0000"/>
          <w:sz w:val="24"/>
          <w:szCs w:val="24"/>
          <w:rPrChange w:id="45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56" w:author="nungky" w:date="2020-05-05T09:00:00Z">
            <w:rPr>
              <w:rFonts w:ascii="Times New Roman" w:hAnsi="Times New Roman" w:cs="Times New Roman"/>
              <w:sz w:val="24"/>
              <w:szCs w:val="24"/>
            </w:rPr>
          </w:rPrChange>
        </w:rPr>
        <w:t>punya</w:t>
      </w:r>
      <w:proofErr w:type="spellEnd"/>
      <w:r w:rsidRPr="003A3900">
        <w:rPr>
          <w:rFonts w:ascii="Times New Roman" w:hAnsi="Times New Roman" w:cs="Times New Roman"/>
          <w:color w:val="FF0000"/>
          <w:sz w:val="24"/>
          <w:szCs w:val="24"/>
          <w:rPrChange w:id="45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58" w:author="nungky" w:date="2020-05-05T09:00:00Z">
            <w:rPr>
              <w:rFonts w:ascii="Times New Roman" w:hAnsi="Times New Roman" w:cs="Times New Roman"/>
              <w:sz w:val="24"/>
              <w:szCs w:val="24"/>
            </w:rPr>
          </w:rPrChange>
        </w:rPr>
        <w:t>tujuan</w:t>
      </w:r>
      <w:proofErr w:type="spellEnd"/>
      <w:r w:rsidRPr="003A3900">
        <w:rPr>
          <w:rFonts w:ascii="Times New Roman" w:hAnsi="Times New Roman" w:cs="Times New Roman"/>
          <w:color w:val="FF0000"/>
          <w:sz w:val="24"/>
          <w:szCs w:val="24"/>
          <w:rPrChange w:id="45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60" w:author="nungky" w:date="2020-05-05T09:00:00Z">
            <w:rPr>
              <w:rFonts w:ascii="Times New Roman" w:hAnsi="Times New Roman" w:cs="Times New Roman"/>
              <w:sz w:val="24"/>
              <w:szCs w:val="24"/>
            </w:rPr>
          </w:rPrChange>
        </w:rPr>
        <w:t>hidup</w:t>
      </w:r>
      <w:proofErr w:type="spellEnd"/>
      <w:r w:rsidRPr="003A3900">
        <w:rPr>
          <w:rFonts w:ascii="Times New Roman" w:hAnsi="Times New Roman" w:cs="Times New Roman"/>
          <w:color w:val="FF0000"/>
          <w:sz w:val="24"/>
          <w:szCs w:val="24"/>
          <w:rPrChange w:id="461" w:author="nungky" w:date="2020-05-05T09:00:00Z">
            <w:rPr>
              <w:rFonts w:ascii="Times New Roman" w:hAnsi="Times New Roman" w:cs="Times New Roman"/>
              <w:sz w:val="24"/>
              <w:szCs w:val="24"/>
            </w:rPr>
          </w:rPrChange>
        </w:rPr>
        <w:t xml:space="preserve">. Dan </w:t>
      </w:r>
      <w:proofErr w:type="spellStart"/>
      <w:r w:rsidRPr="003A3900">
        <w:rPr>
          <w:rFonts w:ascii="Times New Roman" w:hAnsi="Times New Roman" w:cs="Times New Roman"/>
          <w:color w:val="FF0000"/>
          <w:sz w:val="24"/>
          <w:szCs w:val="24"/>
          <w:rPrChange w:id="462" w:author="nungky" w:date="2020-05-05T09:00:00Z">
            <w:rPr>
              <w:rFonts w:ascii="Times New Roman" w:hAnsi="Times New Roman" w:cs="Times New Roman"/>
              <w:sz w:val="24"/>
              <w:szCs w:val="24"/>
            </w:rPr>
          </w:rPrChange>
        </w:rPr>
        <w:t>juga</w:t>
      </w:r>
      <w:proofErr w:type="spellEnd"/>
      <w:r w:rsidRPr="003A3900">
        <w:rPr>
          <w:rFonts w:ascii="Times New Roman" w:hAnsi="Times New Roman" w:cs="Times New Roman"/>
          <w:color w:val="FF0000"/>
          <w:sz w:val="24"/>
          <w:szCs w:val="24"/>
          <w:rPrChange w:id="46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64" w:author="nungky" w:date="2020-05-05T09:00:00Z">
            <w:rPr>
              <w:rFonts w:ascii="Times New Roman" w:hAnsi="Times New Roman" w:cs="Times New Roman"/>
              <w:sz w:val="24"/>
              <w:szCs w:val="24"/>
            </w:rPr>
          </w:rPrChange>
        </w:rPr>
        <w:t>penderita</w:t>
      </w:r>
      <w:proofErr w:type="spellEnd"/>
      <w:r w:rsidRPr="003A3900">
        <w:rPr>
          <w:rFonts w:ascii="Times New Roman" w:hAnsi="Times New Roman" w:cs="Times New Roman"/>
          <w:color w:val="FF0000"/>
          <w:sz w:val="24"/>
          <w:szCs w:val="24"/>
          <w:rPrChange w:id="46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66" w:author="nungky" w:date="2020-05-05T09:00:00Z">
            <w:rPr>
              <w:rFonts w:ascii="Times New Roman" w:hAnsi="Times New Roman" w:cs="Times New Roman"/>
              <w:sz w:val="24"/>
              <w:szCs w:val="24"/>
            </w:rPr>
          </w:rPrChange>
        </w:rPr>
        <w:t>mencoba</w:t>
      </w:r>
      <w:proofErr w:type="spellEnd"/>
      <w:r w:rsidRPr="003A3900">
        <w:rPr>
          <w:rFonts w:ascii="Times New Roman" w:hAnsi="Times New Roman" w:cs="Times New Roman"/>
          <w:color w:val="FF0000"/>
          <w:sz w:val="24"/>
          <w:szCs w:val="24"/>
          <w:rPrChange w:id="46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68" w:author="nungky" w:date="2020-05-05T09:00:00Z">
            <w:rPr>
              <w:rFonts w:ascii="Times New Roman" w:hAnsi="Times New Roman" w:cs="Times New Roman"/>
              <w:sz w:val="24"/>
              <w:szCs w:val="24"/>
            </w:rPr>
          </w:rPrChange>
        </w:rPr>
        <w:t>meminum-minuman</w:t>
      </w:r>
      <w:proofErr w:type="spellEnd"/>
      <w:r w:rsidRPr="003A3900">
        <w:rPr>
          <w:rFonts w:ascii="Times New Roman" w:hAnsi="Times New Roman" w:cs="Times New Roman"/>
          <w:color w:val="FF0000"/>
          <w:sz w:val="24"/>
          <w:szCs w:val="24"/>
          <w:rPrChange w:id="46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70" w:author="nungky" w:date="2020-05-05T09:00:00Z">
            <w:rPr>
              <w:rFonts w:ascii="Times New Roman" w:hAnsi="Times New Roman" w:cs="Times New Roman"/>
              <w:sz w:val="24"/>
              <w:szCs w:val="24"/>
            </w:rPr>
          </w:rPrChange>
        </w:rPr>
        <w:t>beralkohol</w:t>
      </w:r>
      <w:proofErr w:type="spellEnd"/>
      <w:r w:rsidRPr="003A3900">
        <w:rPr>
          <w:rFonts w:ascii="Times New Roman" w:hAnsi="Times New Roman" w:cs="Times New Roman"/>
          <w:color w:val="FF0000"/>
          <w:sz w:val="24"/>
          <w:szCs w:val="24"/>
          <w:rPrChange w:id="47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72" w:author="nungky" w:date="2020-05-05T09:00:00Z">
            <w:rPr>
              <w:rFonts w:ascii="Times New Roman" w:hAnsi="Times New Roman" w:cs="Times New Roman"/>
              <w:sz w:val="24"/>
              <w:szCs w:val="24"/>
            </w:rPr>
          </w:rPrChange>
        </w:rPr>
        <w:t>sebagai</w:t>
      </w:r>
      <w:proofErr w:type="spellEnd"/>
      <w:r w:rsidRPr="003A3900">
        <w:rPr>
          <w:rFonts w:ascii="Times New Roman" w:hAnsi="Times New Roman" w:cs="Times New Roman"/>
          <w:color w:val="FF0000"/>
          <w:sz w:val="24"/>
          <w:szCs w:val="24"/>
          <w:rPrChange w:id="47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74" w:author="nungky" w:date="2020-05-05T09:00:00Z">
            <w:rPr>
              <w:rFonts w:ascii="Times New Roman" w:hAnsi="Times New Roman" w:cs="Times New Roman"/>
              <w:sz w:val="24"/>
              <w:szCs w:val="24"/>
            </w:rPr>
          </w:rPrChange>
        </w:rPr>
        <w:t>pereda</w:t>
      </w:r>
      <w:proofErr w:type="spellEnd"/>
      <w:r w:rsidRPr="003A3900">
        <w:rPr>
          <w:rFonts w:ascii="Times New Roman" w:hAnsi="Times New Roman" w:cs="Times New Roman"/>
          <w:color w:val="FF0000"/>
          <w:sz w:val="24"/>
          <w:szCs w:val="24"/>
          <w:rPrChange w:id="475" w:author="nungky" w:date="2020-05-05T09:00:00Z">
            <w:rPr>
              <w:rFonts w:ascii="Times New Roman" w:hAnsi="Times New Roman" w:cs="Times New Roman"/>
              <w:sz w:val="24"/>
              <w:szCs w:val="24"/>
            </w:rPr>
          </w:rPrChange>
        </w:rPr>
        <w:t xml:space="preserve"> rasa </w:t>
      </w:r>
      <w:proofErr w:type="spellStart"/>
      <w:r w:rsidRPr="003A3900">
        <w:rPr>
          <w:rFonts w:ascii="Times New Roman" w:hAnsi="Times New Roman" w:cs="Times New Roman"/>
          <w:color w:val="FF0000"/>
          <w:sz w:val="24"/>
          <w:szCs w:val="24"/>
          <w:rPrChange w:id="476" w:author="nungky" w:date="2020-05-05T09:00:00Z">
            <w:rPr>
              <w:rFonts w:ascii="Times New Roman" w:hAnsi="Times New Roman" w:cs="Times New Roman"/>
              <w:sz w:val="24"/>
              <w:szCs w:val="24"/>
            </w:rPr>
          </w:rPrChange>
        </w:rPr>
        <w:t>cemas</w:t>
      </w:r>
      <w:proofErr w:type="spellEnd"/>
      <w:r w:rsidRPr="003A3900">
        <w:rPr>
          <w:rFonts w:ascii="Times New Roman" w:hAnsi="Times New Roman" w:cs="Times New Roman"/>
          <w:color w:val="FF0000"/>
          <w:sz w:val="24"/>
          <w:szCs w:val="24"/>
          <w:rPrChange w:id="47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78" w:author="nungky" w:date="2020-05-05T09:00:00Z">
            <w:rPr>
              <w:rFonts w:ascii="Times New Roman" w:hAnsi="Times New Roman" w:cs="Times New Roman"/>
              <w:sz w:val="24"/>
              <w:szCs w:val="24"/>
            </w:rPr>
          </w:rPrChange>
        </w:rPr>
        <w:t>berlebihan</w:t>
      </w:r>
      <w:proofErr w:type="spellEnd"/>
      <w:r w:rsidRPr="003A3900">
        <w:rPr>
          <w:rFonts w:ascii="Times New Roman" w:hAnsi="Times New Roman" w:cs="Times New Roman"/>
          <w:color w:val="FF0000"/>
          <w:sz w:val="24"/>
          <w:szCs w:val="24"/>
          <w:rPrChange w:id="479" w:author="nungky" w:date="2020-05-05T09:00:00Z">
            <w:rPr>
              <w:rFonts w:ascii="Times New Roman" w:hAnsi="Times New Roman" w:cs="Times New Roman"/>
              <w:sz w:val="24"/>
              <w:szCs w:val="24"/>
            </w:rPr>
          </w:rPrChange>
        </w:rPr>
        <w:t xml:space="preserve"> yang </w:t>
      </w:r>
      <w:proofErr w:type="spellStart"/>
      <w:r w:rsidRPr="003A3900">
        <w:rPr>
          <w:rFonts w:ascii="Times New Roman" w:hAnsi="Times New Roman" w:cs="Times New Roman"/>
          <w:color w:val="FF0000"/>
          <w:sz w:val="24"/>
          <w:szCs w:val="24"/>
          <w:rPrChange w:id="480" w:author="nungky" w:date="2020-05-05T09:00:00Z">
            <w:rPr>
              <w:rFonts w:ascii="Times New Roman" w:hAnsi="Times New Roman" w:cs="Times New Roman"/>
              <w:sz w:val="24"/>
              <w:szCs w:val="24"/>
            </w:rPr>
          </w:rPrChange>
        </w:rPr>
        <w:t>mereka</w:t>
      </w:r>
      <w:proofErr w:type="spellEnd"/>
      <w:r w:rsidRPr="003A3900">
        <w:rPr>
          <w:rFonts w:ascii="Times New Roman" w:hAnsi="Times New Roman" w:cs="Times New Roman"/>
          <w:color w:val="FF0000"/>
          <w:sz w:val="24"/>
          <w:szCs w:val="24"/>
          <w:rPrChange w:id="48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82" w:author="nungky" w:date="2020-05-05T09:00:00Z">
            <w:rPr>
              <w:rFonts w:ascii="Times New Roman" w:hAnsi="Times New Roman" w:cs="Times New Roman"/>
              <w:sz w:val="24"/>
              <w:szCs w:val="24"/>
            </w:rPr>
          </w:rPrChange>
        </w:rPr>
        <w:t>rasakan</w:t>
      </w:r>
      <w:proofErr w:type="spellEnd"/>
      <w:r w:rsidRPr="003A3900">
        <w:rPr>
          <w:rFonts w:ascii="Times New Roman" w:hAnsi="Times New Roman" w:cs="Times New Roman"/>
          <w:color w:val="FF0000"/>
          <w:sz w:val="24"/>
          <w:szCs w:val="24"/>
          <w:rPrChange w:id="483"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484" w:author="nungky" w:date="2020-05-05T09:00:00Z">
            <w:rPr>
              <w:rFonts w:ascii="Times New Roman" w:hAnsi="Times New Roman" w:cs="Times New Roman"/>
              <w:sz w:val="24"/>
              <w:szCs w:val="24"/>
            </w:rPr>
          </w:rPrChange>
        </w:rPr>
        <w:t>memiliki</w:t>
      </w:r>
      <w:proofErr w:type="spellEnd"/>
      <w:r w:rsidRPr="003A3900">
        <w:rPr>
          <w:rFonts w:ascii="Times New Roman" w:hAnsi="Times New Roman" w:cs="Times New Roman"/>
          <w:color w:val="FF0000"/>
          <w:sz w:val="24"/>
          <w:szCs w:val="24"/>
          <w:rPrChange w:id="48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86" w:author="nungky" w:date="2020-05-05T09:00:00Z">
            <w:rPr>
              <w:rFonts w:ascii="Times New Roman" w:hAnsi="Times New Roman" w:cs="Times New Roman"/>
              <w:sz w:val="24"/>
              <w:szCs w:val="24"/>
            </w:rPr>
          </w:rPrChange>
        </w:rPr>
        <w:t>pribadi</w:t>
      </w:r>
      <w:proofErr w:type="spellEnd"/>
      <w:r w:rsidRPr="003A3900">
        <w:rPr>
          <w:rFonts w:ascii="Times New Roman" w:hAnsi="Times New Roman" w:cs="Times New Roman"/>
          <w:color w:val="FF0000"/>
          <w:sz w:val="24"/>
          <w:szCs w:val="24"/>
          <w:rPrChange w:id="487" w:author="nungky" w:date="2020-05-05T09:00:00Z">
            <w:rPr>
              <w:rFonts w:ascii="Times New Roman" w:hAnsi="Times New Roman" w:cs="Times New Roman"/>
              <w:sz w:val="24"/>
              <w:szCs w:val="24"/>
            </w:rPr>
          </w:rPrChange>
        </w:rPr>
        <w:t xml:space="preserve"> </w:t>
      </w:r>
      <w:r w:rsidRPr="003A3900">
        <w:rPr>
          <w:rFonts w:ascii="Times New Roman" w:hAnsi="Times New Roman" w:cs="Times New Roman"/>
          <w:i/>
          <w:color w:val="FF0000"/>
          <w:sz w:val="24"/>
          <w:szCs w:val="24"/>
          <w:rPrChange w:id="488" w:author="nungky" w:date="2020-05-05T09:00:00Z">
            <w:rPr>
              <w:rFonts w:ascii="Times New Roman" w:hAnsi="Times New Roman" w:cs="Times New Roman"/>
              <w:i/>
              <w:sz w:val="24"/>
              <w:szCs w:val="24"/>
            </w:rPr>
          </w:rPrChange>
        </w:rPr>
        <w:t xml:space="preserve">emotional numbness. </w:t>
      </w:r>
      <w:proofErr w:type="spellStart"/>
      <w:r w:rsidRPr="003A3900">
        <w:rPr>
          <w:rFonts w:ascii="Times New Roman" w:hAnsi="Times New Roman" w:cs="Times New Roman"/>
          <w:color w:val="FF0000"/>
          <w:sz w:val="24"/>
          <w:szCs w:val="24"/>
          <w:rPrChange w:id="489" w:author="nungky" w:date="2020-05-05T09:00:00Z">
            <w:rPr>
              <w:rFonts w:ascii="Times New Roman" w:hAnsi="Times New Roman" w:cs="Times New Roman"/>
              <w:sz w:val="24"/>
              <w:szCs w:val="24"/>
            </w:rPr>
          </w:rPrChange>
        </w:rPr>
        <w:t>Dia</w:t>
      </w:r>
      <w:proofErr w:type="spellEnd"/>
      <w:r w:rsidRPr="003A3900">
        <w:rPr>
          <w:rFonts w:ascii="Times New Roman" w:hAnsi="Times New Roman" w:cs="Times New Roman"/>
          <w:color w:val="FF0000"/>
          <w:sz w:val="24"/>
          <w:szCs w:val="24"/>
          <w:rPrChange w:id="49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91" w:author="nungky" w:date="2020-05-05T09:00:00Z">
            <w:rPr>
              <w:rFonts w:ascii="Times New Roman" w:hAnsi="Times New Roman" w:cs="Times New Roman"/>
              <w:sz w:val="24"/>
              <w:szCs w:val="24"/>
            </w:rPr>
          </w:rPrChange>
        </w:rPr>
        <w:t>sering</w:t>
      </w:r>
      <w:proofErr w:type="spellEnd"/>
      <w:r w:rsidRPr="003A3900">
        <w:rPr>
          <w:rFonts w:ascii="Times New Roman" w:hAnsi="Times New Roman" w:cs="Times New Roman"/>
          <w:color w:val="FF0000"/>
          <w:sz w:val="24"/>
          <w:szCs w:val="24"/>
          <w:rPrChange w:id="49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93" w:author="nungky" w:date="2020-05-05T09:00:00Z">
            <w:rPr>
              <w:rFonts w:ascii="Times New Roman" w:hAnsi="Times New Roman" w:cs="Times New Roman"/>
              <w:sz w:val="24"/>
              <w:szCs w:val="24"/>
            </w:rPr>
          </w:rPrChange>
        </w:rPr>
        <w:t>merasakan</w:t>
      </w:r>
      <w:proofErr w:type="spellEnd"/>
      <w:r w:rsidRPr="003A3900">
        <w:rPr>
          <w:rFonts w:ascii="Times New Roman" w:hAnsi="Times New Roman" w:cs="Times New Roman"/>
          <w:color w:val="FF0000"/>
          <w:sz w:val="24"/>
          <w:szCs w:val="24"/>
          <w:rPrChange w:id="49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95" w:author="nungky" w:date="2020-05-05T09:00:00Z">
            <w:rPr>
              <w:rFonts w:ascii="Times New Roman" w:hAnsi="Times New Roman" w:cs="Times New Roman"/>
              <w:sz w:val="24"/>
              <w:szCs w:val="24"/>
            </w:rPr>
          </w:rPrChange>
        </w:rPr>
        <w:t>depresi</w:t>
      </w:r>
      <w:proofErr w:type="spellEnd"/>
      <w:r w:rsidRPr="003A3900">
        <w:rPr>
          <w:rFonts w:ascii="Times New Roman" w:hAnsi="Times New Roman" w:cs="Times New Roman"/>
          <w:color w:val="FF0000"/>
          <w:sz w:val="24"/>
          <w:szCs w:val="24"/>
          <w:rPrChange w:id="49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97" w:author="nungky" w:date="2020-05-05T09:00:00Z">
            <w:rPr>
              <w:rFonts w:ascii="Times New Roman" w:hAnsi="Times New Roman" w:cs="Times New Roman"/>
              <w:sz w:val="24"/>
              <w:szCs w:val="24"/>
            </w:rPr>
          </w:rPrChange>
        </w:rPr>
        <w:t>hingga</w:t>
      </w:r>
      <w:proofErr w:type="spellEnd"/>
      <w:r w:rsidRPr="003A3900">
        <w:rPr>
          <w:rFonts w:ascii="Times New Roman" w:hAnsi="Times New Roman" w:cs="Times New Roman"/>
          <w:color w:val="FF0000"/>
          <w:sz w:val="24"/>
          <w:szCs w:val="24"/>
          <w:rPrChange w:id="49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499" w:author="nungky" w:date="2020-05-05T09:00:00Z">
            <w:rPr>
              <w:rFonts w:ascii="Times New Roman" w:hAnsi="Times New Roman" w:cs="Times New Roman"/>
              <w:sz w:val="24"/>
              <w:szCs w:val="24"/>
            </w:rPr>
          </w:rPrChange>
        </w:rPr>
        <w:t>berkeinginan</w:t>
      </w:r>
      <w:proofErr w:type="spellEnd"/>
      <w:r w:rsidRPr="003A3900">
        <w:rPr>
          <w:rFonts w:ascii="Times New Roman" w:hAnsi="Times New Roman" w:cs="Times New Roman"/>
          <w:color w:val="FF0000"/>
          <w:sz w:val="24"/>
          <w:szCs w:val="24"/>
          <w:rPrChange w:id="50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01" w:author="nungky" w:date="2020-05-05T09:00:00Z">
            <w:rPr>
              <w:rFonts w:ascii="Times New Roman" w:hAnsi="Times New Roman" w:cs="Times New Roman"/>
              <w:sz w:val="24"/>
              <w:szCs w:val="24"/>
            </w:rPr>
          </w:rPrChange>
        </w:rPr>
        <w:t>untuk</w:t>
      </w:r>
      <w:proofErr w:type="spellEnd"/>
      <w:r w:rsidRPr="003A3900">
        <w:rPr>
          <w:rFonts w:ascii="Times New Roman" w:hAnsi="Times New Roman" w:cs="Times New Roman"/>
          <w:color w:val="FF0000"/>
          <w:sz w:val="24"/>
          <w:szCs w:val="24"/>
          <w:rPrChange w:id="50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03" w:author="nungky" w:date="2020-05-05T09:00:00Z">
            <w:rPr>
              <w:rFonts w:ascii="Times New Roman" w:hAnsi="Times New Roman" w:cs="Times New Roman"/>
              <w:sz w:val="24"/>
              <w:szCs w:val="24"/>
            </w:rPr>
          </w:rPrChange>
        </w:rPr>
        <w:t>bunuh</w:t>
      </w:r>
      <w:proofErr w:type="spellEnd"/>
      <w:r w:rsidRPr="003A3900">
        <w:rPr>
          <w:rFonts w:ascii="Times New Roman" w:hAnsi="Times New Roman" w:cs="Times New Roman"/>
          <w:color w:val="FF0000"/>
          <w:sz w:val="24"/>
          <w:szCs w:val="24"/>
          <w:rPrChange w:id="50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05" w:author="nungky" w:date="2020-05-05T09:00:00Z">
            <w:rPr>
              <w:rFonts w:ascii="Times New Roman" w:hAnsi="Times New Roman" w:cs="Times New Roman"/>
              <w:sz w:val="24"/>
              <w:szCs w:val="24"/>
            </w:rPr>
          </w:rPrChange>
        </w:rPr>
        <w:t>diri</w:t>
      </w:r>
      <w:proofErr w:type="spellEnd"/>
      <w:r w:rsidRPr="003A3900">
        <w:rPr>
          <w:rFonts w:ascii="Times New Roman" w:hAnsi="Times New Roman" w:cs="Times New Roman"/>
          <w:color w:val="FF0000"/>
          <w:sz w:val="24"/>
          <w:szCs w:val="24"/>
          <w:rPrChange w:id="506" w:author="nungky" w:date="2020-05-05T09:00:00Z">
            <w:rPr>
              <w:rFonts w:ascii="Times New Roman" w:hAnsi="Times New Roman" w:cs="Times New Roman"/>
              <w:sz w:val="24"/>
              <w:szCs w:val="24"/>
            </w:rPr>
          </w:rPrChange>
        </w:rPr>
        <w:t xml:space="preserve">. Hal </w:t>
      </w:r>
      <w:proofErr w:type="spellStart"/>
      <w:r w:rsidRPr="003A3900">
        <w:rPr>
          <w:rFonts w:ascii="Times New Roman" w:hAnsi="Times New Roman" w:cs="Times New Roman"/>
          <w:color w:val="FF0000"/>
          <w:sz w:val="24"/>
          <w:szCs w:val="24"/>
          <w:rPrChange w:id="507" w:author="nungky" w:date="2020-05-05T09:00:00Z">
            <w:rPr>
              <w:rFonts w:ascii="Times New Roman" w:hAnsi="Times New Roman" w:cs="Times New Roman"/>
              <w:sz w:val="24"/>
              <w:szCs w:val="24"/>
            </w:rPr>
          </w:rPrChange>
        </w:rPr>
        <w:t>ini</w:t>
      </w:r>
      <w:proofErr w:type="spellEnd"/>
      <w:r w:rsidRPr="003A3900">
        <w:rPr>
          <w:rFonts w:ascii="Times New Roman" w:hAnsi="Times New Roman" w:cs="Times New Roman"/>
          <w:color w:val="FF0000"/>
          <w:sz w:val="24"/>
          <w:szCs w:val="24"/>
          <w:rPrChange w:id="50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09" w:author="nungky" w:date="2020-05-05T09:00:00Z">
            <w:rPr>
              <w:rFonts w:ascii="Times New Roman" w:hAnsi="Times New Roman" w:cs="Times New Roman"/>
              <w:sz w:val="24"/>
              <w:szCs w:val="24"/>
            </w:rPr>
          </w:rPrChange>
        </w:rPr>
        <w:t>sering</w:t>
      </w:r>
      <w:proofErr w:type="spellEnd"/>
      <w:r w:rsidRPr="003A3900">
        <w:rPr>
          <w:rFonts w:ascii="Times New Roman" w:hAnsi="Times New Roman" w:cs="Times New Roman"/>
          <w:color w:val="FF0000"/>
          <w:sz w:val="24"/>
          <w:szCs w:val="24"/>
          <w:rPrChange w:id="51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11" w:author="nungky" w:date="2020-05-05T09:00:00Z">
            <w:rPr>
              <w:rFonts w:ascii="Times New Roman" w:hAnsi="Times New Roman" w:cs="Times New Roman"/>
              <w:sz w:val="24"/>
              <w:szCs w:val="24"/>
            </w:rPr>
          </w:rPrChange>
        </w:rPr>
        <w:t>dia</w:t>
      </w:r>
      <w:proofErr w:type="spellEnd"/>
      <w:r w:rsidRPr="003A3900">
        <w:rPr>
          <w:rFonts w:ascii="Times New Roman" w:hAnsi="Times New Roman" w:cs="Times New Roman"/>
          <w:color w:val="FF0000"/>
          <w:sz w:val="24"/>
          <w:szCs w:val="24"/>
          <w:rPrChange w:id="51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13" w:author="nungky" w:date="2020-05-05T09:00:00Z">
            <w:rPr>
              <w:rFonts w:ascii="Times New Roman" w:hAnsi="Times New Roman" w:cs="Times New Roman"/>
              <w:sz w:val="24"/>
              <w:szCs w:val="24"/>
            </w:rPr>
          </w:rPrChange>
        </w:rPr>
        <w:t>rasakan</w:t>
      </w:r>
      <w:proofErr w:type="spellEnd"/>
      <w:r w:rsidRPr="003A3900">
        <w:rPr>
          <w:rFonts w:ascii="Times New Roman" w:hAnsi="Times New Roman" w:cs="Times New Roman"/>
          <w:color w:val="FF0000"/>
          <w:sz w:val="24"/>
          <w:szCs w:val="24"/>
          <w:rPrChange w:id="51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15" w:author="nungky" w:date="2020-05-05T09:00:00Z">
            <w:rPr>
              <w:rFonts w:ascii="Times New Roman" w:hAnsi="Times New Roman" w:cs="Times New Roman"/>
              <w:sz w:val="24"/>
              <w:szCs w:val="24"/>
            </w:rPr>
          </w:rPrChange>
        </w:rPr>
        <w:t>ketika</w:t>
      </w:r>
      <w:proofErr w:type="spellEnd"/>
      <w:r w:rsidRPr="003A3900">
        <w:rPr>
          <w:rFonts w:ascii="Times New Roman" w:hAnsi="Times New Roman" w:cs="Times New Roman"/>
          <w:color w:val="FF0000"/>
          <w:sz w:val="24"/>
          <w:szCs w:val="24"/>
          <w:rPrChange w:id="516"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517" w:author="nungky" w:date="2020-05-05T09:00:00Z">
            <w:rPr>
              <w:rFonts w:ascii="Times New Roman" w:hAnsi="Times New Roman" w:cs="Times New Roman"/>
              <w:sz w:val="24"/>
              <w:szCs w:val="24"/>
            </w:rPr>
          </w:rPrChange>
        </w:rPr>
        <w:t>sangat</w:t>
      </w:r>
      <w:proofErr w:type="spellEnd"/>
      <w:r w:rsidRPr="003A3900">
        <w:rPr>
          <w:rFonts w:ascii="Times New Roman" w:hAnsi="Times New Roman" w:cs="Times New Roman"/>
          <w:color w:val="FF0000"/>
          <w:sz w:val="24"/>
          <w:szCs w:val="24"/>
          <w:rPrChange w:id="51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19" w:author="nungky" w:date="2020-05-05T09:00:00Z">
            <w:rPr>
              <w:rFonts w:ascii="Times New Roman" w:hAnsi="Times New Roman" w:cs="Times New Roman"/>
              <w:sz w:val="24"/>
              <w:szCs w:val="24"/>
            </w:rPr>
          </w:rPrChange>
        </w:rPr>
        <w:t>merasa</w:t>
      </w:r>
      <w:proofErr w:type="spellEnd"/>
      <w:r w:rsidRPr="003A3900">
        <w:rPr>
          <w:rFonts w:ascii="Times New Roman" w:hAnsi="Times New Roman" w:cs="Times New Roman"/>
          <w:color w:val="FF0000"/>
          <w:sz w:val="24"/>
          <w:szCs w:val="24"/>
          <w:rPrChange w:id="52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21" w:author="nungky" w:date="2020-05-05T09:00:00Z">
            <w:rPr>
              <w:rFonts w:ascii="Times New Roman" w:hAnsi="Times New Roman" w:cs="Times New Roman"/>
              <w:sz w:val="24"/>
              <w:szCs w:val="24"/>
            </w:rPr>
          </w:rPrChange>
        </w:rPr>
        <w:t>kesepian</w:t>
      </w:r>
      <w:proofErr w:type="spellEnd"/>
      <w:r w:rsidRPr="003A3900">
        <w:rPr>
          <w:rFonts w:ascii="Times New Roman" w:hAnsi="Times New Roman" w:cs="Times New Roman"/>
          <w:color w:val="FF0000"/>
          <w:sz w:val="24"/>
          <w:szCs w:val="24"/>
          <w:rPrChange w:id="52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23" w:author="nungky" w:date="2020-05-05T09:00:00Z">
            <w:rPr>
              <w:rFonts w:ascii="Times New Roman" w:hAnsi="Times New Roman" w:cs="Times New Roman"/>
              <w:sz w:val="24"/>
              <w:szCs w:val="24"/>
            </w:rPr>
          </w:rPrChange>
        </w:rPr>
        <w:t>Seperti</w:t>
      </w:r>
      <w:proofErr w:type="spellEnd"/>
      <w:r w:rsidRPr="003A3900">
        <w:rPr>
          <w:rFonts w:ascii="Times New Roman" w:hAnsi="Times New Roman" w:cs="Times New Roman"/>
          <w:color w:val="FF0000"/>
          <w:sz w:val="24"/>
          <w:szCs w:val="24"/>
          <w:rPrChange w:id="52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25" w:author="nungky" w:date="2020-05-05T09:00:00Z">
            <w:rPr>
              <w:rFonts w:ascii="Times New Roman" w:hAnsi="Times New Roman" w:cs="Times New Roman"/>
              <w:sz w:val="24"/>
              <w:szCs w:val="24"/>
            </w:rPr>
          </w:rPrChange>
        </w:rPr>
        <w:t>contoh</w:t>
      </w:r>
      <w:proofErr w:type="spellEnd"/>
      <w:r w:rsidRPr="003A3900">
        <w:rPr>
          <w:rFonts w:ascii="Times New Roman" w:hAnsi="Times New Roman" w:cs="Times New Roman"/>
          <w:color w:val="FF0000"/>
          <w:sz w:val="24"/>
          <w:szCs w:val="24"/>
          <w:rPrChange w:id="52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27" w:author="nungky" w:date="2020-05-05T09:00:00Z">
            <w:rPr>
              <w:rFonts w:ascii="Times New Roman" w:hAnsi="Times New Roman" w:cs="Times New Roman"/>
              <w:sz w:val="24"/>
              <w:szCs w:val="24"/>
            </w:rPr>
          </w:rPrChange>
        </w:rPr>
        <w:t>saat</w:t>
      </w:r>
      <w:proofErr w:type="spellEnd"/>
      <w:r w:rsidRPr="003A3900">
        <w:rPr>
          <w:rFonts w:ascii="Times New Roman" w:hAnsi="Times New Roman" w:cs="Times New Roman"/>
          <w:color w:val="FF0000"/>
          <w:sz w:val="24"/>
          <w:szCs w:val="24"/>
          <w:rPrChange w:id="528" w:author="nungky" w:date="2020-05-05T09:00:00Z">
            <w:rPr>
              <w:rFonts w:ascii="Times New Roman" w:hAnsi="Times New Roman" w:cs="Times New Roman"/>
              <w:sz w:val="24"/>
              <w:szCs w:val="24"/>
            </w:rPr>
          </w:rPrChange>
        </w:rPr>
        <w:t xml:space="preserve"> orang yang </w:t>
      </w:r>
      <w:proofErr w:type="spellStart"/>
      <w:r w:rsidRPr="003A3900">
        <w:rPr>
          <w:rFonts w:ascii="Times New Roman" w:hAnsi="Times New Roman" w:cs="Times New Roman"/>
          <w:color w:val="FF0000"/>
          <w:sz w:val="24"/>
          <w:szCs w:val="24"/>
          <w:rPrChange w:id="529" w:author="nungky" w:date="2020-05-05T09:00:00Z">
            <w:rPr>
              <w:rFonts w:ascii="Times New Roman" w:hAnsi="Times New Roman" w:cs="Times New Roman"/>
              <w:sz w:val="24"/>
              <w:szCs w:val="24"/>
            </w:rPr>
          </w:rPrChange>
        </w:rPr>
        <w:t>dia</w:t>
      </w:r>
      <w:proofErr w:type="spellEnd"/>
      <w:r w:rsidRPr="003A3900">
        <w:rPr>
          <w:rFonts w:ascii="Times New Roman" w:hAnsi="Times New Roman" w:cs="Times New Roman"/>
          <w:color w:val="FF0000"/>
          <w:sz w:val="24"/>
          <w:szCs w:val="24"/>
          <w:rPrChange w:id="53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31" w:author="nungky" w:date="2020-05-05T09:00:00Z">
            <w:rPr>
              <w:rFonts w:ascii="Times New Roman" w:hAnsi="Times New Roman" w:cs="Times New Roman"/>
              <w:sz w:val="24"/>
              <w:szCs w:val="24"/>
            </w:rPr>
          </w:rPrChange>
        </w:rPr>
        <w:t>percayai</w:t>
      </w:r>
      <w:proofErr w:type="spellEnd"/>
      <w:r w:rsidRPr="003A3900">
        <w:rPr>
          <w:rFonts w:ascii="Times New Roman" w:hAnsi="Times New Roman" w:cs="Times New Roman"/>
          <w:color w:val="FF0000"/>
          <w:sz w:val="24"/>
          <w:szCs w:val="24"/>
          <w:rPrChange w:id="53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33" w:author="nungky" w:date="2020-05-05T09:00:00Z">
            <w:rPr>
              <w:rFonts w:ascii="Times New Roman" w:hAnsi="Times New Roman" w:cs="Times New Roman"/>
              <w:sz w:val="24"/>
              <w:szCs w:val="24"/>
            </w:rPr>
          </w:rPrChange>
        </w:rPr>
        <w:t>bernama</w:t>
      </w:r>
      <w:proofErr w:type="spellEnd"/>
      <w:r w:rsidRPr="003A3900">
        <w:rPr>
          <w:rFonts w:ascii="Times New Roman" w:hAnsi="Times New Roman" w:cs="Times New Roman"/>
          <w:color w:val="FF0000"/>
          <w:sz w:val="24"/>
          <w:szCs w:val="24"/>
          <w:rPrChange w:id="534" w:author="nungky" w:date="2020-05-05T09:00:00Z">
            <w:rPr>
              <w:rFonts w:ascii="Times New Roman" w:hAnsi="Times New Roman" w:cs="Times New Roman"/>
              <w:sz w:val="24"/>
              <w:szCs w:val="24"/>
            </w:rPr>
          </w:rPrChange>
        </w:rPr>
        <w:t xml:space="preserve"> Mr. </w:t>
      </w:r>
      <w:proofErr w:type="spellStart"/>
      <w:r w:rsidRPr="003A3900">
        <w:rPr>
          <w:rFonts w:ascii="Times New Roman" w:hAnsi="Times New Roman" w:cs="Times New Roman"/>
          <w:color w:val="FF0000"/>
          <w:sz w:val="24"/>
          <w:szCs w:val="24"/>
          <w:rPrChange w:id="535" w:author="nungky" w:date="2020-05-05T09:00:00Z">
            <w:rPr>
              <w:rFonts w:ascii="Times New Roman" w:hAnsi="Times New Roman" w:cs="Times New Roman"/>
              <w:sz w:val="24"/>
              <w:szCs w:val="24"/>
            </w:rPr>
          </w:rPrChange>
        </w:rPr>
        <w:t>Antolini</w:t>
      </w:r>
      <w:proofErr w:type="spellEnd"/>
      <w:r w:rsidRPr="003A3900">
        <w:rPr>
          <w:rFonts w:ascii="Times New Roman" w:hAnsi="Times New Roman" w:cs="Times New Roman"/>
          <w:color w:val="FF0000"/>
          <w:sz w:val="24"/>
          <w:szCs w:val="24"/>
          <w:rPrChange w:id="53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37" w:author="nungky" w:date="2020-05-05T09:00:00Z">
            <w:rPr>
              <w:rFonts w:ascii="Times New Roman" w:hAnsi="Times New Roman" w:cs="Times New Roman"/>
              <w:sz w:val="24"/>
              <w:szCs w:val="24"/>
            </w:rPr>
          </w:rPrChange>
        </w:rPr>
        <w:t>melakukan</w:t>
      </w:r>
      <w:proofErr w:type="spellEnd"/>
      <w:r w:rsidRPr="003A3900">
        <w:rPr>
          <w:rFonts w:ascii="Times New Roman" w:hAnsi="Times New Roman" w:cs="Times New Roman"/>
          <w:color w:val="FF0000"/>
          <w:sz w:val="24"/>
          <w:szCs w:val="24"/>
          <w:rPrChange w:id="53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39" w:author="nungky" w:date="2020-05-05T09:00:00Z">
            <w:rPr>
              <w:rFonts w:ascii="Times New Roman" w:hAnsi="Times New Roman" w:cs="Times New Roman"/>
              <w:sz w:val="24"/>
              <w:szCs w:val="24"/>
            </w:rPr>
          </w:rPrChange>
        </w:rPr>
        <w:t>hal</w:t>
      </w:r>
      <w:proofErr w:type="spellEnd"/>
      <w:r w:rsidRPr="003A3900">
        <w:rPr>
          <w:rFonts w:ascii="Times New Roman" w:hAnsi="Times New Roman" w:cs="Times New Roman"/>
          <w:color w:val="FF0000"/>
          <w:sz w:val="24"/>
          <w:szCs w:val="24"/>
          <w:rPrChange w:id="54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41" w:author="nungky" w:date="2020-05-05T09:00:00Z">
            <w:rPr>
              <w:rFonts w:ascii="Times New Roman" w:hAnsi="Times New Roman" w:cs="Times New Roman"/>
              <w:sz w:val="24"/>
              <w:szCs w:val="24"/>
            </w:rPr>
          </w:rPrChange>
        </w:rPr>
        <w:t>diluar</w:t>
      </w:r>
      <w:proofErr w:type="spellEnd"/>
      <w:r w:rsidRPr="003A3900">
        <w:rPr>
          <w:rFonts w:ascii="Times New Roman" w:hAnsi="Times New Roman" w:cs="Times New Roman"/>
          <w:color w:val="FF0000"/>
          <w:sz w:val="24"/>
          <w:szCs w:val="24"/>
          <w:rPrChange w:id="54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43" w:author="nungky" w:date="2020-05-05T09:00:00Z">
            <w:rPr>
              <w:rFonts w:ascii="Times New Roman" w:hAnsi="Times New Roman" w:cs="Times New Roman"/>
              <w:sz w:val="24"/>
              <w:szCs w:val="24"/>
            </w:rPr>
          </w:rPrChange>
        </w:rPr>
        <w:t>dugaan</w:t>
      </w:r>
      <w:proofErr w:type="spellEnd"/>
      <w:r w:rsidRPr="003A3900">
        <w:rPr>
          <w:rFonts w:ascii="Times New Roman" w:hAnsi="Times New Roman" w:cs="Times New Roman"/>
          <w:color w:val="FF0000"/>
          <w:sz w:val="24"/>
          <w:szCs w:val="24"/>
          <w:rPrChange w:id="54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45" w:author="nungky" w:date="2020-05-05T09:00:00Z">
            <w:rPr>
              <w:rFonts w:ascii="Times New Roman" w:hAnsi="Times New Roman" w:cs="Times New Roman"/>
              <w:sz w:val="24"/>
              <w:szCs w:val="24"/>
            </w:rPr>
          </w:rPrChange>
        </w:rPr>
        <w:t>yaitu</w:t>
      </w:r>
      <w:proofErr w:type="spellEnd"/>
      <w:r w:rsidRPr="003A3900">
        <w:rPr>
          <w:rFonts w:ascii="Times New Roman" w:hAnsi="Times New Roman" w:cs="Times New Roman"/>
          <w:color w:val="FF0000"/>
          <w:sz w:val="24"/>
          <w:szCs w:val="24"/>
          <w:rPrChange w:id="54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47" w:author="nungky" w:date="2020-05-05T09:00:00Z">
            <w:rPr>
              <w:rFonts w:ascii="Times New Roman" w:hAnsi="Times New Roman" w:cs="Times New Roman"/>
              <w:sz w:val="24"/>
              <w:szCs w:val="24"/>
            </w:rPr>
          </w:rPrChange>
        </w:rPr>
        <w:t>bertindak</w:t>
      </w:r>
      <w:proofErr w:type="spellEnd"/>
      <w:r w:rsidRPr="003A3900">
        <w:rPr>
          <w:rFonts w:ascii="Times New Roman" w:hAnsi="Times New Roman" w:cs="Times New Roman"/>
          <w:color w:val="FF0000"/>
          <w:sz w:val="24"/>
          <w:szCs w:val="24"/>
          <w:rPrChange w:id="548" w:author="nungky" w:date="2020-05-05T09:00:00Z">
            <w:rPr>
              <w:rFonts w:ascii="Times New Roman" w:hAnsi="Times New Roman" w:cs="Times New Roman"/>
              <w:sz w:val="24"/>
              <w:szCs w:val="24"/>
            </w:rPr>
          </w:rPrChange>
        </w:rPr>
        <w:t xml:space="preserve"> </w:t>
      </w:r>
      <w:r w:rsidRPr="003A3900">
        <w:rPr>
          <w:rFonts w:ascii="Times New Roman" w:hAnsi="Times New Roman" w:cs="Times New Roman"/>
          <w:i/>
          <w:color w:val="FF0000"/>
          <w:sz w:val="24"/>
          <w:szCs w:val="24"/>
          <w:rPrChange w:id="549" w:author="nungky" w:date="2020-05-05T09:00:00Z">
            <w:rPr>
              <w:rFonts w:ascii="Times New Roman" w:hAnsi="Times New Roman" w:cs="Times New Roman"/>
              <w:i/>
              <w:sz w:val="24"/>
              <w:szCs w:val="24"/>
            </w:rPr>
          </w:rPrChange>
        </w:rPr>
        <w:t>flirting</w:t>
      </w:r>
      <w:r w:rsidRPr="003A3900">
        <w:rPr>
          <w:rFonts w:ascii="Times New Roman" w:hAnsi="Times New Roman" w:cs="Times New Roman"/>
          <w:color w:val="FF0000"/>
          <w:sz w:val="24"/>
          <w:szCs w:val="24"/>
          <w:rPrChange w:id="55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51" w:author="nungky" w:date="2020-05-05T09:00:00Z">
            <w:rPr>
              <w:rFonts w:ascii="Times New Roman" w:hAnsi="Times New Roman" w:cs="Times New Roman"/>
              <w:sz w:val="24"/>
              <w:szCs w:val="24"/>
            </w:rPr>
          </w:rPrChange>
        </w:rPr>
        <w:t>kepada</w:t>
      </w:r>
      <w:proofErr w:type="spellEnd"/>
      <w:r w:rsidRPr="003A3900">
        <w:rPr>
          <w:rFonts w:ascii="Times New Roman" w:hAnsi="Times New Roman" w:cs="Times New Roman"/>
          <w:color w:val="FF0000"/>
          <w:sz w:val="24"/>
          <w:szCs w:val="24"/>
          <w:rPrChange w:id="552"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553" w:author="nungky" w:date="2020-05-05T09:00:00Z">
            <w:rPr>
              <w:rFonts w:ascii="Times New Roman" w:hAnsi="Times New Roman" w:cs="Times New Roman"/>
              <w:sz w:val="24"/>
              <w:szCs w:val="24"/>
            </w:rPr>
          </w:rPrChange>
        </w:rPr>
        <w:t>hingga</w:t>
      </w:r>
      <w:proofErr w:type="spellEnd"/>
      <w:r w:rsidRPr="003A3900">
        <w:rPr>
          <w:rFonts w:ascii="Times New Roman" w:hAnsi="Times New Roman" w:cs="Times New Roman"/>
          <w:color w:val="FF0000"/>
          <w:sz w:val="24"/>
          <w:szCs w:val="24"/>
          <w:rPrChange w:id="554" w:author="nungky" w:date="2020-05-05T09:00:00Z">
            <w:rPr>
              <w:rFonts w:ascii="Times New Roman" w:hAnsi="Times New Roman" w:cs="Times New Roman"/>
              <w:sz w:val="24"/>
              <w:szCs w:val="24"/>
            </w:rPr>
          </w:rPrChange>
        </w:rPr>
        <w:t xml:space="preserve"> rasa </w:t>
      </w:r>
      <w:proofErr w:type="spellStart"/>
      <w:r w:rsidRPr="003A3900">
        <w:rPr>
          <w:rFonts w:ascii="Times New Roman" w:hAnsi="Times New Roman" w:cs="Times New Roman"/>
          <w:color w:val="FF0000"/>
          <w:sz w:val="24"/>
          <w:szCs w:val="24"/>
          <w:rPrChange w:id="555" w:author="nungky" w:date="2020-05-05T09:00:00Z">
            <w:rPr>
              <w:rFonts w:ascii="Times New Roman" w:hAnsi="Times New Roman" w:cs="Times New Roman"/>
              <w:sz w:val="24"/>
              <w:szCs w:val="24"/>
            </w:rPr>
          </w:rPrChange>
        </w:rPr>
        <w:t>kepercayaan</w:t>
      </w:r>
      <w:proofErr w:type="spellEnd"/>
      <w:r w:rsidRPr="003A3900">
        <w:rPr>
          <w:rFonts w:ascii="Times New Roman" w:hAnsi="Times New Roman" w:cs="Times New Roman"/>
          <w:color w:val="FF0000"/>
          <w:sz w:val="24"/>
          <w:szCs w:val="24"/>
          <w:rPrChange w:id="55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57" w:author="nungky" w:date="2020-05-05T09:00:00Z">
            <w:rPr>
              <w:rFonts w:ascii="Times New Roman" w:hAnsi="Times New Roman" w:cs="Times New Roman"/>
              <w:sz w:val="24"/>
              <w:szCs w:val="24"/>
            </w:rPr>
          </w:rPrChange>
        </w:rPr>
        <w:t>itu</w:t>
      </w:r>
      <w:proofErr w:type="spellEnd"/>
      <w:r w:rsidRPr="003A3900">
        <w:rPr>
          <w:rFonts w:ascii="Times New Roman" w:hAnsi="Times New Roman" w:cs="Times New Roman"/>
          <w:color w:val="FF0000"/>
          <w:sz w:val="24"/>
          <w:szCs w:val="24"/>
          <w:rPrChange w:id="55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59" w:author="nungky" w:date="2020-05-05T09:00:00Z">
            <w:rPr>
              <w:rFonts w:ascii="Times New Roman" w:hAnsi="Times New Roman" w:cs="Times New Roman"/>
              <w:sz w:val="24"/>
              <w:szCs w:val="24"/>
            </w:rPr>
          </w:rPrChange>
        </w:rPr>
        <w:t>hilang</w:t>
      </w:r>
      <w:proofErr w:type="spellEnd"/>
      <w:r w:rsidRPr="003A3900">
        <w:rPr>
          <w:rFonts w:ascii="Times New Roman" w:hAnsi="Times New Roman" w:cs="Times New Roman"/>
          <w:color w:val="FF0000"/>
          <w:sz w:val="24"/>
          <w:szCs w:val="24"/>
          <w:rPrChange w:id="56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61" w:author="nungky" w:date="2020-05-05T09:00:00Z">
            <w:rPr>
              <w:rFonts w:ascii="Times New Roman" w:hAnsi="Times New Roman" w:cs="Times New Roman"/>
              <w:sz w:val="24"/>
              <w:szCs w:val="24"/>
            </w:rPr>
          </w:rPrChange>
        </w:rPr>
        <w:t>dan</w:t>
      </w:r>
      <w:proofErr w:type="spellEnd"/>
      <w:r w:rsidRPr="003A3900">
        <w:rPr>
          <w:rFonts w:ascii="Times New Roman" w:hAnsi="Times New Roman" w:cs="Times New Roman"/>
          <w:color w:val="FF0000"/>
          <w:sz w:val="24"/>
          <w:szCs w:val="24"/>
          <w:rPrChange w:id="56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63" w:author="nungky" w:date="2020-05-05T09:00:00Z">
            <w:rPr>
              <w:rFonts w:ascii="Times New Roman" w:hAnsi="Times New Roman" w:cs="Times New Roman"/>
              <w:sz w:val="24"/>
              <w:szCs w:val="24"/>
            </w:rPr>
          </w:rPrChange>
        </w:rPr>
        <w:t>membuat</w:t>
      </w:r>
      <w:proofErr w:type="spellEnd"/>
      <w:r w:rsidRPr="003A3900">
        <w:rPr>
          <w:rFonts w:ascii="Times New Roman" w:hAnsi="Times New Roman" w:cs="Times New Roman"/>
          <w:color w:val="FF0000"/>
          <w:sz w:val="24"/>
          <w:szCs w:val="24"/>
          <w:rPrChange w:id="564"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565" w:author="nungky" w:date="2020-05-05T09:00:00Z">
            <w:rPr>
              <w:rFonts w:ascii="Times New Roman" w:hAnsi="Times New Roman" w:cs="Times New Roman"/>
              <w:sz w:val="24"/>
              <w:szCs w:val="24"/>
            </w:rPr>
          </w:rPrChange>
        </w:rPr>
        <w:t>depresi</w:t>
      </w:r>
      <w:proofErr w:type="spellEnd"/>
      <w:r w:rsidRPr="003A3900">
        <w:rPr>
          <w:rFonts w:ascii="Times New Roman" w:hAnsi="Times New Roman" w:cs="Times New Roman"/>
          <w:color w:val="FF0000"/>
          <w:sz w:val="24"/>
          <w:szCs w:val="24"/>
          <w:rPrChange w:id="56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67" w:author="nungky" w:date="2020-05-05T09:00:00Z">
            <w:rPr>
              <w:rFonts w:ascii="Times New Roman" w:hAnsi="Times New Roman" w:cs="Times New Roman"/>
              <w:sz w:val="24"/>
              <w:szCs w:val="24"/>
            </w:rPr>
          </w:rPrChange>
        </w:rPr>
        <w:t>Kemudian</w:t>
      </w:r>
      <w:proofErr w:type="spellEnd"/>
      <w:r w:rsidRPr="003A3900">
        <w:rPr>
          <w:rFonts w:ascii="Times New Roman" w:hAnsi="Times New Roman" w:cs="Times New Roman"/>
          <w:color w:val="FF0000"/>
          <w:sz w:val="24"/>
          <w:szCs w:val="24"/>
          <w:rPrChange w:id="56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69" w:author="nungky" w:date="2020-05-05T09:00:00Z">
            <w:rPr>
              <w:rFonts w:ascii="Times New Roman" w:hAnsi="Times New Roman" w:cs="Times New Roman"/>
              <w:sz w:val="24"/>
              <w:szCs w:val="24"/>
            </w:rPr>
          </w:rPrChange>
        </w:rPr>
        <w:t>dia</w:t>
      </w:r>
      <w:proofErr w:type="spellEnd"/>
      <w:r w:rsidRPr="003A3900">
        <w:rPr>
          <w:rFonts w:ascii="Times New Roman" w:hAnsi="Times New Roman" w:cs="Times New Roman"/>
          <w:color w:val="FF0000"/>
          <w:sz w:val="24"/>
          <w:szCs w:val="24"/>
          <w:rPrChange w:id="57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71" w:author="nungky" w:date="2020-05-05T09:00:00Z">
            <w:rPr>
              <w:rFonts w:ascii="Times New Roman" w:hAnsi="Times New Roman" w:cs="Times New Roman"/>
              <w:sz w:val="24"/>
              <w:szCs w:val="24"/>
            </w:rPr>
          </w:rPrChange>
        </w:rPr>
        <w:t>terus</w:t>
      </w:r>
      <w:proofErr w:type="spellEnd"/>
      <w:r w:rsidRPr="003A3900">
        <w:rPr>
          <w:rFonts w:ascii="Times New Roman" w:hAnsi="Times New Roman" w:cs="Times New Roman"/>
          <w:color w:val="FF0000"/>
          <w:sz w:val="24"/>
          <w:szCs w:val="24"/>
          <w:rPrChange w:id="57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73" w:author="nungky" w:date="2020-05-05T09:00:00Z">
            <w:rPr>
              <w:rFonts w:ascii="Times New Roman" w:hAnsi="Times New Roman" w:cs="Times New Roman"/>
              <w:sz w:val="24"/>
              <w:szCs w:val="24"/>
            </w:rPr>
          </w:rPrChange>
        </w:rPr>
        <w:t>memikirkan</w:t>
      </w:r>
      <w:proofErr w:type="spellEnd"/>
      <w:r w:rsidRPr="003A3900">
        <w:rPr>
          <w:rFonts w:ascii="Times New Roman" w:hAnsi="Times New Roman" w:cs="Times New Roman"/>
          <w:color w:val="FF0000"/>
          <w:sz w:val="24"/>
          <w:szCs w:val="24"/>
          <w:rPrChange w:id="57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75" w:author="nungky" w:date="2020-05-05T09:00:00Z">
            <w:rPr>
              <w:rFonts w:ascii="Times New Roman" w:hAnsi="Times New Roman" w:cs="Times New Roman"/>
              <w:sz w:val="24"/>
              <w:szCs w:val="24"/>
            </w:rPr>
          </w:rPrChange>
        </w:rPr>
        <w:t>keadaan</w:t>
      </w:r>
      <w:proofErr w:type="spellEnd"/>
      <w:r w:rsidRPr="003A3900">
        <w:rPr>
          <w:rFonts w:ascii="Times New Roman" w:hAnsi="Times New Roman" w:cs="Times New Roman"/>
          <w:color w:val="FF0000"/>
          <w:sz w:val="24"/>
          <w:szCs w:val="24"/>
          <w:rPrChange w:id="57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77" w:author="nungky" w:date="2020-05-05T09:00:00Z">
            <w:rPr>
              <w:rFonts w:ascii="Times New Roman" w:hAnsi="Times New Roman" w:cs="Times New Roman"/>
              <w:sz w:val="24"/>
              <w:szCs w:val="24"/>
            </w:rPr>
          </w:rPrChange>
        </w:rPr>
        <w:t>tersebut</w:t>
      </w:r>
      <w:proofErr w:type="spellEnd"/>
      <w:r w:rsidRPr="003A3900">
        <w:rPr>
          <w:rFonts w:ascii="Times New Roman" w:hAnsi="Times New Roman" w:cs="Times New Roman"/>
          <w:color w:val="FF0000"/>
          <w:sz w:val="24"/>
          <w:szCs w:val="24"/>
          <w:rPrChange w:id="57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79" w:author="nungky" w:date="2020-05-05T09:00:00Z">
            <w:rPr>
              <w:rFonts w:ascii="Times New Roman" w:hAnsi="Times New Roman" w:cs="Times New Roman"/>
              <w:sz w:val="24"/>
              <w:szCs w:val="24"/>
            </w:rPr>
          </w:rPrChange>
        </w:rPr>
        <w:t>sambil</w:t>
      </w:r>
      <w:proofErr w:type="spellEnd"/>
      <w:r w:rsidRPr="003A3900">
        <w:rPr>
          <w:rFonts w:ascii="Times New Roman" w:hAnsi="Times New Roman" w:cs="Times New Roman"/>
          <w:color w:val="FF0000"/>
          <w:sz w:val="24"/>
          <w:szCs w:val="24"/>
          <w:rPrChange w:id="58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81" w:author="nungky" w:date="2020-05-05T09:00:00Z">
            <w:rPr>
              <w:rFonts w:ascii="Times New Roman" w:hAnsi="Times New Roman" w:cs="Times New Roman"/>
              <w:sz w:val="24"/>
              <w:szCs w:val="24"/>
            </w:rPr>
          </w:rPrChange>
        </w:rPr>
        <w:t>berjalan</w:t>
      </w:r>
      <w:proofErr w:type="spellEnd"/>
      <w:r w:rsidRPr="003A3900">
        <w:rPr>
          <w:rFonts w:ascii="Times New Roman" w:hAnsi="Times New Roman" w:cs="Times New Roman"/>
          <w:color w:val="FF0000"/>
          <w:sz w:val="24"/>
          <w:szCs w:val="24"/>
          <w:rPrChange w:id="58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83" w:author="nungky" w:date="2020-05-05T09:00:00Z">
            <w:rPr>
              <w:rFonts w:ascii="Times New Roman" w:hAnsi="Times New Roman" w:cs="Times New Roman"/>
              <w:sz w:val="24"/>
              <w:szCs w:val="24"/>
            </w:rPr>
          </w:rPrChange>
        </w:rPr>
        <w:t>sampai</w:t>
      </w:r>
      <w:proofErr w:type="spellEnd"/>
      <w:r w:rsidRPr="003A3900">
        <w:rPr>
          <w:rFonts w:ascii="Times New Roman" w:hAnsi="Times New Roman" w:cs="Times New Roman"/>
          <w:color w:val="FF0000"/>
          <w:sz w:val="24"/>
          <w:szCs w:val="24"/>
          <w:rPrChange w:id="58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85" w:author="nungky" w:date="2020-05-05T09:00:00Z">
            <w:rPr>
              <w:rFonts w:ascii="Times New Roman" w:hAnsi="Times New Roman" w:cs="Times New Roman"/>
              <w:sz w:val="24"/>
              <w:szCs w:val="24"/>
            </w:rPr>
          </w:rPrChange>
        </w:rPr>
        <w:t>berada</w:t>
      </w:r>
      <w:proofErr w:type="spellEnd"/>
      <w:r w:rsidRPr="003A3900">
        <w:rPr>
          <w:rFonts w:ascii="Times New Roman" w:hAnsi="Times New Roman" w:cs="Times New Roman"/>
          <w:color w:val="FF0000"/>
          <w:sz w:val="24"/>
          <w:szCs w:val="24"/>
          <w:rPrChange w:id="586" w:author="nungky" w:date="2020-05-05T09:00:00Z">
            <w:rPr>
              <w:rFonts w:ascii="Times New Roman" w:hAnsi="Times New Roman" w:cs="Times New Roman"/>
              <w:sz w:val="24"/>
              <w:szCs w:val="24"/>
            </w:rPr>
          </w:rPrChange>
        </w:rPr>
        <w:t xml:space="preserve"> di </w:t>
      </w:r>
      <w:proofErr w:type="spellStart"/>
      <w:r w:rsidRPr="003A3900">
        <w:rPr>
          <w:rFonts w:ascii="Times New Roman" w:hAnsi="Times New Roman" w:cs="Times New Roman"/>
          <w:color w:val="FF0000"/>
          <w:sz w:val="24"/>
          <w:szCs w:val="24"/>
          <w:rPrChange w:id="587" w:author="nungky" w:date="2020-05-05T09:00:00Z">
            <w:rPr>
              <w:rFonts w:ascii="Times New Roman" w:hAnsi="Times New Roman" w:cs="Times New Roman"/>
              <w:sz w:val="24"/>
              <w:szCs w:val="24"/>
            </w:rPr>
          </w:rPrChange>
        </w:rPr>
        <w:t>ujung</w:t>
      </w:r>
      <w:proofErr w:type="spellEnd"/>
      <w:r w:rsidRPr="003A3900">
        <w:rPr>
          <w:rFonts w:ascii="Times New Roman" w:hAnsi="Times New Roman" w:cs="Times New Roman"/>
          <w:color w:val="FF0000"/>
          <w:sz w:val="24"/>
          <w:szCs w:val="24"/>
          <w:rPrChange w:id="588" w:author="nungky" w:date="2020-05-05T09:00:00Z">
            <w:rPr>
              <w:rFonts w:ascii="Times New Roman" w:hAnsi="Times New Roman" w:cs="Times New Roman"/>
              <w:sz w:val="24"/>
              <w:szCs w:val="24"/>
            </w:rPr>
          </w:rPrChange>
        </w:rPr>
        <w:t xml:space="preserve"> gang, Holden </w:t>
      </w:r>
      <w:proofErr w:type="spellStart"/>
      <w:r w:rsidRPr="003A3900">
        <w:rPr>
          <w:rFonts w:ascii="Times New Roman" w:hAnsi="Times New Roman" w:cs="Times New Roman"/>
          <w:color w:val="FF0000"/>
          <w:sz w:val="24"/>
          <w:szCs w:val="24"/>
          <w:rPrChange w:id="589" w:author="nungky" w:date="2020-05-05T09:00:00Z">
            <w:rPr>
              <w:rFonts w:ascii="Times New Roman" w:hAnsi="Times New Roman" w:cs="Times New Roman"/>
              <w:sz w:val="24"/>
              <w:szCs w:val="24"/>
            </w:rPr>
          </w:rPrChange>
        </w:rPr>
        <w:t>tiba-tiba</w:t>
      </w:r>
      <w:proofErr w:type="spellEnd"/>
      <w:r w:rsidRPr="003A3900">
        <w:rPr>
          <w:rFonts w:ascii="Times New Roman" w:hAnsi="Times New Roman" w:cs="Times New Roman"/>
          <w:color w:val="FF0000"/>
          <w:sz w:val="24"/>
          <w:szCs w:val="24"/>
          <w:rPrChange w:id="59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91" w:author="nungky" w:date="2020-05-05T09:00:00Z">
            <w:rPr>
              <w:rFonts w:ascii="Times New Roman" w:hAnsi="Times New Roman" w:cs="Times New Roman"/>
              <w:sz w:val="24"/>
              <w:szCs w:val="24"/>
            </w:rPr>
          </w:rPrChange>
        </w:rPr>
        <w:t>merasa</w:t>
      </w:r>
      <w:proofErr w:type="spellEnd"/>
      <w:r w:rsidRPr="003A3900">
        <w:rPr>
          <w:rFonts w:ascii="Times New Roman" w:hAnsi="Times New Roman" w:cs="Times New Roman"/>
          <w:color w:val="FF0000"/>
          <w:sz w:val="24"/>
          <w:szCs w:val="24"/>
          <w:rPrChange w:id="59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93" w:author="nungky" w:date="2020-05-05T09:00:00Z">
            <w:rPr>
              <w:rFonts w:ascii="Times New Roman" w:hAnsi="Times New Roman" w:cs="Times New Roman"/>
              <w:sz w:val="24"/>
              <w:szCs w:val="24"/>
            </w:rPr>
          </w:rPrChange>
        </w:rPr>
        <w:t>hilang</w:t>
      </w:r>
      <w:proofErr w:type="spellEnd"/>
      <w:r w:rsidRPr="003A3900">
        <w:rPr>
          <w:rFonts w:ascii="Times New Roman" w:hAnsi="Times New Roman" w:cs="Times New Roman"/>
          <w:color w:val="FF0000"/>
          <w:sz w:val="24"/>
          <w:szCs w:val="24"/>
          <w:rPrChange w:id="59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95" w:author="nungky" w:date="2020-05-05T09:00:00Z">
            <w:rPr>
              <w:rFonts w:ascii="Times New Roman" w:hAnsi="Times New Roman" w:cs="Times New Roman"/>
              <w:sz w:val="24"/>
              <w:szCs w:val="24"/>
            </w:rPr>
          </w:rPrChange>
        </w:rPr>
        <w:t>dan</w:t>
      </w:r>
      <w:proofErr w:type="spellEnd"/>
      <w:r w:rsidRPr="003A3900">
        <w:rPr>
          <w:rFonts w:ascii="Times New Roman" w:hAnsi="Times New Roman" w:cs="Times New Roman"/>
          <w:color w:val="FF0000"/>
          <w:sz w:val="24"/>
          <w:szCs w:val="24"/>
          <w:rPrChange w:id="59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97" w:author="nungky" w:date="2020-05-05T09:00:00Z">
            <w:rPr>
              <w:rFonts w:ascii="Times New Roman" w:hAnsi="Times New Roman" w:cs="Times New Roman"/>
              <w:sz w:val="24"/>
              <w:szCs w:val="24"/>
            </w:rPr>
          </w:rPrChange>
        </w:rPr>
        <w:t>ini</w:t>
      </w:r>
      <w:proofErr w:type="spellEnd"/>
      <w:r w:rsidRPr="003A3900">
        <w:rPr>
          <w:rFonts w:ascii="Times New Roman" w:hAnsi="Times New Roman" w:cs="Times New Roman"/>
          <w:color w:val="FF0000"/>
          <w:sz w:val="24"/>
          <w:szCs w:val="24"/>
          <w:rPrChange w:id="59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599" w:author="nungky" w:date="2020-05-05T09:00:00Z">
            <w:rPr>
              <w:rFonts w:ascii="Times New Roman" w:hAnsi="Times New Roman" w:cs="Times New Roman"/>
              <w:sz w:val="24"/>
              <w:szCs w:val="24"/>
            </w:rPr>
          </w:rPrChange>
        </w:rPr>
        <w:t>sering</w:t>
      </w:r>
      <w:proofErr w:type="spellEnd"/>
      <w:r w:rsidRPr="003A3900">
        <w:rPr>
          <w:rFonts w:ascii="Times New Roman" w:hAnsi="Times New Roman" w:cs="Times New Roman"/>
          <w:color w:val="FF0000"/>
          <w:sz w:val="24"/>
          <w:szCs w:val="24"/>
          <w:rPrChange w:id="60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01" w:author="nungky" w:date="2020-05-05T09:00:00Z">
            <w:rPr>
              <w:rFonts w:ascii="Times New Roman" w:hAnsi="Times New Roman" w:cs="Times New Roman"/>
              <w:sz w:val="24"/>
              <w:szCs w:val="24"/>
            </w:rPr>
          </w:rPrChange>
        </w:rPr>
        <w:t>ia</w:t>
      </w:r>
      <w:proofErr w:type="spellEnd"/>
      <w:r w:rsidRPr="003A3900">
        <w:rPr>
          <w:rFonts w:ascii="Times New Roman" w:hAnsi="Times New Roman" w:cs="Times New Roman"/>
          <w:color w:val="FF0000"/>
          <w:sz w:val="24"/>
          <w:szCs w:val="24"/>
          <w:rPrChange w:id="60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03" w:author="nungky" w:date="2020-05-05T09:00:00Z">
            <w:rPr>
              <w:rFonts w:ascii="Times New Roman" w:hAnsi="Times New Roman" w:cs="Times New Roman"/>
              <w:sz w:val="24"/>
              <w:szCs w:val="24"/>
            </w:rPr>
          </w:rPrChange>
        </w:rPr>
        <w:t>lakukan</w:t>
      </w:r>
      <w:proofErr w:type="spellEnd"/>
      <w:r w:rsidRPr="003A3900">
        <w:rPr>
          <w:rFonts w:ascii="Times New Roman" w:hAnsi="Times New Roman" w:cs="Times New Roman"/>
          <w:color w:val="FF0000"/>
          <w:sz w:val="24"/>
          <w:szCs w:val="24"/>
          <w:rPrChange w:id="60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05" w:author="nungky" w:date="2020-05-05T09:00:00Z">
            <w:rPr>
              <w:rFonts w:ascii="Times New Roman" w:hAnsi="Times New Roman" w:cs="Times New Roman"/>
              <w:sz w:val="24"/>
              <w:szCs w:val="24"/>
            </w:rPr>
          </w:rPrChange>
        </w:rPr>
        <w:t>Seperti</w:t>
      </w:r>
      <w:proofErr w:type="spellEnd"/>
      <w:r w:rsidRPr="003A3900">
        <w:rPr>
          <w:rFonts w:ascii="Times New Roman" w:hAnsi="Times New Roman" w:cs="Times New Roman"/>
          <w:color w:val="FF0000"/>
          <w:sz w:val="24"/>
          <w:szCs w:val="24"/>
          <w:rPrChange w:id="60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07" w:author="nungky" w:date="2020-05-05T09:00:00Z">
            <w:rPr>
              <w:rFonts w:ascii="Times New Roman" w:hAnsi="Times New Roman" w:cs="Times New Roman"/>
              <w:sz w:val="24"/>
              <w:szCs w:val="24"/>
            </w:rPr>
          </w:rPrChange>
        </w:rPr>
        <w:t>kutipan</w:t>
      </w:r>
      <w:proofErr w:type="spellEnd"/>
      <w:r w:rsidRPr="003A3900">
        <w:rPr>
          <w:rFonts w:ascii="Times New Roman" w:hAnsi="Times New Roman" w:cs="Times New Roman"/>
          <w:color w:val="FF0000"/>
          <w:sz w:val="24"/>
          <w:szCs w:val="24"/>
          <w:rPrChange w:id="60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09" w:author="nungky" w:date="2020-05-05T09:00:00Z">
            <w:rPr>
              <w:rFonts w:ascii="Times New Roman" w:hAnsi="Times New Roman" w:cs="Times New Roman"/>
              <w:sz w:val="24"/>
              <w:szCs w:val="24"/>
            </w:rPr>
          </w:rPrChange>
        </w:rPr>
        <w:t>berikut</w:t>
      </w:r>
      <w:proofErr w:type="spellEnd"/>
      <w:r w:rsidRPr="003A3900">
        <w:rPr>
          <w:rFonts w:ascii="Times New Roman" w:hAnsi="Times New Roman" w:cs="Times New Roman"/>
          <w:color w:val="FF0000"/>
          <w:sz w:val="24"/>
          <w:szCs w:val="24"/>
          <w:rPrChange w:id="610" w:author="nungky" w:date="2020-05-05T09:00:00Z">
            <w:rPr>
              <w:rFonts w:ascii="Times New Roman" w:hAnsi="Times New Roman" w:cs="Times New Roman"/>
              <w:sz w:val="24"/>
              <w:szCs w:val="24"/>
            </w:rPr>
          </w:rPrChange>
        </w:rPr>
        <w:t>:</w:t>
      </w:r>
    </w:p>
    <w:p w14:paraId="5E9A2110" w14:textId="77777777" w:rsidR="00D40AF1" w:rsidRPr="003A3900" w:rsidRDefault="00D40AF1" w:rsidP="00D40AF1">
      <w:pPr>
        <w:spacing w:line="240" w:lineRule="auto"/>
        <w:ind w:left="567" w:right="566"/>
        <w:jc w:val="both"/>
        <w:rPr>
          <w:rFonts w:ascii="Times New Roman" w:hAnsi="Times New Roman" w:cs="Times New Roman"/>
          <w:color w:val="FF0000"/>
          <w:sz w:val="24"/>
          <w:szCs w:val="24"/>
          <w:rPrChange w:id="611" w:author="nungky" w:date="2020-05-05T09:00:00Z">
            <w:rPr>
              <w:rFonts w:ascii="Times New Roman" w:hAnsi="Times New Roman" w:cs="Times New Roman"/>
              <w:sz w:val="24"/>
              <w:szCs w:val="24"/>
            </w:rPr>
          </w:rPrChange>
        </w:rPr>
      </w:pPr>
      <w:r w:rsidRPr="003A3900">
        <w:rPr>
          <w:rFonts w:ascii="Times New Roman" w:hAnsi="Times New Roman" w:cs="Times New Roman"/>
          <w:i/>
          <w:color w:val="FF0000"/>
          <w:sz w:val="24"/>
          <w:szCs w:val="24"/>
          <w:rPrChange w:id="612" w:author="nungky" w:date="2020-05-05T09:00:00Z">
            <w:rPr>
              <w:rFonts w:ascii="Times New Roman" w:hAnsi="Times New Roman" w:cs="Times New Roman"/>
              <w:i/>
              <w:sz w:val="24"/>
              <w:szCs w:val="24"/>
            </w:rPr>
          </w:rPrChange>
        </w:rPr>
        <w:t xml:space="preserve">“Every time I'd get to the end of a block I'd make believe I was talking to my brother Allie. I'd say to him, "Allie, don't let me disappear. Allie, don't let me disappear. Allie, don't let me disappear. Please, Allie." And then when I'd reach the other side of the street without disappearing, I'd thank him” </w:t>
      </w:r>
      <w:r w:rsidRPr="003A3900">
        <w:rPr>
          <w:rFonts w:ascii="Times New Roman" w:hAnsi="Times New Roman" w:cs="Times New Roman"/>
          <w:color w:val="FF0000"/>
          <w:sz w:val="24"/>
          <w:szCs w:val="24"/>
          <w:rPrChange w:id="613" w:author="nungky" w:date="2020-05-05T09:00:00Z">
            <w:rPr>
              <w:rFonts w:ascii="Times New Roman" w:hAnsi="Times New Roman" w:cs="Times New Roman"/>
              <w:sz w:val="24"/>
              <w:szCs w:val="24"/>
            </w:rPr>
          </w:rPrChange>
        </w:rPr>
        <w:t>(</w:t>
      </w:r>
      <w:proofErr w:type="spellStart"/>
      <w:r w:rsidRPr="003A3900">
        <w:rPr>
          <w:rFonts w:ascii="Times New Roman" w:hAnsi="Times New Roman" w:cs="Times New Roman"/>
          <w:color w:val="FF0000"/>
          <w:sz w:val="24"/>
          <w:szCs w:val="24"/>
          <w:rPrChange w:id="614" w:author="nungky" w:date="2020-05-05T09:00:00Z">
            <w:rPr>
              <w:rFonts w:ascii="Times New Roman" w:hAnsi="Times New Roman" w:cs="Times New Roman"/>
              <w:sz w:val="24"/>
              <w:szCs w:val="24"/>
            </w:rPr>
          </w:rPrChange>
        </w:rPr>
        <w:t>Sallinger</w:t>
      </w:r>
      <w:proofErr w:type="spellEnd"/>
      <w:r w:rsidRPr="003A3900">
        <w:rPr>
          <w:rFonts w:ascii="Times New Roman" w:hAnsi="Times New Roman" w:cs="Times New Roman"/>
          <w:color w:val="FF0000"/>
          <w:sz w:val="24"/>
          <w:szCs w:val="24"/>
          <w:rPrChange w:id="615" w:author="nungky" w:date="2020-05-05T09:00:00Z">
            <w:rPr>
              <w:rFonts w:ascii="Times New Roman" w:hAnsi="Times New Roman" w:cs="Times New Roman"/>
              <w:sz w:val="24"/>
              <w:szCs w:val="24"/>
            </w:rPr>
          </w:rPrChange>
        </w:rPr>
        <w:t xml:space="preserve">, 1951, </w:t>
      </w:r>
      <w:proofErr w:type="spellStart"/>
      <w:r w:rsidRPr="003A3900">
        <w:rPr>
          <w:rFonts w:ascii="Times New Roman" w:hAnsi="Times New Roman" w:cs="Times New Roman"/>
          <w:color w:val="FF0000"/>
          <w:sz w:val="24"/>
          <w:szCs w:val="24"/>
          <w:rPrChange w:id="616" w:author="nungky" w:date="2020-05-05T09:00:00Z">
            <w:rPr>
              <w:rFonts w:ascii="Times New Roman" w:hAnsi="Times New Roman" w:cs="Times New Roman"/>
              <w:sz w:val="24"/>
              <w:szCs w:val="24"/>
            </w:rPr>
          </w:rPrChange>
        </w:rPr>
        <w:t>hal</w:t>
      </w:r>
      <w:proofErr w:type="spellEnd"/>
      <w:r w:rsidRPr="003A3900">
        <w:rPr>
          <w:rFonts w:ascii="Times New Roman" w:hAnsi="Times New Roman" w:cs="Times New Roman"/>
          <w:color w:val="FF0000"/>
          <w:sz w:val="24"/>
          <w:szCs w:val="24"/>
          <w:rPrChange w:id="617" w:author="nungky" w:date="2020-05-05T09:00:00Z">
            <w:rPr>
              <w:rFonts w:ascii="Times New Roman" w:hAnsi="Times New Roman" w:cs="Times New Roman"/>
              <w:sz w:val="24"/>
              <w:szCs w:val="24"/>
            </w:rPr>
          </w:rPrChange>
        </w:rPr>
        <w:t xml:space="preserve"> 218)</w:t>
      </w:r>
    </w:p>
    <w:p w14:paraId="59F344BE" w14:textId="77777777" w:rsidR="00D40AF1" w:rsidRPr="003A3900" w:rsidRDefault="00D40AF1" w:rsidP="00D40AF1">
      <w:pPr>
        <w:spacing w:line="240" w:lineRule="auto"/>
        <w:ind w:left="567" w:right="566"/>
        <w:jc w:val="both"/>
        <w:rPr>
          <w:rFonts w:ascii="Times New Roman" w:hAnsi="Times New Roman" w:cs="Times New Roman"/>
          <w:color w:val="FF0000"/>
          <w:sz w:val="24"/>
          <w:szCs w:val="24"/>
          <w:rPrChange w:id="618" w:author="nungky" w:date="2020-05-05T09:00:00Z">
            <w:rPr>
              <w:rFonts w:ascii="Times New Roman" w:hAnsi="Times New Roman" w:cs="Times New Roman"/>
              <w:sz w:val="24"/>
              <w:szCs w:val="24"/>
            </w:rPr>
          </w:rPrChange>
        </w:rPr>
      </w:pPr>
    </w:p>
    <w:p w14:paraId="64A1165F" w14:textId="77777777" w:rsidR="00D40AF1" w:rsidRPr="003A3900" w:rsidRDefault="00D40AF1" w:rsidP="00D40AF1">
      <w:pPr>
        <w:spacing w:line="480" w:lineRule="auto"/>
        <w:ind w:right="-1" w:firstLine="567"/>
        <w:jc w:val="both"/>
        <w:rPr>
          <w:rFonts w:ascii="Times New Roman" w:hAnsi="Times New Roman" w:cs="Times New Roman"/>
          <w:color w:val="FF0000"/>
          <w:sz w:val="24"/>
          <w:szCs w:val="24"/>
          <w:rPrChange w:id="619" w:author="nungky" w:date="2020-05-05T09:00:00Z">
            <w:rPr>
              <w:rFonts w:ascii="Times New Roman" w:hAnsi="Times New Roman" w:cs="Times New Roman"/>
              <w:sz w:val="24"/>
              <w:szCs w:val="24"/>
            </w:rPr>
          </w:rPrChange>
        </w:rPr>
      </w:pPr>
      <w:proofErr w:type="spellStart"/>
      <w:r w:rsidRPr="003A3900">
        <w:rPr>
          <w:rFonts w:ascii="Times New Roman" w:hAnsi="Times New Roman" w:cs="Times New Roman"/>
          <w:color w:val="FF0000"/>
          <w:sz w:val="24"/>
          <w:szCs w:val="24"/>
          <w:rPrChange w:id="620" w:author="nungky" w:date="2020-05-05T09:00:00Z">
            <w:rPr>
              <w:rFonts w:ascii="Times New Roman" w:hAnsi="Times New Roman" w:cs="Times New Roman"/>
              <w:sz w:val="24"/>
              <w:szCs w:val="24"/>
            </w:rPr>
          </w:rPrChange>
        </w:rPr>
        <w:t>Merasa</w:t>
      </w:r>
      <w:proofErr w:type="spellEnd"/>
      <w:r w:rsidRPr="003A3900">
        <w:rPr>
          <w:rFonts w:ascii="Times New Roman" w:hAnsi="Times New Roman" w:cs="Times New Roman"/>
          <w:color w:val="FF0000"/>
          <w:sz w:val="24"/>
          <w:szCs w:val="24"/>
          <w:rPrChange w:id="62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22" w:author="nungky" w:date="2020-05-05T09:00:00Z">
            <w:rPr>
              <w:rFonts w:ascii="Times New Roman" w:hAnsi="Times New Roman" w:cs="Times New Roman"/>
              <w:sz w:val="24"/>
              <w:szCs w:val="24"/>
            </w:rPr>
          </w:rPrChange>
        </w:rPr>
        <w:t>hilang</w:t>
      </w:r>
      <w:proofErr w:type="spellEnd"/>
      <w:r w:rsidRPr="003A3900">
        <w:rPr>
          <w:rFonts w:ascii="Times New Roman" w:hAnsi="Times New Roman" w:cs="Times New Roman"/>
          <w:color w:val="FF0000"/>
          <w:sz w:val="24"/>
          <w:szCs w:val="24"/>
          <w:rPrChange w:id="62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24" w:author="nungky" w:date="2020-05-05T09:00:00Z">
            <w:rPr>
              <w:rFonts w:ascii="Times New Roman" w:hAnsi="Times New Roman" w:cs="Times New Roman"/>
              <w:sz w:val="24"/>
              <w:szCs w:val="24"/>
            </w:rPr>
          </w:rPrChange>
        </w:rPr>
        <w:t>seakan-akan</w:t>
      </w:r>
      <w:proofErr w:type="spellEnd"/>
      <w:r w:rsidRPr="003A3900">
        <w:rPr>
          <w:rFonts w:ascii="Times New Roman" w:hAnsi="Times New Roman" w:cs="Times New Roman"/>
          <w:color w:val="FF0000"/>
          <w:sz w:val="24"/>
          <w:szCs w:val="24"/>
          <w:rPrChange w:id="625" w:author="nungky" w:date="2020-05-05T09:00:00Z">
            <w:rPr>
              <w:rFonts w:ascii="Times New Roman" w:hAnsi="Times New Roman" w:cs="Times New Roman"/>
              <w:sz w:val="24"/>
              <w:szCs w:val="24"/>
            </w:rPr>
          </w:rPrChange>
        </w:rPr>
        <w:t xml:space="preserve"> </w:t>
      </w:r>
      <w:r w:rsidRPr="003A3900">
        <w:rPr>
          <w:rFonts w:ascii="Times New Roman" w:hAnsi="Times New Roman" w:cs="Times New Roman"/>
          <w:i/>
          <w:color w:val="FF0000"/>
          <w:sz w:val="24"/>
          <w:szCs w:val="24"/>
          <w:rPrChange w:id="626" w:author="nungky" w:date="2020-05-05T09:00:00Z">
            <w:rPr>
              <w:rFonts w:ascii="Times New Roman" w:hAnsi="Times New Roman" w:cs="Times New Roman"/>
              <w:i/>
              <w:sz w:val="24"/>
              <w:szCs w:val="24"/>
            </w:rPr>
          </w:rPrChange>
        </w:rPr>
        <w:t xml:space="preserve">emotional numbing </w:t>
      </w:r>
      <w:r w:rsidRPr="003A3900">
        <w:rPr>
          <w:rFonts w:ascii="Times New Roman" w:hAnsi="Times New Roman" w:cs="Times New Roman"/>
          <w:color w:val="FF0000"/>
          <w:sz w:val="24"/>
          <w:szCs w:val="24"/>
          <w:rPrChange w:id="627" w:author="nungky" w:date="2020-05-05T09:00:00Z">
            <w:rPr>
              <w:rFonts w:ascii="Times New Roman" w:hAnsi="Times New Roman" w:cs="Times New Roman"/>
              <w:sz w:val="24"/>
              <w:szCs w:val="24"/>
            </w:rPr>
          </w:rPrChange>
        </w:rPr>
        <w:t xml:space="preserve">Holden </w:t>
      </w:r>
      <w:proofErr w:type="spellStart"/>
      <w:r w:rsidRPr="003A3900">
        <w:rPr>
          <w:rFonts w:ascii="Times New Roman" w:hAnsi="Times New Roman" w:cs="Times New Roman"/>
          <w:color w:val="FF0000"/>
          <w:sz w:val="24"/>
          <w:szCs w:val="24"/>
          <w:rPrChange w:id="628" w:author="nungky" w:date="2020-05-05T09:00:00Z">
            <w:rPr>
              <w:rFonts w:ascii="Times New Roman" w:hAnsi="Times New Roman" w:cs="Times New Roman"/>
              <w:sz w:val="24"/>
              <w:szCs w:val="24"/>
            </w:rPr>
          </w:rPrChange>
        </w:rPr>
        <w:t>muncul</w:t>
      </w:r>
      <w:proofErr w:type="spellEnd"/>
      <w:r w:rsidRPr="003A3900">
        <w:rPr>
          <w:rFonts w:ascii="Times New Roman" w:hAnsi="Times New Roman" w:cs="Times New Roman"/>
          <w:color w:val="FF0000"/>
          <w:sz w:val="24"/>
          <w:szCs w:val="24"/>
          <w:rPrChange w:id="62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30" w:author="nungky" w:date="2020-05-05T09:00:00Z">
            <w:rPr>
              <w:rFonts w:ascii="Times New Roman" w:hAnsi="Times New Roman" w:cs="Times New Roman"/>
              <w:sz w:val="24"/>
              <w:szCs w:val="24"/>
            </w:rPr>
          </w:rPrChange>
        </w:rPr>
        <w:t>begitu</w:t>
      </w:r>
      <w:proofErr w:type="spellEnd"/>
      <w:r w:rsidRPr="003A3900">
        <w:rPr>
          <w:rFonts w:ascii="Times New Roman" w:hAnsi="Times New Roman" w:cs="Times New Roman"/>
          <w:color w:val="FF0000"/>
          <w:sz w:val="24"/>
          <w:szCs w:val="24"/>
          <w:rPrChange w:id="63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32" w:author="nungky" w:date="2020-05-05T09:00:00Z">
            <w:rPr>
              <w:rFonts w:ascii="Times New Roman" w:hAnsi="Times New Roman" w:cs="Times New Roman"/>
              <w:sz w:val="24"/>
              <w:szCs w:val="24"/>
            </w:rPr>
          </w:rPrChange>
        </w:rPr>
        <w:t>saja</w:t>
      </w:r>
      <w:proofErr w:type="spellEnd"/>
      <w:r w:rsidRPr="003A3900">
        <w:rPr>
          <w:rFonts w:ascii="Times New Roman" w:hAnsi="Times New Roman" w:cs="Times New Roman"/>
          <w:color w:val="FF0000"/>
          <w:sz w:val="24"/>
          <w:szCs w:val="24"/>
          <w:rPrChange w:id="63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34" w:author="nungky" w:date="2020-05-05T09:00:00Z">
            <w:rPr>
              <w:rFonts w:ascii="Times New Roman" w:hAnsi="Times New Roman" w:cs="Times New Roman"/>
              <w:sz w:val="24"/>
              <w:szCs w:val="24"/>
            </w:rPr>
          </w:rPrChange>
        </w:rPr>
        <w:t>Perasaan</w:t>
      </w:r>
      <w:proofErr w:type="spellEnd"/>
      <w:r w:rsidRPr="003A3900">
        <w:rPr>
          <w:rFonts w:ascii="Times New Roman" w:hAnsi="Times New Roman" w:cs="Times New Roman"/>
          <w:color w:val="FF0000"/>
          <w:sz w:val="24"/>
          <w:szCs w:val="24"/>
          <w:rPrChange w:id="63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36" w:author="nungky" w:date="2020-05-05T09:00:00Z">
            <w:rPr>
              <w:rFonts w:ascii="Times New Roman" w:hAnsi="Times New Roman" w:cs="Times New Roman"/>
              <w:sz w:val="24"/>
              <w:szCs w:val="24"/>
            </w:rPr>
          </w:rPrChange>
        </w:rPr>
        <w:t>hilang</w:t>
      </w:r>
      <w:proofErr w:type="spellEnd"/>
      <w:r w:rsidRPr="003A3900">
        <w:rPr>
          <w:rFonts w:ascii="Times New Roman" w:hAnsi="Times New Roman" w:cs="Times New Roman"/>
          <w:color w:val="FF0000"/>
          <w:sz w:val="24"/>
          <w:szCs w:val="24"/>
          <w:rPrChange w:id="637" w:author="nungky" w:date="2020-05-05T09:00:00Z">
            <w:rPr>
              <w:rFonts w:ascii="Times New Roman" w:hAnsi="Times New Roman" w:cs="Times New Roman"/>
              <w:sz w:val="24"/>
              <w:szCs w:val="24"/>
            </w:rPr>
          </w:rPrChange>
        </w:rPr>
        <w:t xml:space="preserve"> yang Holden </w:t>
      </w:r>
      <w:proofErr w:type="spellStart"/>
      <w:r w:rsidRPr="003A3900">
        <w:rPr>
          <w:rFonts w:ascii="Times New Roman" w:hAnsi="Times New Roman" w:cs="Times New Roman"/>
          <w:color w:val="FF0000"/>
          <w:sz w:val="24"/>
          <w:szCs w:val="24"/>
          <w:rPrChange w:id="638" w:author="nungky" w:date="2020-05-05T09:00:00Z">
            <w:rPr>
              <w:rFonts w:ascii="Times New Roman" w:hAnsi="Times New Roman" w:cs="Times New Roman"/>
              <w:sz w:val="24"/>
              <w:szCs w:val="24"/>
            </w:rPr>
          </w:rPrChange>
        </w:rPr>
        <w:t>rasakan</w:t>
      </w:r>
      <w:proofErr w:type="spellEnd"/>
      <w:r w:rsidRPr="003A3900">
        <w:rPr>
          <w:rFonts w:ascii="Times New Roman" w:hAnsi="Times New Roman" w:cs="Times New Roman"/>
          <w:color w:val="FF0000"/>
          <w:sz w:val="24"/>
          <w:szCs w:val="24"/>
          <w:rPrChange w:id="63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40" w:author="nungky" w:date="2020-05-05T09:00:00Z">
            <w:rPr>
              <w:rFonts w:ascii="Times New Roman" w:hAnsi="Times New Roman" w:cs="Times New Roman"/>
              <w:sz w:val="24"/>
              <w:szCs w:val="24"/>
            </w:rPr>
          </w:rPrChange>
        </w:rPr>
        <w:t>berarti</w:t>
      </w:r>
      <w:proofErr w:type="spellEnd"/>
      <w:r w:rsidRPr="003A3900">
        <w:rPr>
          <w:rFonts w:ascii="Times New Roman" w:hAnsi="Times New Roman" w:cs="Times New Roman"/>
          <w:color w:val="FF0000"/>
          <w:sz w:val="24"/>
          <w:szCs w:val="24"/>
          <w:rPrChange w:id="64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42" w:author="nungky" w:date="2020-05-05T09:00:00Z">
            <w:rPr>
              <w:rFonts w:ascii="Times New Roman" w:hAnsi="Times New Roman" w:cs="Times New Roman"/>
              <w:sz w:val="24"/>
              <w:szCs w:val="24"/>
            </w:rPr>
          </w:rPrChange>
        </w:rPr>
        <w:t>perasaan</w:t>
      </w:r>
      <w:proofErr w:type="spellEnd"/>
      <w:r w:rsidRPr="003A3900">
        <w:rPr>
          <w:rFonts w:ascii="Times New Roman" w:hAnsi="Times New Roman" w:cs="Times New Roman"/>
          <w:color w:val="FF0000"/>
          <w:sz w:val="24"/>
          <w:szCs w:val="24"/>
          <w:rPrChange w:id="64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44" w:author="nungky" w:date="2020-05-05T09:00:00Z">
            <w:rPr>
              <w:rFonts w:ascii="Times New Roman" w:hAnsi="Times New Roman" w:cs="Times New Roman"/>
              <w:sz w:val="24"/>
              <w:szCs w:val="24"/>
            </w:rPr>
          </w:rPrChange>
        </w:rPr>
        <w:t>ketika</w:t>
      </w:r>
      <w:proofErr w:type="spellEnd"/>
      <w:r w:rsidRPr="003A3900">
        <w:rPr>
          <w:rFonts w:ascii="Times New Roman" w:hAnsi="Times New Roman" w:cs="Times New Roman"/>
          <w:color w:val="FF0000"/>
          <w:sz w:val="24"/>
          <w:szCs w:val="24"/>
          <w:rPrChange w:id="64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46" w:author="nungky" w:date="2020-05-05T09:00:00Z">
            <w:rPr>
              <w:rFonts w:ascii="Times New Roman" w:hAnsi="Times New Roman" w:cs="Times New Roman"/>
              <w:sz w:val="24"/>
              <w:szCs w:val="24"/>
            </w:rPr>
          </w:rPrChange>
        </w:rPr>
        <w:t>sudah</w:t>
      </w:r>
      <w:proofErr w:type="spellEnd"/>
      <w:r w:rsidRPr="003A3900">
        <w:rPr>
          <w:rFonts w:ascii="Times New Roman" w:hAnsi="Times New Roman" w:cs="Times New Roman"/>
          <w:color w:val="FF0000"/>
          <w:sz w:val="24"/>
          <w:szCs w:val="24"/>
          <w:rPrChange w:id="64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48" w:author="nungky" w:date="2020-05-05T09:00:00Z">
            <w:rPr>
              <w:rFonts w:ascii="Times New Roman" w:hAnsi="Times New Roman" w:cs="Times New Roman"/>
              <w:sz w:val="24"/>
              <w:szCs w:val="24"/>
            </w:rPr>
          </w:rPrChange>
        </w:rPr>
        <w:t>pasrah</w:t>
      </w:r>
      <w:proofErr w:type="spellEnd"/>
      <w:r w:rsidRPr="003A3900">
        <w:rPr>
          <w:rFonts w:ascii="Times New Roman" w:hAnsi="Times New Roman" w:cs="Times New Roman"/>
          <w:color w:val="FF0000"/>
          <w:sz w:val="24"/>
          <w:szCs w:val="24"/>
          <w:rPrChange w:id="64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50" w:author="nungky" w:date="2020-05-05T09:00:00Z">
            <w:rPr>
              <w:rFonts w:ascii="Times New Roman" w:hAnsi="Times New Roman" w:cs="Times New Roman"/>
              <w:sz w:val="24"/>
              <w:szCs w:val="24"/>
            </w:rPr>
          </w:rPrChange>
        </w:rPr>
        <w:t>dan</w:t>
      </w:r>
      <w:proofErr w:type="spellEnd"/>
      <w:r w:rsidRPr="003A3900">
        <w:rPr>
          <w:rFonts w:ascii="Times New Roman" w:hAnsi="Times New Roman" w:cs="Times New Roman"/>
          <w:color w:val="FF0000"/>
          <w:sz w:val="24"/>
          <w:szCs w:val="24"/>
          <w:rPrChange w:id="65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52" w:author="nungky" w:date="2020-05-05T09:00:00Z">
            <w:rPr>
              <w:rFonts w:ascii="Times New Roman" w:hAnsi="Times New Roman" w:cs="Times New Roman"/>
              <w:sz w:val="24"/>
              <w:szCs w:val="24"/>
            </w:rPr>
          </w:rPrChange>
        </w:rPr>
        <w:t>ingin</w:t>
      </w:r>
      <w:proofErr w:type="spellEnd"/>
      <w:r w:rsidRPr="003A3900">
        <w:rPr>
          <w:rFonts w:ascii="Times New Roman" w:hAnsi="Times New Roman" w:cs="Times New Roman"/>
          <w:color w:val="FF0000"/>
          <w:sz w:val="24"/>
          <w:szCs w:val="24"/>
          <w:rPrChange w:id="65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54" w:author="nungky" w:date="2020-05-05T09:00:00Z">
            <w:rPr>
              <w:rFonts w:ascii="Times New Roman" w:hAnsi="Times New Roman" w:cs="Times New Roman"/>
              <w:sz w:val="24"/>
              <w:szCs w:val="24"/>
            </w:rPr>
          </w:rPrChange>
        </w:rPr>
        <w:lastRenderedPageBreak/>
        <w:t>mati</w:t>
      </w:r>
      <w:proofErr w:type="spellEnd"/>
      <w:r w:rsidRPr="003A3900">
        <w:rPr>
          <w:rFonts w:ascii="Times New Roman" w:hAnsi="Times New Roman" w:cs="Times New Roman"/>
          <w:color w:val="FF0000"/>
          <w:sz w:val="24"/>
          <w:szCs w:val="24"/>
          <w:rPrChange w:id="655" w:author="nungky" w:date="2020-05-05T09:00:00Z">
            <w:rPr>
              <w:rFonts w:ascii="Times New Roman" w:hAnsi="Times New Roman" w:cs="Times New Roman"/>
              <w:sz w:val="24"/>
              <w:szCs w:val="24"/>
            </w:rPr>
          </w:rPrChange>
        </w:rPr>
        <w:t xml:space="preserve">. Hal </w:t>
      </w:r>
      <w:proofErr w:type="spellStart"/>
      <w:r w:rsidRPr="003A3900">
        <w:rPr>
          <w:rFonts w:ascii="Times New Roman" w:hAnsi="Times New Roman" w:cs="Times New Roman"/>
          <w:color w:val="FF0000"/>
          <w:sz w:val="24"/>
          <w:szCs w:val="24"/>
          <w:rPrChange w:id="656" w:author="nungky" w:date="2020-05-05T09:00:00Z">
            <w:rPr>
              <w:rFonts w:ascii="Times New Roman" w:hAnsi="Times New Roman" w:cs="Times New Roman"/>
              <w:sz w:val="24"/>
              <w:szCs w:val="24"/>
            </w:rPr>
          </w:rPrChange>
        </w:rPr>
        <w:t>ini</w:t>
      </w:r>
      <w:proofErr w:type="spellEnd"/>
      <w:r w:rsidRPr="003A3900">
        <w:rPr>
          <w:rFonts w:ascii="Times New Roman" w:hAnsi="Times New Roman" w:cs="Times New Roman"/>
          <w:color w:val="FF0000"/>
          <w:sz w:val="24"/>
          <w:szCs w:val="24"/>
          <w:rPrChange w:id="65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58" w:author="nungky" w:date="2020-05-05T09:00:00Z">
            <w:rPr>
              <w:rFonts w:ascii="Times New Roman" w:hAnsi="Times New Roman" w:cs="Times New Roman"/>
              <w:sz w:val="24"/>
              <w:szCs w:val="24"/>
            </w:rPr>
          </w:rPrChange>
        </w:rPr>
        <w:t>dipicu</w:t>
      </w:r>
      <w:proofErr w:type="spellEnd"/>
      <w:r w:rsidRPr="003A3900">
        <w:rPr>
          <w:rFonts w:ascii="Times New Roman" w:hAnsi="Times New Roman" w:cs="Times New Roman"/>
          <w:color w:val="FF0000"/>
          <w:sz w:val="24"/>
          <w:szCs w:val="24"/>
          <w:rPrChange w:id="65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60" w:author="nungky" w:date="2020-05-05T09:00:00Z">
            <w:rPr>
              <w:rFonts w:ascii="Times New Roman" w:hAnsi="Times New Roman" w:cs="Times New Roman"/>
              <w:sz w:val="24"/>
              <w:szCs w:val="24"/>
            </w:rPr>
          </w:rPrChange>
        </w:rPr>
        <w:t>ketika</w:t>
      </w:r>
      <w:proofErr w:type="spellEnd"/>
      <w:r w:rsidRPr="003A3900">
        <w:rPr>
          <w:rFonts w:ascii="Times New Roman" w:hAnsi="Times New Roman" w:cs="Times New Roman"/>
          <w:color w:val="FF0000"/>
          <w:sz w:val="24"/>
          <w:szCs w:val="24"/>
          <w:rPrChange w:id="661"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662" w:author="nungky" w:date="2020-05-05T09:00:00Z">
            <w:rPr>
              <w:rFonts w:ascii="Times New Roman" w:hAnsi="Times New Roman" w:cs="Times New Roman"/>
              <w:sz w:val="24"/>
              <w:szCs w:val="24"/>
            </w:rPr>
          </w:rPrChange>
        </w:rPr>
        <w:t>merasa</w:t>
      </w:r>
      <w:proofErr w:type="spellEnd"/>
      <w:r w:rsidRPr="003A3900">
        <w:rPr>
          <w:rFonts w:ascii="Times New Roman" w:hAnsi="Times New Roman" w:cs="Times New Roman"/>
          <w:color w:val="FF0000"/>
          <w:sz w:val="24"/>
          <w:szCs w:val="24"/>
          <w:rPrChange w:id="66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64" w:author="nungky" w:date="2020-05-05T09:00:00Z">
            <w:rPr>
              <w:rFonts w:ascii="Times New Roman" w:hAnsi="Times New Roman" w:cs="Times New Roman"/>
              <w:sz w:val="24"/>
              <w:szCs w:val="24"/>
            </w:rPr>
          </w:rPrChange>
        </w:rPr>
        <w:t>kecewa</w:t>
      </w:r>
      <w:proofErr w:type="spellEnd"/>
      <w:r w:rsidRPr="003A3900">
        <w:rPr>
          <w:rFonts w:ascii="Times New Roman" w:hAnsi="Times New Roman" w:cs="Times New Roman"/>
          <w:color w:val="FF0000"/>
          <w:sz w:val="24"/>
          <w:szCs w:val="24"/>
          <w:rPrChange w:id="66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66" w:author="nungky" w:date="2020-05-05T09:00:00Z">
            <w:rPr>
              <w:rFonts w:ascii="Times New Roman" w:hAnsi="Times New Roman" w:cs="Times New Roman"/>
              <w:sz w:val="24"/>
              <w:szCs w:val="24"/>
            </w:rPr>
          </w:rPrChange>
        </w:rPr>
        <w:t>dengan</w:t>
      </w:r>
      <w:proofErr w:type="spellEnd"/>
      <w:r w:rsidRPr="003A3900">
        <w:rPr>
          <w:rFonts w:ascii="Times New Roman" w:hAnsi="Times New Roman" w:cs="Times New Roman"/>
          <w:color w:val="FF0000"/>
          <w:sz w:val="24"/>
          <w:szCs w:val="24"/>
          <w:rPrChange w:id="667" w:author="nungky" w:date="2020-05-05T09:00:00Z">
            <w:rPr>
              <w:rFonts w:ascii="Times New Roman" w:hAnsi="Times New Roman" w:cs="Times New Roman"/>
              <w:sz w:val="24"/>
              <w:szCs w:val="24"/>
            </w:rPr>
          </w:rPrChange>
        </w:rPr>
        <w:t xml:space="preserve"> orang yang </w:t>
      </w:r>
      <w:proofErr w:type="spellStart"/>
      <w:r w:rsidRPr="003A3900">
        <w:rPr>
          <w:rFonts w:ascii="Times New Roman" w:hAnsi="Times New Roman" w:cs="Times New Roman"/>
          <w:color w:val="FF0000"/>
          <w:sz w:val="24"/>
          <w:szCs w:val="24"/>
          <w:rPrChange w:id="668" w:author="nungky" w:date="2020-05-05T09:00:00Z">
            <w:rPr>
              <w:rFonts w:ascii="Times New Roman" w:hAnsi="Times New Roman" w:cs="Times New Roman"/>
              <w:sz w:val="24"/>
              <w:szCs w:val="24"/>
            </w:rPr>
          </w:rPrChange>
        </w:rPr>
        <w:t>dia</w:t>
      </w:r>
      <w:proofErr w:type="spellEnd"/>
      <w:r w:rsidRPr="003A3900">
        <w:rPr>
          <w:rFonts w:ascii="Times New Roman" w:hAnsi="Times New Roman" w:cs="Times New Roman"/>
          <w:color w:val="FF0000"/>
          <w:sz w:val="24"/>
          <w:szCs w:val="24"/>
          <w:rPrChange w:id="66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70" w:author="nungky" w:date="2020-05-05T09:00:00Z">
            <w:rPr>
              <w:rFonts w:ascii="Times New Roman" w:hAnsi="Times New Roman" w:cs="Times New Roman"/>
              <w:sz w:val="24"/>
              <w:szCs w:val="24"/>
            </w:rPr>
          </w:rPrChange>
        </w:rPr>
        <w:t>percayainya</w:t>
      </w:r>
      <w:proofErr w:type="spellEnd"/>
      <w:r w:rsidRPr="003A3900">
        <w:rPr>
          <w:rFonts w:ascii="Times New Roman" w:hAnsi="Times New Roman" w:cs="Times New Roman"/>
          <w:color w:val="FF0000"/>
          <w:sz w:val="24"/>
          <w:szCs w:val="24"/>
          <w:rPrChange w:id="671"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672" w:author="nungky" w:date="2020-05-05T09:00:00Z">
            <w:rPr>
              <w:rFonts w:ascii="Times New Roman" w:hAnsi="Times New Roman" w:cs="Times New Roman"/>
              <w:sz w:val="24"/>
              <w:szCs w:val="24"/>
            </w:rPr>
          </w:rPrChange>
        </w:rPr>
        <w:t>juga</w:t>
      </w:r>
      <w:proofErr w:type="spellEnd"/>
      <w:r w:rsidRPr="003A3900">
        <w:rPr>
          <w:rFonts w:ascii="Times New Roman" w:hAnsi="Times New Roman" w:cs="Times New Roman"/>
          <w:color w:val="FF0000"/>
          <w:sz w:val="24"/>
          <w:szCs w:val="24"/>
          <w:rPrChange w:id="67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74" w:author="nungky" w:date="2020-05-05T09:00:00Z">
            <w:rPr>
              <w:rFonts w:ascii="Times New Roman" w:hAnsi="Times New Roman" w:cs="Times New Roman"/>
              <w:sz w:val="24"/>
              <w:szCs w:val="24"/>
            </w:rPr>
          </w:rPrChange>
        </w:rPr>
        <w:t>mengatakan</w:t>
      </w:r>
      <w:proofErr w:type="spellEnd"/>
      <w:r w:rsidRPr="003A3900">
        <w:rPr>
          <w:rFonts w:ascii="Times New Roman" w:hAnsi="Times New Roman" w:cs="Times New Roman"/>
          <w:color w:val="FF0000"/>
          <w:sz w:val="24"/>
          <w:szCs w:val="24"/>
          <w:rPrChange w:id="67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76" w:author="nungky" w:date="2020-05-05T09:00:00Z">
            <w:rPr>
              <w:rFonts w:ascii="Times New Roman" w:hAnsi="Times New Roman" w:cs="Times New Roman"/>
              <w:sz w:val="24"/>
              <w:szCs w:val="24"/>
            </w:rPr>
          </w:rPrChange>
        </w:rPr>
        <w:t>dia</w:t>
      </w:r>
      <w:proofErr w:type="spellEnd"/>
      <w:r w:rsidRPr="003A3900">
        <w:rPr>
          <w:rFonts w:ascii="Times New Roman" w:hAnsi="Times New Roman" w:cs="Times New Roman"/>
          <w:color w:val="FF0000"/>
          <w:sz w:val="24"/>
          <w:szCs w:val="24"/>
          <w:rPrChange w:id="67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78" w:author="nungky" w:date="2020-05-05T09:00:00Z">
            <w:rPr>
              <w:rFonts w:ascii="Times New Roman" w:hAnsi="Times New Roman" w:cs="Times New Roman"/>
              <w:sz w:val="24"/>
              <w:szCs w:val="24"/>
            </w:rPr>
          </w:rPrChange>
        </w:rPr>
        <w:t>selalu</w:t>
      </w:r>
      <w:proofErr w:type="spellEnd"/>
      <w:r w:rsidRPr="003A3900">
        <w:rPr>
          <w:rFonts w:ascii="Times New Roman" w:hAnsi="Times New Roman" w:cs="Times New Roman"/>
          <w:color w:val="FF0000"/>
          <w:sz w:val="24"/>
          <w:szCs w:val="24"/>
          <w:rPrChange w:id="67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80" w:author="nungky" w:date="2020-05-05T09:00:00Z">
            <w:rPr>
              <w:rFonts w:ascii="Times New Roman" w:hAnsi="Times New Roman" w:cs="Times New Roman"/>
              <w:sz w:val="24"/>
              <w:szCs w:val="24"/>
            </w:rPr>
          </w:rPrChange>
        </w:rPr>
        <w:t>meminta</w:t>
      </w:r>
      <w:proofErr w:type="spellEnd"/>
      <w:r w:rsidRPr="003A3900">
        <w:rPr>
          <w:rFonts w:ascii="Times New Roman" w:hAnsi="Times New Roman" w:cs="Times New Roman"/>
          <w:color w:val="FF0000"/>
          <w:sz w:val="24"/>
          <w:szCs w:val="24"/>
          <w:rPrChange w:id="68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82" w:author="nungky" w:date="2020-05-05T09:00:00Z">
            <w:rPr>
              <w:rFonts w:ascii="Times New Roman" w:hAnsi="Times New Roman" w:cs="Times New Roman"/>
              <w:sz w:val="24"/>
              <w:szCs w:val="24"/>
            </w:rPr>
          </w:rPrChange>
        </w:rPr>
        <w:t>tolong</w:t>
      </w:r>
      <w:proofErr w:type="spellEnd"/>
      <w:r w:rsidRPr="003A3900">
        <w:rPr>
          <w:rFonts w:ascii="Times New Roman" w:hAnsi="Times New Roman" w:cs="Times New Roman"/>
          <w:color w:val="FF0000"/>
          <w:sz w:val="24"/>
          <w:szCs w:val="24"/>
          <w:rPrChange w:id="68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84" w:author="nungky" w:date="2020-05-05T09:00:00Z">
            <w:rPr>
              <w:rFonts w:ascii="Times New Roman" w:hAnsi="Times New Roman" w:cs="Times New Roman"/>
              <w:sz w:val="24"/>
              <w:szCs w:val="24"/>
            </w:rPr>
          </w:rPrChange>
        </w:rPr>
        <w:t>kepada</w:t>
      </w:r>
      <w:proofErr w:type="spellEnd"/>
      <w:r w:rsidRPr="003A3900">
        <w:rPr>
          <w:rFonts w:ascii="Times New Roman" w:hAnsi="Times New Roman" w:cs="Times New Roman"/>
          <w:color w:val="FF0000"/>
          <w:sz w:val="24"/>
          <w:szCs w:val="24"/>
          <w:rPrChange w:id="685" w:author="nungky" w:date="2020-05-05T09:00:00Z">
            <w:rPr>
              <w:rFonts w:ascii="Times New Roman" w:hAnsi="Times New Roman" w:cs="Times New Roman"/>
              <w:sz w:val="24"/>
              <w:szCs w:val="24"/>
            </w:rPr>
          </w:rPrChange>
        </w:rPr>
        <w:t xml:space="preserve"> Allie </w:t>
      </w:r>
      <w:proofErr w:type="spellStart"/>
      <w:r w:rsidRPr="003A3900">
        <w:rPr>
          <w:rFonts w:ascii="Times New Roman" w:hAnsi="Times New Roman" w:cs="Times New Roman"/>
          <w:color w:val="FF0000"/>
          <w:sz w:val="24"/>
          <w:szCs w:val="24"/>
          <w:rPrChange w:id="686" w:author="nungky" w:date="2020-05-05T09:00:00Z">
            <w:rPr>
              <w:rFonts w:ascii="Times New Roman" w:hAnsi="Times New Roman" w:cs="Times New Roman"/>
              <w:sz w:val="24"/>
              <w:szCs w:val="24"/>
            </w:rPr>
          </w:rPrChange>
        </w:rPr>
        <w:t>untuk</w:t>
      </w:r>
      <w:proofErr w:type="spellEnd"/>
      <w:r w:rsidRPr="003A3900">
        <w:rPr>
          <w:rFonts w:ascii="Times New Roman" w:hAnsi="Times New Roman" w:cs="Times New Roman"/>
          <w:color w:val="FF0000"/>
          <w:sz w:val="24"/>
          <w:szCs w:val="24"/>
          <w:rPrChange w:id="68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88" w:author="nungky" w:date="2020-05-05T09:00:00Z">
            <w:rPr>
              <w:rFonts w:ascii="Times New Roman" w:hAnsi="Times New Roman" w:cs="Times New Roman"/>
              <w:sz w:val="24"/>
              <w:szCs w:val="24"/>
            </w:rPr>
          </w:rPrChange>
        </w:rPr>
        <w:t>tidak</w:t>
      </w:r>
      <w:proofErr w:type="spellEnd"/>
      <w:r w:rsidRPr="003A3900">
        <w:rPr>
          <w:rFonts w:ascii="Times New Roman" w:hAnsi="Times New Roman" w:cs="Times New Roman"/>
          <w:color w:val="FF0000"/>
          <w:sz w:val="24"/>
          <w:szCs w:val="24"/>
          <w:rPrChange w:id="68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90" w:author="nungky" w:date="2020-05-05T09:00:00Z">
            <w:rPr>
              <w:rFonts w:ascii="Times New Roman" w:hAnsi="Times New Roman" w:cs="Times New Roman"/>
              <w:sz w:val="24"/>
              <w:szCs w:val="24"/>
            </w:rPr>
          </w:rPrChange>
        </w:rPr>
        <w:t>membuatnya</w:t>
      </w:r>
      <w:proofErr w:type="spellEnd"/>
      <w:r w:rsidRPr="003A3900">
        <w:rPr>
          <w:rFonts w:ascii="Times New Roman" w:hAnsi="Times New Roman" w:cs="Times New Roman"/>
          <w:color w:val="FF0000"/>
          <w:sz w:val="24"/>
          <w:szCs w:val="24"/>
          <w:rPrChange w:id="69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92" w:author="nungky" w:date="2020-05-05T09:00:00Z">
            <w:rPr>
              <w:rFonts w:ascii="Times New Roman" w:hAnsi="Times New Roman" w:cs="Times New Roman"/>
              <w:sz w:val="24"/>
              <w:szCs w:val="24"/>
            </w:rPr>
          </w:rPrChange>
        </w:rPr>
        <w:t>hilang</w:t>
      </w:r>
      <w:proofErr w:type="spellEnd"/>
      <w:r w:rsidRPr="003A3900">
        <w:rPr>
          <w:rFonts w:ascii="Times New Roman" w:hAnsi="Times New Roman" w:cs="Times New Roman"/>
          <w:color w:val="FF0000"/>
          <w:sz w:val="24"/>
          <w:szCs w:val="24"/>
          <w:rPrChange w:id="69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94" w:author="nungky" w:date="2020-05-05T09:00:00Z">
            <w:rPr>
              <w:rFonts w:ascii="Times New Roman" w:hAnsi="Times New Roman" w:cs="Times New Roman"/>
              <w:sz w:val="24"/>
              <w:szCs w:val="24"/>
            </w:rPr>
          </w:rPrChange>
        </w:rPr>
        <w:t>dan</w:t>
      </w:r>
      <w:proofErr w:type="spellEnd"/>
      <w:r w:rsidRPr="003A3900">
        <w:rPr>
          <w:rFonts w:ascii="Times New Roman" w:hAnsi="Times New Roman" w:cs="Times New Roman"/>
          <w:color w:val="FF0000"/>
          <w:sz w:val="24"/>
          <w:szCs w:val="24"/>
          <w:rPrChange w:id="69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96" w:author="nungky" w:date="2020-05-05T09:00:00Z">
            <w:rPr>
              <w:rFonts w:ascii="Times New Roman" w:hAnsi="Times New Roman" w:cs="Times New Roman"/>
              <w:sz w:val="24"/>
              <w:szCs w:val="24"/>
            </w:rPr>
          </w:rPrChange>
        </w:rPr>
        <w:t>ketika</w:t>
      </w:r>
      <w:proofErr w:type="spellEnd"/>
      <w:r w:rsidRPr="003A3900">
        <w:rPr>
          <w:rFonts w:ascii="Times New Roman" w:hAnsi="Times New Roman" w:cs="Times New Roman"/>
          <w:color w:val="FF0000"/>
          <w:sz w:val="24"/>
          <w:szCs w:val="24"/>
          <w:rPrChange w:id="69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698" w:author="nungky" w:date="2020-05-05T09:00:00Z">
            <w:rPr>
              <w:rFonts w:ascii="Times New Roman" w:hAnsi="Times New Roman" w:cs="Times New Roman"/>
              <w:sz w:val="24"/>
              <w:szCs w:val="24"/>
            </w:rPr>
          </w:rPrChange>
        </w:rPr>
        <w:t>dia</w:t>
      </w:r>
      <w:proofErr w:type="spellEnd"/>
      <w:r w:rsidRPr="003A3900">
        <w:rPr>
          <w:rFonts w:ascii="Times New Roman" w:hAnsi="Times New Roman" w:cs="Times New Roman"/>
          <w:color w:val="FF0000"/>
          <w:sz w:val="24"/>
          <w:szCs w:val="24"/>
          <w:rPrChange w:id="69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00" w:author="nungky" w:date="2020-05-05T09:00:00Z">
            <w:rPr>
              <w:rFonts w:ascii="Times New Roman" w:hAnsi="Times New Roman" w:cs="Times New Roman"/>
              <w:sz w:val="24"/>
              <w:szCs w:val="24"/>
            </w:rPr>
          </w:rPrChange>
        </w:rPr>
        <w:t>lanjut</w:t>
      </w:r>
      <w:proofErr w:type="spellEnd"/>
      <w:r w:rsidRPr="003A3900">
        <w:rPr>
          <w:rFonts w:ascii="Times New Roman" w:hAnsi="Times New Roman" w:cs="Times New Roman"/>
          <w:color w:val="FF0000"/>
          <w:sz w:val="24"/>
          <w:szCs w:val="24"/>
          <w:rPrChange w:id="70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02" w:author="nungky" w:date="2020-05-05T09:00:00Z">
            <w:rPr>
              <w:rFonts w:ascii="Times New Roman" w:hAnsi="Times New Roman" w:cs="Times New Roman"/>
              <w:sz w:val="24"/>
              <w:szCs w:val="24"/>
            </w:rPr>
          </w:rPrChange>
        </w:rPr>
        <w:t>berjalan</w:t>
      </w:r>
      <w:proofErr w:type="spellEnd"/>
      <w:r w:rsidRPr="003A3900">
        <w:rPr>
          <w:rFonts w:ascii="Times New Roman" w:hAnsi="Times New Roman" w:cs="Times New Roman"/>
          <w:color w:val="FF0000"/>
          <w:sz w:val="24"/>
          <w:szCs w:val="24"/>
          <w:rPrChange w:id="70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04" w:author="nungky" w:date="2020-05-05T09:00:00Z">
            <w:rPr>
              <w:rFonts w:ascii="Times New Roman" w:hAnsi="Times New Roman" w:cs="Times New Roman"/>
              <w:sz w:val="24"/>
              <w:szCs w:val="24"/>
            </w:rPr>
          </w:rPrChange>
        </w:rPr>
        <w:t>ke</w:t>
      </w:r>
      <w:proofErr w:type="spellEnd"/>
      <w:r w:rsidRPr="003A3900">
        <w:rPr>
          <w:rFonts w:ascii="Times New Roman" w:hAnsi="Times New Roman" w:cs="Times New Roman"/>
          <w:color w:val="FF0000"/>
          <w:sz w:val="24"/>
          <w:szCs w:val="24"/>
          <w:rPrChange w:id="70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06" w:author="nungky" w:date="2020-05-05T09:00:00Z">
            <w:rPr>
              <w:rFonts w:ascii="Times New Roman" w:hAnsi="Times New Roman" w:cs="Times New Roman"/>
              <w:sz w:val="24"/>
              <w:szCs w:val="24"/>
            </w:rPr>
          </w:rPrChange>
        </w:rPr>
        <w:t>sisi</w:t>
      </w:r>
      <w:proofErr w:type="spellEnd"/>
      <w:r w:rsidRPr="003A3900">
        <w:rPr>
          <w:rFonts w:ascii="Times New Roman" w:hAnsi="Times New Roman" w:cs="Times New Roman"/>
          <w:color w:val="FF0000"/>
          <w:sz w:val="24"/>
          <w:szCs w:val="24"/>
          <w:rPrChange w:id="70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08" w:author="nungky" w:date="2020-05-05T09:00:00Z">
            <w:rPr>
              <w:rFonts w:ascii="Times New Roman" w:hAnsi="Times New Roman" w:cs="Times New Roman"/>
              <w:sz w:val="24"/>
              <w:szCs w:val="24"/>
            </w:rPr>
          </w:rPrChange>
        </w:rPr>
        <w:t>dia</w:t>
      </w:r>
      <w:proofErr w:type="spellEnd"/>
      <w:r w:rsidRPr="003A3900">
        <w:rPr>
          <w:rFonts w:ascii="Times New Roman" w:hAnsi="Times New Roman" w:cs="Times New Roman"/>
          <w:color w:val="FF0000"/>
          <w:sz w:val="24"/>
          <w:szCs w:val="24"/>
          <w:rPrChange w:id="709" w:author="nungky" w:date="2020-05-05T09:00:00Z">
            <w:rPr>
              <w:rFonts w:ascii="Times New Roman" w:hAnsi="Times New Roman" w:cs="Times New Roman"/>
              <w:sz w:val="24"/>
              <w:szCs w:val="24"/>
            </w:rPr>
          </w:rPrChange>
        </w:rPr>
        <w:t xml:space="preserve"> pun </w:t>
      </w:r>
      <w:proofErr w:type="spellStart"/>
      <w:r w:rsidRPr="003A3900">
        <w:rPr>
          <w:rFonts w:ascii="Times New Roman" w:hAnsi="Times New Roman" w:cs="Times New Roman"/>
          <w:color w:val="FF0000"/>
          <w:sz w:val="24"/>
          <w:szCs w:val="24"/>
          <w:rPrChange w:id="710" w:author="nungky" w:date="2020-05-05T09:00:00Z">
            <w:rPr>
              <w:rFonts w:ascii="Times New Roman" w:hAnsi="Times New Roman" w:cs="Times New Roman"/>
              <w:sz w:val="24"/>
              <w:szCs w:val="24"/>
            </w:rPr>
          </w:rPrChange>
        </w:rPr>
        <w:t>berterima</w:t>
      </w:r>
      <w:proofErr w:type="spellEnd"/>
      <w:r w:rsidRPr="003A3900">
        <w:rPr>
          <w:rFonts w:ascii="Times New Roman" w:hAnsi="Times New Roman" w:cs="Times New Roman"/>
          <w:color w:val="FF0000"/>
          <w:sz w:val="24"/>
          <w:szCs w:val="24"/>
          <w:rPrChange w:id="71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12" w:author="nungky" w:date="2020-05-05T09:00:00Z">
            <w:rPr>
              <w:rFonts w:ascii="Times New Roman" w:hAnsi="Times New Roman" w:cs="Times New Roman"/>
              <w:sz w:val="24"/>
              <w:szCs w:val="24"/>
            </w:rPr>
          </w:rPrChange>
        </w:rPr>
        <w:t>kasih</w:t>
      </w:r>
      <w:proofErr w:type="spellEnd"/>
      <w:r w:rsidRPr="003A3900">
        <w:rPr>
          <w:rFonts w:ascii="Times New Roman" w:hAnsi="Times New Roman" w:cs="Times New Roman"/>
          <w:color w:val="FF0000"/>
          <w:sz w:val="24"/>
          <w:szCs w:val="24"/>
          <w:rPrChange w:id="71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14" w:author="nungky" w:date="2020-05-05T09:00:00Z">
            <w:rPr>
              <w:rFonts w:ascii="Times New Roman" w:hAnsi="Times New Roman" w:cs="Times New Roman"/>
              <w:sz w:val="24"/>
              <w:szCs w:val="24"/>
            </w:rPr>
          </w:rPrChange>
        </w:rPr>
        <w:t>pada</w:t>
      </w:r>
      <w:proofErr w:type="spellEnd"/>
      <w:r w:rsidRPr="003A3900">
        <w:rPr>
          <w:rFonts w:ascii="Times New Roman" w:hAnsi="Times New Roman" w:cs="Times New Roman"/>
          <w:color w:val="FF0000"/>
          <w:sz w:val="24"/>
          <w:szCs w:val="24"/>
          <w:rPrChange w:id="715" w:author="nungky" w:date="2020-05-05T09:00:00Z">
            <w:rPr>
              <w:rFonts w:ascii="Times New Roman" w:hAnsi="Times New Roman" w:cs="Times New Roman"/>
              <w:sz w:val="24"/>
              <w:szCs w:val="24"/>
            </w:rPr>
          </w:rPrChange>
        </w:rPr>
        <w:t xml:space="preserve"> Allie </w:t>
      </w:r>
      <w:proofErr w:type="spellStart"/>
      <w:r w:rsidRPr="003A3900">
        <w:rPr>
          <w:rFonts w:ascii="Times New Roman" w:hAnsi="Times New Roman" w:cs="Times New Roman"/>
          <w:color w:val="FF0000"/>
          <w:sz w:val="24"/>
          <w:szCs w:val="24"/>
          <w:rPrChange w:id="716" w:author="nungky" w:date="2020-05-05T09:00:00Z">
            <w:rPr>
              <w:rFonts w:ascii="Times New Roman" w:hAnsi="Times New Roman" w:cs="Times New Roman"/>
              <w:sz w:val="24"/>
              <w:szCs w:val="24"/>
            </w:rPr>
          </w:rPrChange>
        </w:rPr>
        <w:t>karena</w:t>
      </w:r>
      <w:proofErr w:type="spellEnd"/>
      <w:r w:rsidRPr="003A3900">
        <w:rPr>
          <w:rFonts w:ascii="Times New Roman" w:hAnsi="Times New Roman" w:cs="Times New Roman"/>
          <w:color w:val="FF0000"/>
          <w:sz w:val="24"/>
          <w:szCs w:val="24"/>
          <w:rPrChange w:id="71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18" w:author="nungky" w:date="2020-05-05T09:00:00Z">
            <w:rPr>
              <w:rFonts w:ascii="Times New Roman" w:hAnsi="Times New Roman" w:cs="Times New Roman"/>
              <w:sz w:val="24"/>
              <w:szCs w:val="24"/>
            </w:rPr>
          </w:rPrChange>
        </w:rPr>
        <w:t>telah</w:t>
      </w:r>
      <w:proofErr w:type="spellEnd"/>
      <w:r w:rsidRPr="003A3900">
        <w:rPr>
          <w:rFonts w:ascii="Times New Roman" w:hAnsi="Times New Roman" w:cs="Times New Roman"/>
          <w:color w:val="FF0000"/>
          <w:sz w:val="24"/>
          <w:szCs w:val="24"/>
          <w:rPrChange w:id="71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20" w:author="nungky" w:date="2020-05-05T09:00:00Z">
            <w:rPr>
              <w:rFonts w:ascii="Times New Roman" w:hAnsi="Times New Roman" w:cs="Times New Roman"/>
              <w:sz w:val="24"/>
              <w:szCs w:val="24"/>
            </w:rPr>
          </w:rPrChange>
        </w:rPr>
        <w:t>menjaganya</w:t>
      </w:r>
      <w:proofErr w:type="spellEnd"/>
      <w:r w:rsidRPr="003A3900">
        <w:rPr>
          <w:rFonts w:ascii="Times New Roman" w:hAnsi="Times New Roman" w:cs="Times New Roman"/>
          <w:color w:val="FF0000"/>
          <w:sz w:val="24"/>
          <w:szCs w:val="24"/>
          <w:rPrChange w:id="72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22" w:author="nungky" w:date="2020-05-05T09:00:00Z">
            <w:rPr>
              <w:rFonts w:ascii="Times New Roman" w:hAnsi="Times New Roman" w:cs="Times New Roman"/>
              <w:sz w:val="24"/>
              <w:szCs w:val="24"/>
            </w:rPr>
          </w:rPrChange>
        </w:rPr>
        <w:t>untuk</w:t>
      </w:r>
      <w:proofErr w:type="spellEnd"/>
      <w:r w:rsidRPr="003A3900">
        <w:rPr>
          <w:rFonts w:ascii="Times New Roman" w:hAnsi="Times New Roman" w:cs="Times New Roman"/>
          <w:color w:val="FF0000"/>
          <w:sz w:val="24"/>
          <w:szCs w:val="24"/>
          <w:rPrChange w:id="72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24" w:author="nungky" w:date="2020-05-05T09:00:00Z">
            <w:rPr>
              <w:rFonts w:ascii="Times New Roman" w:hAnsi="Times New Roman" w:cs="Times New Roman"/>
              <w:sz w:val="24"/>
              <w:szCs w:val="24"/>
            </w:rPr>
          </w:rPrChange>
        </w:rPr>
        <w:t>tidak</w:t>
      </w:r>
      <w:proofErr w:type="spellEnd"/>
      <w:r w:rsidRPr="003A3900">
        <w:rPr>
          <w:rFonts w:ascii="Times New Roman" w:hAnsi="Times New Roman" w:cs="Times New Roman"/>
          <w:color w:val="FF0000"/>
          <w:sz w:val="24"/>
          <w:szCs w:val="24"/>
          <w:rPrChange w:id="72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26" w:author="nungky" w:date="2020-05-05T09:00:00Z">
            <w:rPr>
              <w:rFonts w:ascii="Times New Roman" w:hAnsi="Times New Roman" w:cs="Times New Roman"/>
              <w:sz w:val="24"/>
              <w:szCs w:val="24"/>
            </w:rPr>
          </w:rPrChange>
        </w:rPr>
        <w:t>hilang</w:t>
      </w:r>
      <w:proofErr w:type="spellEnd"/>
      <w:r w:rsidRPr="003A3900">
        <w:rPr>
          <w:rFonts w:ascii="Times New Roman" w:hAnsi="Times New Roman" w:cs="Times New Roman"/>
          <w:color w:val="FF0000"/>
          <w:sz w:val="24"/>
          <w:szCs w:val="24"/>
          <w:rPrChange w:id="727" w:author="nungky" w:date="2020-05-05T09:00:00Z">
            <w:rPr>
              <w:rFonts w:ascii="Times New Roman" w:hAnsi="Times New Roman" w:cs="Times New Roman"/>
              <w:sz w:val="24"/>
              <w:szCs w:val="24"/>
            </w:rPr>
          </w:rPrChange>
        </w:rPr>
        <w:t xml:space="preserve">. Allie </w:t>
      </w:r>
      <w:proofErr w:type="spellStart"/>
      <w:r w:rsidRPr="003A3900">
        <w:rPr>
          <w:rFonts w:ascii="Times New Roman" w:hAnsi="Times New Roman" w:cs="Times New Roman"/>
          <w:color w:val="FF0000"/>
          <w:sz w:val="24"/>
          <w:szCs w:val="24"/>
          <w:rPrChange w:id="728" w:author="nungky" w:date="2020-05-05T09:00:00Z">
            <w:rPr>
              <w:rFonts w:ascii="Times New Roman" w:hAnsi="Times New Roman" w:cs="Times New Roman"/>
              <w:sz w:val="24"/>
              <w:szCs w:val="24"/>
            </w:rPr>
          </w:rPrChange>
        </w:rPr>
        <w:t>disini</w:t>
      </w:r>
      <w:proofErr w:type="spellEnd"/>
      <w:r w:rsidRPr="003A3900">
        <w:rPr>
          <w:rFonts w:ascii="Times New Roman" w:hAnsi="Times New Roman" w:cs="Times New Roman"/>
          <w:color w:val="FF0000"/>
          <w:sz w:val="24"/>
          <w:szCs w:val="24"/>
          <w:rPrChange w:id="72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30" w:author="nungky" w:date="2020-05-05T09:00:00Z">
            <w:rPr>
              <w:rFonts w:ascii="Times New Roman" w:hAnsi="Times New Roman" w:cs="Times New Roman"/>
              <w:sz w:val="24"/>
              <w:szCs w:val="24"/>
            </w:rPr>
          </w:rPrChange>
        </w:rPr>
        <w:t>diibaratkan</w:t>
      </w:r>
      <w:proofErr w:type="spellEnd"/>
      <w:r w:rsidRPr="003A3900">
        <w:rPr>
          <w:rFonts w:ascii="Times New Roman" w:hAnsi="Times New Roman" w:cs="Times New Roman"/>
          <w:color w:val="FF0000"/>
          <w:sz w:val="24"/>
          <w:szCs w:val="24"/>
          <w:rPrChange w:id="73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32" w:author="nungky" w:date="2020-05-05T09:00:00Z">
            <w:rPr>
              <w:rFonts w:ascii="Times New Roman" w:hAnsi="Times New Roman" w:cs="Times New Roman"/>
              <w:sz w:val="24"/>
              <w:szCs w:val="24"/>
            </w:rPr>
          </w:rPrChange>
        </w:rPr>
        <w:t>seperti</w:t>
      </w:r>
      <w:proofErr w:type="spellEnd"/>
      <w:r w:rsidRPr="003A3900">
        <w:rPr>
          <w:rFonts w:ascii="Times New Roman" w:hAnsi="Times New Roman" w:cs="Times New Roman"/>
          <w:color w:val="FF0000"/>
          <w:sz w:val="24"/>
          <w:szCs w:val="24"/>
          <w:rPrChange w:id="73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34" w:author="nungky" w:date="2020-05-05T09:00:00Z">
            <w:rPr>
              <w:rFonts w:ascii="Times New Roman" w:hAnsi="Times New Roman" w:cs="Times New Roman"/>
              <w:sz w:val="24"/>
              <w:szCs w:val="24"/>
            </w:rPr>
          </w:rPrChange>
        </w:rPr>
        <w:t>Tuhan</w:t>
      </w:r>
      <w:proofErr w:type="spellEnd"/>
      <w:r w:rsidRPr="003A3900">
        <w:rPr>
          <w:rFonts w:ascii="Times New Roman" w:hAnsi="Times New Roman" w:cs="Times New Roman"/>
          <w:color w:val="FF0000"/>
          <w:sz w:val="24"/>
          <w:szCs w:val="24"/>
          <w:rPrChange w:id="73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36" w:author="nungky" w:date="2020-05-05T09:00:00Z">
            <w:rPr>
              <w:rFonts w:ascii="Times New Roman" w:hAnsi="Times New Roman" w:cs="Times New Roman"/>
              <w:sz w:val="24"/>
              <w:szCs w:val="24"/>
            </w:rPr>
          </w:rPrChange>
        </w:rPr>
        <w:t>karena</w:t>
      </w:r>
      <w:proofErr w:type="spellEnd"/>
      <w:r w:rsidRPr="003A3900">
        <w:rPr>
          <w:rFonts w:ascii="Times New Roman" w:hAnsi="Times New Roman" w:cs="Times New Roman"/>
          <w:color w:val="FF0000"/>
          <w:sz w:val="24"/>
          <w:szCs w:val="24"/>
          <w:rPrChange w:id="737"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738" w:author="nungky" w:date="2020-05-05T09:00:00Z">
            <w:rPr>
              <w:rFonts w:ascii="Times New Roman" w:hAnsi="Times New Roman" w:cs="Times New Roman"/>
              <w:sz w:val="24"/>
              <w:szCs w:val="24"/>
            </w:rPr>
          </w:rPrChange>
        </w:rPr>
        <w:t>menganut</w:t>
      </w:r>
      <w:proofErr w:type="spellEnd"/>
      <w:r w:rsidRPr="003A3900">
        <w:rPr>
          <w:rFonts w:ascii="Times New Roman" w:hAnsi="Times New Roman" w:cs="Times New Roman"/>
          <w:color w:val="FF0000"/>
          <w:sz w:val="24"/>
          <w:szCs w:val="24"/>
          <w:rPrChange w:id="73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40" w:author="nungky" w:date="2020-05-05T09:00:00Z">
            <w:rPr>
              <w:rFonts w:ascii="Times New Roman" w:hAnsi="Times New Roman" w:cs="Times New Roman"/>
              <w:sz w:val="24"/>
              <w:szCs w:val="24"/>
            </w:rPr>
          </w:rPrChange>
        </w:rPr>
        <w:t>kepercayaan</w:t>
      </w:r>
      <w:proofErr w:type="spellEnd"/>
      <w:r w:rsidRPr="003A3900">
        <w:rPr>
          <w:rFonts w:ascii="Times New Roman" w:hAnsi="Times New Roman" w:cs="Times New Roman"/>
          <w:color w:val="FF0000"/>
          <w:sz w:val="24"/>
          <w:szCs w:val="24"/>
          <w:rPrChange w:id="74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42" w:author="nungky" w:date="2020-05-05T09:00:00Z">
            <w:rPr>
              <w:rFonts w:ascii="Times New Roman" w:hAnsi="Times New Roman" w:cs="Times New Roman"/>
              <w:sz w:val="24"/>
              <w:szCs w:val="24"/>
            </w:rPr>
          </w:rPrChange>
        </w:rPr>
        <w:t>atheis</w:t>
      </w:r>
      <w:proofErr w:type="spellEnd"/>
      <w:r w:rsidRPr="003A3900">
        <w:rPr>
          <w:rFonts w:ascii="Times New Roman" w:hAnsi="Times New Roman" w:cs="Times New Roman"/>
          <w:color w:val="FF0000"/>
          <w:sz w:val="24"/>
          <w:szCs w:val="24"/>
          <w:rPrChange w:id="74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44" w:author="nungky" w:date="2020-05-05T09:00:00Z">
            <w:rPr>
              <w:rFonts w:ascii="Times New Roman" w:hAnsi="Times New Roman" w:cs="Times New Roman"/>
              <w:sz w:val="24"/>
              <w:szCs w:val="24"/>
            </w:rPr>
          </w:rPrChange>
        </w:rPr>
        <w:t>Maka</w:t>
      </w:r>
      <w:proofErr w:type="spellEnd"/>
      <w:r w:rsidRPr="003A3900">
        <w:rPr>
          <w:rFonts w:ascii="Times New Roman" w:hAnsi="Times New Roman" w:cs="Times New Roman"/>
          <w:color w:val="FF0000"/>
          <w:sz w:val="24"/>
          <w:szCs w:val="24"/>
          <w:rPrChange w:id="74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46" w:author="nungky" w:date="2020-05-05T09:00:00Z">
            <w:rPr>
              <w:rFonts w:ascii="Times New Roman" w:hAnsi="Times New Roman" w:cs="Times New Roman"/>
              <w:sz w:val="24"/>
              <w:szCs w:val="24"/>
            </w:rPr>
          </w:rPrChange>
        </w:rPr>
        <w:t>dari</w:t>
      </w:r>
      <w:proofErr w:type="spellEnd"/>
      <w:r w:rsidRPr="003A3900">
        <w:rPr>
          <w:rFonts w:ascii="Times New Roman" w:hAnsi="Times New Roman" w:cs="Times New Roman"/>
          <w:color w:val="FF0000"/>
          <w:sz w:val="24"/>
          <w:szCs w:val="24"/>
          <w:rPrChange w:id="74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48" w:author="nungky" w:date="2020-05-05T09:00:00Z">
            <w:rPr>
              <w:rFonts w:ascii="Times New Roman" w:hAnsi="Times New Roman" w:cs="Times New Roman"/>
              <w:sz w:val="24"/>
              <w:szCs w:val="24"/>
            </w:rPr>
          </w:rPrChange>
        </w:rPr>
        <w:t>itu</w:t>
      </w:r>
      <w:proofErr w:type="spellEnd"/>
      <w:r w:rsidRPr="003A3900">
        <w:rPr>
          <w:rFonts w:ascii="Times New Roman" w:hAnsi="Times New Roman" w:cs="Times New Roman"/>
          <w:color w:val="FF0000"/>
          <w:sz w:val="24"/>
          <w:szCs w:val="24"/>
          <w:rPrChange w:id="74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50" w:author="nungky" w:date="2020-05-05T09:00:00Z">
            <w:rPr>
              <w:rFonts w:ascii="Times New Roman" w:hAnsi="Times New Roman" w:cs="Times New Roman"/>
              <w:sz w:val="24"/>
              <w:szCs w:val="24"/>
            </w:rPr>
          </w:rPrChange>
        </w:rPr>
        <w:t>dia</w:t>
      </w:r>
      <w:proofErr w:type="spellEnd"/>
      <w:r w:rsidRPr="003A3900">
        <w:rPr>
          <w:rFonts w:ascii="Times New Roman" w:hAnsi="Times New Roman" w:cs="Times New Roman"/>
          <w:color w:val="FF0000"/>
          <w:sz w:val="24"/>
          <w:szCs w:val="24"/>
          <w:rPrChange w:id="75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52" w:author="nungky" w:date="2020-05-05T09:00:00Z">
            <w:rPr>
              <w:rFonts w:ascii="Times New Roman" w:hAnsi="Times New Roman" w:cs="Times New Roman"/>
              <w:sz w:val="24"/>
              <w:szCs w:val="24"/>
            </w:rPr>
          </w:rPrChange>
        </w:rPr>
        <w:t>hanya</w:t>
      </w:r>
      <w:proofErr w:type="spellEnd"/>
      <w:r w:rsidRPr="003A3900">
        <w:rPr>
          <w:rFonts w:ascii="Times New Roman" w:hAnsi="Times New Roman" w:cs="Times New Roman"/>
          <w:color w:val="FF0000"/>
          <w:sz w:val="24"/>
          <w:szCs w:val="24"/>
          <w:rPrChange w:id="75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54" w:author="nungky" w:date="2020-05-05T09:00:00Z">
            <w:rPr>
              <w:rFonts w:ascii="Times New Roman" w:hAnsi="Times New Roman" w:cs="Times New Roman"/>
              <w:sz w:val="24"/>
              <w:szCs w:val="24"/>
            </w:rPr>
          </w:rPrChange>
        </w:rPr>
        <w:t>bisa</w:t>
      </w:r>
      <w:proofErr w:type="spellEnd"/>
      <w:r w:rsidRPr="003A3900">
        <w:rPr>
          <w:rFonts w:ascii="Times New Roman" w:hAnsi="Times New Roman" w:cs="Times New Roman"/>
          <w:color w:val="FF0000"/>
          <w:sz w:val="24"/>
          <w:szCs w:val="24"/>
          <w:rPrChange w:id="75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56" w:author="nungky" w:date="2020-05-05T09:00:00Z">
            <w:rPr>
              <w:rFonts w:ascii="Times New Roman" w:hAnsi="Times New Roman" w:cs="Times New Roman"/>
              <w:sz w:val="24"/>
              <w:szCs w:val="24"/>
            </w:rPr>
          </w:rPrChange>
        </w:rPr>
        <w:t>berdoa</w:t>
      </w:r>
      <w:proofErr w:type="spellEnd"/>
      <w:r w:rsidRPr="003A3900">
        <w:rPr>
          <w:rFonts w:ascii="Times New Roman" w:hAnsi="Times New Roman" w:cs="Times New Roman"/>
          <w:color w:val="FF0000"/>
          <w:sz w:val="24"/>
          <w:szCs w:val="24"/>
          <w:rPrChange w:id="75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58" w:author="nungky" w:date="2020-05-05T09:00:00Z">
            <w:rPr>
              <w:rFonts w:ascii="Times New Roman" w:hAnsi="Times New Roman" w:cs="Times New Roman"/>
              <w:sz w:val="24"/>
              <w:szCs w:val="24"/>
            </w:rPr>
          </w:rPrChange>
        </w:rPr>
        <w:t>kepada</w:t>
      </w:r>
      <w:proofErr w:type="spellEnd"/>
      <w:r w:rsidRPr="003A3900">
        <w:rPr>
          <w:rFonts w:ascii="Times New Roman" w:hAnsi="Times New Roman" w:cs="Times New Roman"/>
          <w:color w:val="FF0000"/>
          <w:sz w:val="24"/>
          <w:szCs w:val="24"/>
          <w:rPrChange w:id="759" w:author="nungky" w:date="2020-05-05T09:00:00Z">
            <w:rPr>
              <w:rFonts w:ascii="Times New Roman" w:hAnsi="Times New Roman" w:cs="Times New Roman"/>
              <w:sz w:val="24"/>
              <w:szCs w:val="24"/>
            </w:rPr>
          </w:rPrChange>
        </w:rPr>
        <w:t xml:space="preserve"> orang yang </w:t>
      </w:r>
      <w:proofErr w:type="spellStart"/>
      <w:r w:rsidRPr="003A3900">
        <w:rPr>
          <w:rFonts w:ascii="Times New Roman" w:hAnsi="Times New Roman" w:cs="Times New Roman"/>
          <w:color w:val="FF0000"/>
          <w:sz w:val="24"/>
          <w:szCs w:val="24"/>
          <w:rPrChange w:id="760" w:author="nungky" w:date="2020-05-05T09:00:00Z">
            <w:rPr>
              <w:rFonts w:ascii="Times New Roman" w:hAnsi="Times New Roman" w:cs="Times New Roman"/>
              <w:sz w:val="24"/>
              <w:szCs w:val="24"/>
            </w:rPr>
          </w:rPrChange>
        </w:rPr>
        <w:t>dia</w:t>
      </w:r>
      <w:proofErr w:type="spellEnd"/>
      <w:r w:rsidRPr="003A3900">
        <w:rPr>
          <w:rFonts w:ascii="Times New Roman" w:hAnsi="Times New Roman" w:cs="Times New Roman"/>
          <w:color w:val="FF0000"/>
          <w:sz w:val="24"/>
          <w:szCs w:val="24"/>
          <w:rPrChange w:id="76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62" w:author="nungky" w:date="2020-05-05T09:00:00Z">
            <w:rPr>
              <w:rFonts w:ascii="Times New Roman" w:hAnsi="Times New Roman" w:cs="Times New Roman"/>
              <w:sz w:val="24"/>
              <w:szCs w:val="24"/>
            </w:rPr>
          </w:rPrChange>
        </w:rPr>
        <w:t>percayai</w:t>
      </w:r>
      <w:proofErr w:type="spellEnd"/>
      <w:r w:rsidRPr="003A3900">
        <w:rPr>
          <w:rFonts w:ascii="Times New Roman" w:hAnsi="Times New Roman" w:cs="Times New Roman"/>
          <w:color w:val="FF0000"/>
          <w:sz w:val="24"/>
          <w:szCs w:val="24"/>
          <w:rPrChange w:id="76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64" w:author="nungky" w:date="2020-05-05T09:00:00Z">
            <w:rPr>
              <w:rFonts w:ascii="Times New Roman" w:hAnsi="Times New Roman" w:cs="Times New Roman"/>
              <w:sz w:val="24"/>
              <w:szCs w:val="24"/>
            </w:rPr>
          </w:rPrChange>
        </w:rPr>
        <w:t>dan</w:t>
      </w:r>
      <w:proofErr w:type="spellEnd"/>
      <w:r w:rsidRPr="003A3900">
        <w:rPr>
          <w:rFonts w:ascii="Times New Roman" w:hAnsi="Times New Roman" w:cs="Times New Roman"/>
          <w:color w:val="FF0000"/>
          <w:sz w:val="24"/>
          <w:szCs w:val="24"/>
          <w:rPrChange w:id="76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66" w:author="nungky" w:date="2020-05-05T09:00:00Z">
            <w:rPr>
              <w:rFonts w:ascii="Times New Roman" w:hAnsi="Times New Roman" w:cs="Times New Roman"/>
              <w:sz w:val="24"/>
              <w:szCs w:val="24"/>
            </w:rPr>
          </w:rPrChange>
        </w:rPr>
        <w:t>sayang</w:t>
      </w:r>
      <w:proofErr w:type="spellEnd"/>
      <w:r w:rsidRPr="003A3900">
        <w:rPr>
          <w:rFonts w:ascii="Times New Roman" w:hAnsi="Times New Roman" w:cs="Times New Roman"/>
          <w:color w:val="FF0000"/>
          <w:sz w:val="24"/>
          <w:szCs w:val="24"/>
          <w:rPrChange w:id="767" w:author="nungky" w:date="2020-05-05T09:00:00Z">
            <w:rPr>
              <w:rFonts w:ascii="Times New Roman" w:hAnsi="Times New Roman" w:cs="Times New Roman"/>
              <w:sz w:val="24"/>
              <w:szCs w:val="24"/>
            </w:rPr>
          </w:rPrChange>
        </w:rPr>
        <w:t xml:space="preserve"> agar </w:t>
      </w:r>
      <w:proofErr w:type="spellStart"/>
      <w:r w:rsidRPr="003A3900">
        <w:rPr>
          <w:rFonts w:ascii="Times New Roman" w:hAnsi="Times New Roman" w:cs="Times New Roman"/>
          <w:color w:val="FF0000"/>
          <w:sz w:val="24"/>
          <w:szCs w:val="24"/>
          <w:rPrChange w:id="768" w:author="nungky" w:date="2020-05-05T09:00:00Z">
            <w:rPr>
              <w:rFonts w:ascii="Times New Roman" w:hAnsi="Times New Roman" w:cs="Times New Roman"/>
              <w:sz w:val="24"/>
              <w:szCs w:val="24"/>
            </w:rPr>
          </w:rPrChange>
        </w:rPr>
        <w:t>tetap</w:t>
      </w:r>
      <w:proofErr w:type="spellEnd"/>
      <w:r w:rsidRPr="003A3900">
        <w:rPr>
          <w:rFonts w:ascii="Times New Roman" w:hAnsi="Times New Roman" w:cs="Times New Roman"/>
          <w:color w:val="FF0000"/>
          <w:sz w:val="24"/>
          <w:szCs w:val="24"/>
          <w:rPrChange w:id="76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70" w:author="nungky" w:date="2020-05-05T09:00:00Z">
            <w:rPr>
              <w:rFonts w:ascii="Times New Roman" w:hAnsi="Times New Roman" w:cs="Times New Roman"/>
              <w:sz w:val="24"/>
              <w:szCs w:val="24"/>
            </w:rPr>
          </w:rPrChange>
        </w:rPr>
        <w:t>menjaga</w:t>
      </w:r>
      <w:proofErr w:type="spellEnd"/>
      <w:r w:rsidRPr="003A3900">
        <w:rPr>
          <w:rFonts w:ascii="Times New Roman" w:hAnsi="Times New Roman" w:cs="Times New Roman"/>
          <w:color w:val="FF0000"/>
          <w:sz w:val="24"/>
          <w:szCs w:val="24"/>
          <w:rPrChange w:id="77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72" w:author="nungky" w:date="2020-05-05T09:00:00Z">
            <w:rPr>
              <w:rFonts w:ascii="Times New Roman" w:hAnsi="Times New Roman" w:cs="Times New Roman"/>
              <w:sz w:val="24"/>
              <w:szCs w:val="24"/>
            </w:rPr>
          </w:rPrChange>
        </w:rPr>
        <w:t>dia</w:t>
      </w:r>
      <w:proofErr w:type="spellEnd"/>
      <w:r w:rsidRPr="003A3900">
        <w:rPr>
          <w:rFonts w:ascii="Times New Roman" w:hAnsi="Times New Roman" w:cs="Times New Roman"/>
          <w:color w:val="FF0000"/>
          <w:sz w:val="24"/>
          <w:szCs w:val="24"/>
          <w:rPrChange w:id="77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74" w:author="nungky" w:date="2020-05-05T09:00:00Z">
            <w:rPr>
              <w:rFonts w:ascii="Times New Roman" w:hAnsi="Times New Roman" w:cs="Times New Roman"/>
              <w:sz w:val="24"/>
              <w:szCs w:val="24"/>
            </w:rPr>
          </w:rPrChange>
        </w:rPr>
        <w:t>untuk</w:t>
      </w:r>
      <w:proofErr w:type="spellEnd"/>
      <w:r w:rsidRPr="003A3900">
        <w:rPr>
          <w:rFonts w:ascii="Times New Roman" w:hAnsi="Times New Roman" w:cs="Times New Roman"/>
          <w:color w:val="FF0000"/>
          <w:sz w:val="24"/>
          <w:szCs w:val="24"/>
          <w:rPrChange w:id="77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76" w:author="nungky" w:date="2020-05-05T09:00:00Z">
            <w:rPr>
              <w:rFonts w:ascii="Times New Roman" w:hAnsi="Times New Roman" w:cs="Times New Roman"/>
              <w:sz w:val="24"/>
              <w:szCs w:val="24"/>
            </w:rPr>
          </w:rPrChange>
        </w:rPr>
        <w:t>tidak</w:t>
      </w:r>
      <w:proofErr w:type="spellEnd"/>
      <w:r w:rsidRPr="003A3900">
        <w:rPr>
          <w:rFonts w:ascii="Times New Roman" w:hAnsi="Times New Roman" w:cs="Times New Roman"/>
          <w:color w:val="FF0000"/>
          <w:sz w:val="24"/>
          <w:szCs w:val="24"/>
          <w:rPrChange w:id="77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78" w:author="nungky" w:date="2020-05-05T09:00:00Z">
            <w:rPr>
              <w:rFonts w:ascii="Times New Roman" w:hAnsi="Times New Roman" w:cs="Times New Roman"/>
              <w:sz w:val="24"/>
              <w:szCs w:val="24"/>
            </w:rPr>
          </w:rPrChange>
        </w:rPr>
        <w:t>mati</w:t>
      </w:r>
      <w:proofErr w:type="spellEnd"/>
      <w:r w:rsidRPr="003A3900">
        <w:rPr>
          <w:rFonts w:ascii="Times New Roman" w:hAnsi="Times New Roman" w:cs="Times New Roman"/>
          <w:color w:val="FF0000"/>
          <w:sz w:val="24"/>
          <w:szCs w:val="24"/>
          <w:rPrChange w:id="779" w:author="nungky" w:date="2020-05-05T09:00:00Z">
            <w:rPr>
              <w:rFonts w:ascii="Times New Roman" w:hAnsi="Times New Roman" w:cs="Times New Roman"/>
              <w:sz w:val="24"/>
              <w:szCs w:val="24"/>
            </w:rPr>
          </w:rPrChange>
        </w:rPr>
        <w:t>.</w:t>
      </w:r>
    </w:p>
    <w:p w14:paraId="12E42331" w14:textId="77777777" w:rsidR="00D40AF1" w:rsidRPr="003A3900" w:rsidRDefault="00D40AF1" w:rsidP="00D40AF1">
      <w:pPr>
        <w:spacing w:line="480" w:lineRule="auto"/>
        <w:ind w:right="-1" w:firstLine="567"/>
        <w:jc w:val="both"/>
        <w:rPr>
          <w:rFonts w:ascii="Times New Roman" w:hAnsi="Times New Roman" w:cs="Times New Roman"/>
          <w:color w:val="FF0000"/>
          <w:sz w:val="24"/>
          <w:szCs w:val="24"/>
          <w:rPrChange w:id="780" w:author="nungky" w:date="2020-05-05T09:00:00Z">
            <w:rPr>
              <w:rFonts w:ascii="Times New Roman" w:hAnsi="Times New Roman" w:cs="Times New Roman"/>
              <w:sz w:val="24"/>
              <w:szCs w:val="24"/>
            </w:rPr>
          </w:rPrChange>
        </w:rPr>
      </w:pPr>
    </w:p>
    <w:p w14:paraId="5526B8C2" w14:textId="77777777" w:rsidR="00D40AF1" w:rsidRPr="003A3900" w:rsidRDefault="00307F4F" w:rsidP="00D40AF1">
      <w:pPr>
        <w:spacing w:line="480" w:lineRule="auto"/>
        <w:rPr>
          <w:rFonts w:ascii="Times New Roman" w:hAnsi="Times New Roman" w:cs="Times New Roman"/>
          <w:b/>
          <w:color w:val="FF0000"/>
          <w:sz w:val="24"/>
          <w:szCs w:val="24"/>
          <w:rPrChange w:id="781" w:author="nungky" w:date="2020-05-05T09:00:00Z">
            <w:rPr>
              <w:rFonts w:ascii="Times New Roman" w:hAnsi="Times New Roman" w:cs="Times New Roman"/>
              <w:b/>
              <w:sz w:val="24"/>
              <w:szCs w:val="24"/>
            </w:rPr>
          </w:rPrChange>
        </w:rPr>
      </w:pPr>
      <w:r w:rsidRPr="003A3900">
        <w:rPr>
          <w:rFonts w:ascii="Times New Roman" w:hAnsi="Times New Roman" w:cs="Times New Roman"/>
          <w:b/>
          <w:color w:val="FF0000"/>
          <w:sz w:val="24"/>
          <w:szCs w:val="24"/>
          <w:rPrChange w:id="782" w:author="nungky" w:date="2020-05-05T09:00:00Z">
            <w:rPr>
              <w:rFonts w:ascii="Times New Roman" w:hAnsi="Times New Roman" w:cs="Times New Roman"/>
              <w:b/>
              <w:sz w:val="24"/>
              <w:szCs w:val="24"/>
            </w:rPr>
          </w:rPrChange>
        </w:rPr>
        <w:t>3.2</w:t>
      </w:r>
      <w:r w:rsidR="00167205" w:rsidRPr="003A3900">
        <w:rPr>
          <w:rFonts w:ascii="Times New Roman" w:hAnsi="Times New Roman" w:cs="Times New Roman"/>
          <w:b/>
          <w:color w:val="FF0000"/>
          <w:sz w:val="24"/>
          <w:szCs w:val="24"/>
          <w:rPrChange w:id="783" w:author="nungky" w:date="2020-05-05T09:00:00Z">
            <w:rPr>
              <w:rFonts w:ascii="Times New Roman" w:hAnsi="Times New Roman" w:cs="Times New Roman"/>
              <w:b/>
              <w:sz w:val="24"/>
              <w:szCs w:val="24"/>
            </w:rPr>
          </w:rPrChange>
        </w:rPr>
        <w:t>.2</w:t>
      </w:r>
      <w:r w:rsidRPr="003A3900">
        <w:rPr>
          <w:rFonts w:ascii="Times New Roman" w:hAnsi="Times New Roman" w:cs="Times New Roman"/>
          <w:b/>
          <w:color w:val="FF0000"/>
          <w:sz w:val="24"/>
          <w:szCs w:val="24"/>
          <w:rPrChange w:id="784" w:author="nungky" w:date="2020-05-05T09:00:00Z">
            <w:rPr>
              <w:rFonts w:ascii="Times New Roman" w:hAnsi="Times New Roman" w:cs="Times New Roman"/>
              <w:b/>
              <w:sz w:val="24"/>
              <w:szCs w:val="24"/>
            </w:rPr>
          </w:rPrChange>
        </w:rPr>
        <w:t>.1.2</w:t>
      </w:r>
      <w:r w:rsidR="00D40AF1" w:rsidRPr="003A3900">
        <w:rPr>
          <w:rFonts w:ascii="Times New Roman" w:hAnsi="Times New Roman" w:cs="Times New Roman"/>
          <w:b/>
          <w:color w:val="FF0000"/>
          <w:sz w:val="24"/>
          <w:szCs w:val="24"/>
          <w:rPrChange w:id="785" w:author="nungky" w:date="2020-05-05T09:00:00Z">
            <w:rPr>
              <w:rFonts w:ascii="Times New Roman" w:hAnsi="Times New Roman" w:cs="Times New Roman"/>
              <w:b/>
              <w:sz w:val="24"/>
              <w:szCs w:val="24"/>
            </w:rPr>
          </w:rPrChange>
        </w:rPr>
        <w:t xml:space="preserve"> </w:t>
      </w:r>
      <w:proofErr w:type="spellStart"/>
      <w:r w:rsidR="00D40AF1" w:rsidRPr="003A3900">
        <w:rPr>
          <w:rFonts w:ascii="Times New Roman" w:hAnsi="Times New Roman" w:cs="Times New Roman"/>
          <w:b/>
          <w:color w:val="FF0000"/>
          <w:sz w:val="24"/>
          <w:szCs w:val="24"/>
          <w:rPrChange w:id="786" w:author="nungky" w:date="2020-05-05T09:00:00Z">
            <w:rPr>
              <w:rFonts w:ascii="Times New Roman" w:hAnsi="Times New Roman" w:cs="Times New Roman"/>
              <w:b/>
              <w:sz w:val="24"/>
              <w:szCs w:val="24"/>
            </w:rPr>
          </w:rPrChange>
        </w:rPr>
        <w:t>Dampak</w:t>
      </w:r>
      <w:proofErr w:type="spellEnd"/>
      <w:r w:rsidR="00D40AF1" w:rsidRPr="003A3900">
        <w:rPr>
          <w:rFonts w:ascii="Times New Roman" w:hAnsi="Times New Roman" w:cs="Times New Roman"/>
          <w:b/>
          <w:color w:val="FF0000"/>
          <w:sz w:val="24"/>
          <w:szCs w:val="24"/>
          <w:rPrChange w:id="787" w:author="nungky" w:date="2020-05-05T09:00:00Z">
            <w:rPr>
              <w:rFonts w:ascii="Times New Roman" w:hAnsi="Times New Roman" w:cs="Times New Roman"/>
              <w:b/>
              <w:sz w:val="24"/>
              <w:szCs w:val="24"/>
            </w:rPr>
          </w:rPrChange>
        </w:rPr>
        <w:t xml:space="preserve"> </w:t>
      </w:r>
      <w:r w:rsidR="00D40AF1" w:rsidRPr="003A3900">
        <w:rPr>
          <w:rFonts w:ascii="Times New Roman" w:hAnsi="Times New Roman" w:cs="Times New Roman"/>
          <w:b/>
          <w:color w:val="FF0000"/>
          <w:sz w:val="24"/>
          <w:szCs w:val="24"/>
          <w:lang w:val="id-ID"/>
          <w:rPrChange w:id="788" w:author="nungky" w:date="2020-05-05T09:00:00Z">
            <w:rPr>
              <w:rFonts w:ascii="Times New Roman" w:hAnsi="Times New Roman" w:cs="Times New Roman"/>
              <w:b/>
              <w:sz w:val="24"/>
              <w:szCs w:val="24"/>
              <w:lang w:val="id-ID"/>
            </w:rPr>
          </w:rPrChange>
        </w:rPr>
        <w:t>Hubungan Sosial</w:t>
      </w:r>
      <w:r w:rsidR="00D40AF1" w:rsidRPr="003A3900">
        <w:rPr>
          <w:rFonts w:ascii="Times New Roman" w:hAnsi="Times New Roman" w:cs="Times New Roman"/>
          <w:b/>
          <w:color w:val="FF0000"/>
          <w:sz w:val="24"/>
          <w:szCs w:val="24"/>
          <w:rPrChange w:id="789" w:author="nungky" w:date="2020-05-05T09:00:00Z">
            <w:rPr>
              <w:rFonts w:ascii="Times New Roman" w:hAnsi="Times New Roman" w:cs="Times New Roman"/>
              <w:b/>
              <w:sz w:val="24"/>
              <w:szCs w:val="24"/>
            </w:rPr>
          </w:rPrChange>
        </w:rPr>
        <w:t xml:space="preserve"> </w:t>
      </w:r>
      <w:proofErr w:type="spellStart"/>
      <w:r w:rsidR="00D40AF1" w:rsidRPr="003A3900">
        <w:rPr>
          <w:rFonts w:ascii="Times New Roman" w:hAnsi="Times New Roman" w:cs="Times New Roman"/>
          <w:b/>
          <w:color w:val="FF0000"/>
          <w:sz w:val="24"/>
          <w:szCs w:val="24"/>
          <w:rPrChange w:id="790" w:author="nungky" w:date="2020-05-05T09:00:00Z">
            <w:rPr>
              <w:rFonts w:ascii="Times New Roman" w:hAnsi="Times New Roman" w:cs="Times New Roman"/>
              <w:b/>
              <w:sz w:val="24"/>
              <w:szCs w:val="24"/>
            </w:rPr>
          </w:rPrChange>
        </w:rPr>
        <w:t>pada</w:t>
      </w:r>
      <w:proofErr w:type="spellEnd"/>
      <w:r w:rsidR="00D40AF1" w:rsidRPr="003A3900">
        <w:rPr>
          <w:rFonts w:ascii="Times New Roman" w:hAnsi="Times New Roman" w:cs="Times New Roman"/>
          <w:b/>
          <w:color w:val="FF0000"/>
          <w:sz w:val="24"/>
          <w:szCs w:val="24"/>
          <w:lang w:val="id-ID"/>
          <w:rPrChange w:id="791" w:author="nungky" w:date="2020-05-05T09:00:00Z">
            <w:rPr>
              <w:rFonts w:ascii="Times New Roman" w:hAnsi="Times New Roman" w:cs="Times New Roman"/>
              <w:b/>
              <w:sz w:val="24"/>
              <w:szCs w:val="24"/>
              <w:lang w:val="id-ID"/>
            </w:rPr>
          </w:rPrChange>
        </w:rPr>
        <w:t xml:space="preserve"> </w:t>
      </w:r>
      <w:r w:rsidR="00D40AF1" w:rsidRPr="003A3900">
        <w:rPr>
          <w:rFonts w:ascii="Times New Roman" w:hAnsi="Times New Roman" w:cs="Times New Roman"/>
          <w:b/>
          <w:color w:val="FF0000"/>
          <w:sz w:val="24"/>
          <w:szCs w:val="24"/>
          <w:rPrChange w:id="792" w:author="nungky" w:date="2020-05-05T09:00:00Z">
            <w:rPr>
              <w:rFonts w:ascii="Times New Roman" w:hAnsi="Times New Roman" w:cs="Times New Roman"/>
              <w:b/>
              <w:sz w:val="24"/>
              <w:szCs w:val="24"/>
            </w:rPr>
          </w:rPrChange>
        </w:rPr>
        <w:t>Holden</w:t>
      </w:r>
    </w:p>
    <w:p w14:paraId="498ADFE4" w14:textId="77777777" w:rsidR="00D40AF1" w:rsidRPr="003A3900" w:rsidRDefault="00D40AF1" w:rsidP="00D40AF1">
      <w:pPr>
        <w:spacing w:line="480" w:lineRule="auto"/>
        <w:jc w:val="both"/>
        <w:rPr>
          <w:rFonts w:ascii="Times New Roman" w:hAnsi="Times New Roman" w:cs="Times New Roman"/>
          <w:color w:val="FF0000"/>
          <w:sz w:val="24"/>
          <w:szCs w:val="24"/>
          <w:rPrChange w:id="793" w:author="nungky" w:date="2020-05-05T09:00:00Z">
            <w:rPr>
              <w:rFonts w:ascii="Times New Roman" w:hAnsi="Times New Roman" w:cs="Times New Roman"/>
              <w:sz w:val="24"/>
              <w:szCs w:val="24"/>
            </w:rPr>
          </w:rPrChange>
        </w:rPr>
      </w:pPr>
      <w:r w:rsidRPr="003A3900">
        <w:rPr>
          <w:rFonts w:ascii="Times New Roman" w:hAnsi="Times New Roman" w:cs="Times New Roman"/>
          <w:b/>
          <w:color w:val="FF0000"/>
          <w:sz w:val="24"/>
          <w:szCs w:val="24"/>
          <w:rPrChange w:id="794" w:author="nungky" w:date="2020-05-05T09:00:00Z">
            <w:rPr>
              <w:rFonts w:ascii="Times New Roman" w:hAnsi="Times New Roman" w:cs="Times New Roman"/>
              <w:b/>
              <w:sz w:val="24"/>
              <w:szCs w:val="24"/>
            </w:rPr>
          </w:rPrChange>
        </w:rPr>
        <w:tab/>
      </w:r>
      <w:proofErr w:type="spellStart"/>
      <w:r w:rsidRPr="003A3900">
        <w:rPr>
          <w:rFonts w:ascii="Times New Roman" w:hAnsi="Times New Roman" w:cs="Times New Roman"/>
          <w:color w:val="FF0000"/>
          <w:sz w:val="24"/>
          <w:szCs w:val="24"/>
          <w:rPrChange w:id="795" w:author="nungky" w:date="2020-05-05T09:00:00Z">
            <w:rPr>
              <w:rFonts w:ascii="Times New Roman" w:hAnsi="Times New Roman" w:cs="Times New Roman"/>
              <w:sz w:val="24"/>
              <w:szCs w:val="24"/>
            </w:rPr>
          </w:rPrChange>
        </w:rPr>
        <w:t>Selain</w:t>
      </w:r>
      <w:proofErr w:type="spellEnd"/>
      <w:r w:rsidRPr="003A3900">
        <w:rPr>
          <w:rFonts w:ascii="Times New Roman" w:hAnsi="Times New Roman" w:cs="Times New Roman"/>
          <w:color w:val="FF0000"/>
          <w:sz w:val="24"/>
          <w:szCs w:val="24"/>
          <w:rPrChange w:id="79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97" w:author="nungky" w:date="2020-05-05T09:00:00Z">
            <w:rPr>
              <w:rFonts w:ascii="Times New Roman" w:hAnsi="Times New Roman" w:cs="Times New Roman"/>
              <w:sz w:val="24"/>
              <w:szCs w:val="24"/>
            </w:rPr>
          </w:rPrChange>
        </w:rPr>
        <w:t>berdampak</w:t>
      </w:r>
      <w:proofErr w:type="spellEnd"/>
      <w:r w:rsidRPr="003A3900">
        <w:rPr>
          <w:rFonts w:ascii="Times New Roman" w:hAnsi="Times New Roman" w:cs="Times New Roman"/>
          <w:color w:val="FF0000"/>
          <w:sz w:val="24"/>
          <w:szCs w:val="24"/>
          <w:rPrChange w:id="79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799" w:author="nungky" w:date="2020-05-05T09:00:00Z">
            <w:rPr>
              <w:rFonts w:ascii="Times New Roman" w:hAnsi="Times New Roman" w:cs="Times New Roman"/>
              <w:sz w:val="24"/>
              <w:szCs w:val="24"/>
            </w:rPr>
          </w:rPrChange>
        </w:rPr>
        <w:t>pada</w:t>
      </w:r>
      <w:proofErr w:type="spellEnd"/>
      <w:r w:rsidRPr="003A3900">
        <w:rPr>
          <w:rFonts w:ascii="Times New Roman" w:hAnsi="Times New Roman" w:cs="Times New Roman"/>
          <w:color w:val="FF0000"/>
          <w:sz w:val="24"/>
          <w:szCs w:val="24"/>
          <w:rPrChange w:id="80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01" w:author="nungky" w:date="2020-05-05T09:00:00Z">
            <w:rPr>
              <w:rFonts w:ascii="Times New Roman" w:hAnsi="Times New Roman" w:cs="Times New Roman"/>
              <w:sz w:val="24"/>
              <w:szCs w:val="24"/>
            </w:rPr>
          </w:rPrChange>
        </w:rPr>
        <w:t>kondisi</w:t>
      </w:r>
      <w:proofErr w:type="spellEnd"/>
      <w:r w:rsidRPr="003A3900">
        <w:rPr>
          <w:rFonts w:ascii="Times New Roman" w:hAnsi="Times New Roman" w:cs="Times New Roman"/>
          <w:color w:val="FF0000"/>
          <w:sz w:val="24"/>
          <w:szCs w:val="24"/>
          <w:rPrChange w:id="80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03" w:author="nungky" w:date="2020-05-05T09:00:00Z">
            <w:rPr>
              <w:rFonts w:ascii="Times New Roman" w:hAnsi="Times New Roman" w:cs="Times New Roman"/>
              <w:sz w:val="24"/>
              <w:szCs w:val="24"/>
            </w:rPr>
          </w:rPrChange>
        </w:rPr>
        <w:t>kejiwaan</w:t>
      </w:r>
      <w:proofErr w:type="spellEnd"/>
      <w:r w:rsidRPr="003A3900">
        <w:rPr>
          <w:rFonts w:ascii="Times New Roman" w:hAnsi="Times New Roman" w:cs="Times New Roman"/>
          <w:color w:val="FF0000"/>
          <w:sz w:val="24"/>
          <w:szCs w:val="24"/>
          <w:rPrChange w:id="804" w:author="nungky" w:date="2020-05-05T09:00:00Z">
            <w:rPr>
              <w:rFonts w:ascii="Times New Roman" w:hAnsi="Times New Roman" w:cs="Times New Roman"/>
              <w:sz w:val="24"/>
              <w:szCs w:val="24"/>
            </w:rPr>
          </w:rPrChange>
        </w:rPr>
        <w:t xml:space="preserve"> Holden, trauma </w:t>
      </w:r>
      <w:proofErr w:type="spellStart"/>
      <w:r w:rsidRPr="003A3900">
        <w:rPr>
          <w:rFonts w:ascii="Times New Roman" w:hAnsi="Times New Roman" w:cs="Times New Roman"/>
          <w:color w:val="FF0000"/>
          <w:sz w:val="24"/>
          <w:szCs w:val="24"/>
          <w:rPrChange w:id="805" w:author="nungky" w:date="2020-05-05T09:00:00Z">
            <w:rPr>
              <w:rFonts w:ascii="Times New Roman" w:hAnsi="Times New Roman" w:cs="Times New Roman"/>
              <w:sz w:val="24"/>
              <w:szCs w:val="24"/>
            </w:rPr>
          </w:rPrChange>
        </w:rPr>
        <w:t>juga</w:t>
      </w:r>
      <w:proofErr w:type="spellEnd"/>
      <w:r w:rsidRPr="003A3900">
        <w:rPr>
          <w:rFonts w:ascii="Times New Roman" w:hAnsi="Times New Roman" w:cs="Times New Roman"/>
          <w:color w:val="FF0000"/>
          <w:sz w:val="24"/>
          <w:szCs w:val="24"/>
          <w:rPrChange w:id="80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07" w:author="nungky" w:date="2020-05-05T09:00:00Z">
            <w:rPr>
              <w:rFonts w:ascii="Times New Roman" w:hAnsi="Times New Roman" w:cs="Times New Roman"/>
              <w:sz w:val="24"/>
              <w:szCs w:val="24"/>
            </w:rPr>
          </w:rPrChange>
        </w:rPr>
        <w:t>berdampak</w:t>
      </w:r>
      <w:proofErr w:type="spellEnd"/>
      <w:r w:rsidRPr="003A3900">
        <w:rPr>
          <w:rFonts w:ascii="Times New Roman" w:hAnsi="Times New Roman" w:cs="Times New Roman"/>
          <w:color w:val="FF0000"/>
          <w:sz w:val="24"/>
          <w:szCs w:val="24"/>
          <w:rPrChange w:id="80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09" w:author="nungky" w:date="2020-05-05T09:00:00Z">
            <w:rPr>
              <w:rFonts w:ascii="Times New Roman" w:hAnsi="Times New Roman" w:cs="Times New Roman"/>
              <w:sz w:val="24"/>
              <w:szCs w:val="24"/>
            </w:rPr>
          </w:rPrChange>
        </w:rPr>
        <w:t>pada</w:t>
      </w:r>
      <w:proofErr w:type="spellEnd"/>
      <w:r w:rsidRPr="003A3900">
        <w:rPr>
          <w:rFonts w:ascii="Times New Roman" w:hAnsi="Times New Roman" w:cs="Times New Roman"/>
          <w:color w:val="FF0000"/>
          <w:sz w:val="24"/>
          <w:szCs w:val="24"/>
          <w:rPrChange w:id="81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11" w:author="nungky" w:date="2020-05-05T09:00:00Z">
            <w:rPr>
              <w:rFonts w:ascii="Times New Roman" w:hAnsi="Times New Roman" w:cs="Times New Roman"/>
              <w:sz w:val="24"/>
              <w:szCs w:val="24"/>
            </w:rPr>
          </w:rPrChange>
        </w:rPr>
        <w:t>kondisi</w:t>
      </w:r>
      <w:proofErr w:type="spellEnd"/>
      <w:r w:rsidRPr="003A3900">
        <w:rPr>
          <w:rFonts w:ascii="Times New Roman" w:hAnsi="Times New Roman" w:cs="Times New Roman"/>
          <w:color w:val="FF0000"/>
          <w:sz w:val="24"/>
          <w:szCs w:val="24"/>
          <w:lang w:val="id-ID"/>
          <w:rPrChange w:id="812" w:author="nungky" w:date="2020-05-05T09:00:00Z">
            <w:rPr>
              <w:rFonts w:ascii="Times New Roman" w:hAnsi="Times New Roman" w:cs="Times New Roman"/>
              <w:sz w:val="24"/>
              <w:szCs w:val="24"/>
              <w:lang w:val="id-ID"/>
            </w:rPr>
          </w:rPrChange>
        </w:rPr>
        <w:t xml:space="preserve"> hubungan</w:t>
      </w:r>
      <w:r w:rsidRPr="003A3900">
        <w:rPr>
          <w:rFonts w:ascii="Times New Roman" w:hAnsi="Times New Roman" w:cs="Times New Roman"/>
          <w:color w:val="FF0000"/>
          <w:sz w:val="24"/>
          <w:szCs w:val="24"/>
          <w:rPrChange w:id="81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14" w:author="nungky" w:date="2020-05-05T09:00:00Z">
            <w:rPr>
              <w:rFonts w:ascii="Times New Roman" w:hAnsi="Times New Roman" w:cs="Times New Roman"/>
              <w:sz w:val="24"/>
              <w:szCs w:val="24"/>
            </w:rPr>
          </w:rPrChange>
        </w:rPr>
        <w:t>sosial</w:t>
      </w:r>
      <w:proofErr w:type="spellEnd"/>
      <w:r w:rsidRPr="003A3900">
        <w:rPr>
          <w:rFonts w:ascii="Times New Roman" w:hAnsi="Times New Roman" w:cs="Times New Roman"/>
          <w:color w:val="FF0000"/>
          <w:sz w:val="24"/>
          <w:szCs w:val="24"/>
          <w:rPrChange w:id="815" w:author="nungky" w:date="2020-05-05T09:00:00Z">
            <w:rPr>
              <w:rFonts w:ascii="Times New Roman" w:hAnsi="Times New Roman" w:cs="Times New Roman"/>
              <w:sz w:val="24"/>
              <w:szCs w:val="24"/>
            </w:rPr>
          </w:rPrChange>
        </w:rPr>
        <w:t xml:space="preserve"> Holden. Holden </w:t>
      </w:r>
      <w:proofErr w:type="spellStart"/>
      <w:r w:rsidRPr="003A3900">
        <w:rPr>
          <w:rFonts w:ascii="Times New Roman" w:hAnsi="Times New Roman" w:cs="Times New Roman"/>
          <w:color w:val="FF0000"/>
          <w:sz w:val="24"/>
          <w:szCs w:val="24"/>
          <w:rPrChange w:id="816" w:author="nungky" w:date="2020-05-05T09:00:00Z">
            <w:rPr>
              <w:rFonts w:ascii="Times New Roman" w:hAnsi="Times New Roman" w:cs="Times New Roman"/>
              <w:sz w:val="24"/>
              <w:szCs w:val="24"/>
            </w:rPr>
          </w:rPrChange>
        </w:rPr>
        <w:t>tidak</w:t>
      </w:r>
      <w:proofErr w:type="spellEnd"/>
      <w:r w:rsidRPr="003A3900">
        <w:rPr>
          <w:rFonts w:ascii="Times New Roman" w:hAnsi="Times New Roman" w:cs="Times New Roman"/>
          <w:color w:val="FF0000"/>
          <w:sz w:val="24"/>
          <w:szCs w:val="24"/>
          <w:rPrChange w:id="81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18" w:author="nungky" w:date="2020-05-05T09:00:00Z">
            <w:rPr>
              <w:rFonts w:ascii="Times New Roman" w:hAnsi="Times New Roman" w:cs="Times New Roman"/>
              <w:sz w:val="24"/>
              <w:szCs w:val="24"/>
            </w:rPr>
          </w:rPrChange>
        </w:rPr>
        <w:t>bisa</w:t>
      </w:r>
      <w:proofErr w:type="spellEnd"/>
      <w:r w:rsidRPr="003A3900">
        <w:rPr>
          <w:rFonts w:ascii="Times New Roman" w:hAnsi="Times New Roman" w:cs="Times New Roman"/>
          <w:color w:val="FF0000"/>
          <w:sz w:val="24"/>
          <w:szCs w:val="24"/>
          <w:rPrChange w:id="81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20" w:author="nungky" w:date="2020-05-05T09:00:00Z">
            <w:rPr>
              <w:rFonts w:ascii="Times New Roman" w:hAnsi="Times New Roman" w:cs="Times New Roman"/>
              <w:sz w:val="24"/>
              <w:szCs w:val="24"/>
            </w:rPr>
          </w:rPrChange>
        </w:rPr>
        <w:t>mebangun</w:t>
      </w:r>
      <w:proofErr w:type="spellEnd"/>
      <w:r w:rsidRPr="003A3900">
        <w:rPr>
          <w:rFonts w:ascii="Times New Roman" w:hAnsi="Times New Roman" w:cs="Times New Roman"/>
          <w:color w:val="FF0000"/>
          <w:sz w:val="24"/>
          <w:szCs w:val="24"/>
          <w:rPrChange w:id="82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22" w:author="nungky" w:date="2020-05-05T09:00:00Z">
            <w:rPr>
              <w:rFonts w:ascii="Times New Roman" w:hAnsi="Times New Roman" w:cs="Times New Roman"/>
              <w:sz w:val="24"/>
              <w:szCs w:val="24"/>
            </w:rPr>
          </w:rPrChange>
        </w:rPr>
        <w:t>hubungan</w:t>
      </w:r>
      <w:proofErr w:type="spellEnd"/>
      <w:r w:rsidRPr="003A3900">
        <w:rPr>
          <w:rFonts w:ascii="Times New Roman" w:hAnsi="Times New Roman" w:cs="Times New Roman"/>
          <w:color w:val="FF0000"/>
          <w:sz w:val="24"/>
          <w:szCs w:val="24"/>
          <w:rPrChange w:id="823" w:author="nungky" w:date="2020-05-05T09:00:00Z">
            <w:rPr>
              <w:rFonts w:ascii="Times New Roman" w:hAnsi="Times New Roman" w:cs="Times New Roman"/>
              <w:sz w:val="24"/>
              <w:szCs w:val="24"/>
            </w:rPr>
          </w:rPrChange>
        </w:rPr>
        <w:t xml:space="preserve"> yang </w:t>
      </w:r>
      <w:proofErr w:type="spellStart"/>
      <w:r w:rsidRPr="003A3900">
        <w:rPr>
          <w:rFonts w:ascii="Times New Roman" w:hAnsi="Times New Roman" w:cs="Times New Roman"/>
          <w:color w:val="FF0000"/>
          <w:sz w:val="24"/>
          <w:szCs w:val="24"/>
          <w:rPrChange w:id="824" w:author="nungky" w:date="2020-05-05T09:00:00Z">
            <w:rPr>
              <w:rFonts w:ascii="Times New Roman" w:hAnsi="Times New Roman" w:cs="Times New Roman"/>
              <w:sz w:val="24"/>
              <w:szCs w:val="24"/>
            </w:rPr>
          </w:rPrChange>
        </w:rPr>
        <w:t>baik</w:t>
      </w:r>
      <w:proofErr w:type="spellEnd"/>
      <w:r w:rsidRPr="003A3900">
        <w:rPr>
          <w:rFonts w:ascii="Times New Roman" w:hAnsi="Times New Roman" w:cs="Times New Roman"/>
          <w:color w:val="FF0000"/>
          <w:sz w:val="24"/>
          <w:szCs w:val="24"/>
          <w:rPrChange w:id="82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26" w:author="nungky" w:date="2020-05-05T09:00:00Z">
            <w:rPr>
              <w:rFonts w:ascii="Times New Roman" w:hAnsi="Times New Roman" w:cs="Times New Roman"/>
              <w:sz w:val="24"/>
              <w:szCs w:val="24"/>
            </w:rPr>
          </w:rPrChange>
        </w:rPr>
        <w:t>dengan</w:t>
      </w:r>
      <w:proofErr w:type="spellEnd"/>
      <w:r w:rsidRPr="003A3900">
        <w:rPr>
          <w:rFonts w:ascii="Times New Roman" w:hAnsi="Times New Roman" w:cs="Times New Roman"/>
          <w:color w:val="FF0000"/>
          <w:sz w:val="24"/>
          <w:szCs w:val="24"/>
          <w:rPrChange w:id="827" w:author="nungky" w:date="2020-05-05T09:00:00Z">
            <w:rPr>
              <w:rFonts w:ascii="Times New Roman" w:hAnsi="Times New Roman" w:cs="Times New Roman"/>
              <w:sz w:val="24"/>
              <w:szCs w:val="24"/>
            </w:rPr>
          </w:rPrChange>
        </w:rPr>
        <w:t xml:space="preserve"> orang-orang. Holden </w:t>
      </w:r>
      <w:proofErr w:type="spellStart"/>
      <w:r w:rsidRPr="003A3900">
        <w:rPr>
          <w:rFonts w:ascii="Times New Roman" w:hAnsi="Times New Roman" w:cs="Times New Roman"/>
          <w:color w:val="FF0000"/>
          <w:sz w:val="24"/>
          <w:szCs w:val="24"/>
          <w:rPrChange w:id="828" w:author="nungky" w:date="2020-05-05T09:00:00Z">
            <w:rPr>
              <w:rFonts w:ascii="Times New Roman" w:hAnsi="Times New Roman" w:cs="Times New Roman"/>
              <w:sz w:val="24"/>
              <w:szCs w:val="24"/>
            </w:rPr>
          </w:rPrChange>
        </w:rPr>
        <w:t>selalu</w:t>
      </w:r>
      <w:proofErr w:type="spellEnd"/>
      <w:r w:rsidRPr="003A3900">
        <w:rPr>
          <w:rFonts w:ascii="Times New Roman" w:hAnsi="Times New Roman" w:cs="Times New Roman"/>
          <w:color w:val="FF0000"/>
          <w:sz w:val="24"/>
          <w:szCs w:val="24"/>
          <w:rPrChange w:id="82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30" w:author="nungky" w:date="2020-05-05T09:00:00Z">
            <w:rPr>
              <w:rFonts w:ascii="Times New Roman" w:hAnsi="Times New Roman" w:cs="Times New Roman"/>
              <w:sz w:val="24"/>
              <w:szCs w:val="24"/>
            </w:rPr>
          </w:rPrChange>
        </w:rPr>
        <w:t>berpikir</w:t>
      </w:r>
      <w:proofErr w:type="spellEnd"/>
      <w:r w:rsidRPr="003A3900">
        <w:rPr>
          <w:rFonts w:ascii="Times New Roman" w:hAnsi="Times New Roman" w:cs="Times New Roman"/>
          <w:color w:val="FF0000"/>
          <w:sz w:val="24"/>
          <w:szCs w:val="24"/>
          <w:rPrChange w:id="83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32" w:author="nungky" w:date="2020-05-05T09:00:00Z">
            <w:rPr>
              <w:rFonts w:ascii="Times New Roman" w:hAnsi="Times New Roman" w:cs="Times New Roman"/>
              <w:sz w:val="24"/>
              <w:szCs w:val="24"/>
            </w:rPr>
          </w:rPrChange>
        </w:rPr>
        <w:t>bahwa</w:t>
      </w:r>
      <w:proofErr w:type="spellEnd"/>
      <w:r w:rsidRPr="003A3900">
        <w:rPr>
          <w:rFonts w:ascii="Times New Roman" w:hAnsi="Times New Roman" w:cs="Times New Roman"/>
          <w:color w:val="FF0000"/>
          <w:sz w:val="24"/>
          <w:szCs w:val="24"/>
          <w:rPrChange w:id="833" w:author="nungky" w:date="2020-05-05T09:00:00Z">
            <w:rPr>
              <w:rFonts w:ascii="Times New Roman" w:hAnsi="Times New Roman" w:cs="Times New Roman"/>
              <w:sz w:val="24"/>
              <w:szCs w:val="24"/>
            </w:rPr>
          </w:rPrChange>
        </w:rPr>
        <w:t xml:space="preserve"> orang-orang </w:t>
      </w:r>
      <w:proofErr w:type="spellStart"/>
      <w:r w:rsidRPr="003A3900">
        <w:rPr>
          <w:rFonts w:ascii="Times New Roman" w:hAnsi="Times New Roman" w:cs="Times New Roman"/>
          <w:color w:val="FF0000"/>
          <w:sz w:val="24"/>
          <w:szCs w:val="24"/>
          <w:rPrChange w:id="834" w:author="nungky" w:date="2020-05-05T09:00:00Z">
            <w:rPr>
              <w:rFonts w:ascii="Times New Roman" w:hAnsi="Times New Roman" w:cs="Times New Roman"/>
              <w:sz w:val="24"/>
              <w:szCs w:val="24"/>
            </w:rPr>
          </w:rPrChange>
        </w:rPr>
        <w:t>disekitarnya</w:t>
      </w:r>
      <w:proofErr w:type="spellEnd"/>
      <w:r w:rsidRPr="003A3900">
        <w:rPr>
          <w:rFonts w:ascii="Times New Roman" w:hAnsi="Times New Roman" w:cs="Times New Roman"/>
          <w:color w:val="FF0000"/>
          <w:sz w:val="24"/>
          <w:szCs w:val="24"/>
          <w:rPrChange w:id="83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36" w:author="nungky" w:date="2020-05-05T09:00:00Z">
            <w:rPr>
              <w:rFonts w:ascii="Times New Roman" w:hAnsi="Times New Roman" w:cs="Times New Roman"/>
              <w:sz w:val="24"/>
              <w:szCs w:val="24"/>
            </w:rPr>
          </w:rPrChange>
        </w:rPr>
        <w:t>penuh</w:t>
      </w:r>
      <w:proofErr w:type="spellEnd"/>
      <w:r w:rsidRPr="003A3900">
        <w:rPr>
          <w:rFonts w:ascii="Times New Roman" w:hAnsi="Times New Roman" w:cs="Times New Roman"/>
          <w:color w:val="FF0000"/>
          <w:sz w:val="24"/>
          <w:szCs w:val="24"/>
          <w:rPrChange w:id="83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38" w:author="nungky" w:date="2020-05-05T09:00:00Z">
            <w:rPr>
              <w:rFonts w:ascii="Times New Roman" w:hAnsi="Times New Roman" w:cs="Times New Roman"/>
              <w:sz w:val="24"/>
              <w:szCs w:val="24"/>
            </w:rPr>
          </w:rPrChange>
        </w:rPr>
        <w:t>dengan</w:t>
      </w:r>
      <w:proofErr w:type="spellEnd"/>
      <w:r w:rsidRPr="003A3900">
        <w:rPr>
          <w:rFonts w:ascii="Times New Roman" w:hAnsi="Times New Roman" w:cs="Times New Roman"/>
          <w:color w:val="FF0000"/>
          <w:sz w:val="24"/>
          <w:szCs w:val="24"/>
          <w:rPrChange w:id="83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40" w:author="nungky" w:date="2020-05-05T09:00:00Z">
            <w:rPr>
              <w:rFonts w:ascii="Times New Roman" w:hAnsi="Times New Roman" w:cs="Times New Roman"/>
              <w:sz w:val="24"/>
              <w:szCs w:val="24"/>
            </w:rPr>
          </w:rPrChange>
        </w:rPr>
        <w:t>kepalsuan</w:t>
      </w:r>
      <w:proofErr w:type="spellEnd"/>
      <w:r w:rsidRPr="003A3900">
        <w:rPr>
          <w:rFonts w:ascii="Times New Roman" w:hAnsi="Times New Roman" w:cs="Times New Roman"/>
          <w:color w:val="FF0000"/>
          <w:sz w:val="24"/>
          <w:szCs w:val="24"/>
          <w:rPrChange w:id="84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42" w:author="nungky" w:date="2020-05-05T09:00:00Z">
            <w:rPr>
              <w:rFonts w:ascii="Times New Roman" w:hAnsi="Times New Roman" w:cs="Times New Roman"/>
              <w:sz w:val="24"/>
              <w:szCs w:val="24"/>
            </w:rPr>
          </w:rPrChange>
        </w:rPr>
        <w:t>dan</w:t>
      </w:r>
      <w:proofErr w:type="spellEnd"/>
      <w:r w:rsidRPr="003A3900">
        <w:rPr>
          <w:rFonts w:ascii="Times New Roman" w:hAnsi="Times New Roman" w:cs="Times New Roman"/>
          <w:color w:val="FF0000"/>
          <w:sz w:val="24"/>
          <w:szCs w:val="24"/>
          <w:rPrChange w:id="84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44" w:author="nungky" w:date="2020-05-05T09:00:00Z">
            <w:rPr>
              <w:rFonts w:ascii="Times New Roman" w:hAnsi="Times New Roman" w:cs="Times New Roman"/>
              <w:sz w:val="24"/>
              <w:szCs w:val="24"/>
            </w:rPr>
          </w:rPrChange>
        </w:rPr>
        <w:t>kemunafikan</w:t>
      </w:r>
      <w:proofErr w:type="spellEnd"/>
      <w:r w:rsidRPr="003A3900">
        <w:rPr>
          <w:rFonts w:ascii="Times New Roman" w:hAnsi="Times New Roman" w:cs="Times New Roman"/>
          <w:color w:val="FF0000"/>
          <w:sz w:val="24"/>
          <w:szCs w:val="24"/>
          <w:rPrChange w:id="84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46" w:author="nungky" w:date="2020-05-05T09:00:00Z">
            <w:rPr>
              <w:rFonts w:ascii="Times New Roman" w:hAnsi="Times New Roman" w:cs="Times New Roman"/>
              <w:sz w:val="24"/>
              <w:szCs w:val="24"/>
            </w:rPr>
          </w:rPrChange>
        </w:rPr>
        <w:t>dan</w:t>
      </w:r>
      <w:proofErr w:type="spellEnd"/>
      <w:r w:rsidRPr="003A3900">
        <w:rPr>
          <w:rFonts w:ascii="Times New Roman" w:hAnsi="Times New Roman" w:cs="Times New Roman"/>
          <w:color w:val="FF0000"/>
          <w:sz w:val="24"/>
          <w:szCs w:val="24"/>
          <w:rPrChange w:id="84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48" w:author="nungky" w:date="2020-05-05T09:00:00Z">
            <w:rPr>
              <w:rFonts w:ascii="Times New Roman" w:hAnsi="Times New Roman" w:cs="Times New Roman"/>
              <w:sz w:val="24"/>
              <w:szCs w:val="24"/>
            </w:rPr>
          </w:rPrChange>
        </w:rPr>
        <w:t>ini</w:t>
      </w:r>
      <w:proofErr w:type="spellEnd"/>
      <w:r w:rsidRPr="003A3900">
        <w:rPr>
          <w:rFonts w:ascii="Times New Roman" w:hAnsi="Times New Roman" w:cs="Times New Roman"/>
          <w:color w:val="FF0000"/>
          <w:sz w:val="24"/>
          <w:szCs w:val="24"/>
          <w:rPrChange w:id="84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50" w:author="nungky" w:date="2020-05-05T09:00:00Z">
            <w:rPr>
              <w:rFonts w:ascii="Times New Roman" w:hAnsi="Times New Roman" w:cs="Times New Roman"/>
              <w:sz w:val="24"/>
              <w:szCs w:val="24"/>
            </w:rPr>
          </w:rPrChange>
        </w:rPr>
        <w:t>mempengaruhi</w:t>
      </w:r>
      <w:proofErr w:type="spellEnd"/>
      <w:r w:rsidRPr="003A3900">
        <w:rPr>
          <w:rFonts w:ascii="Times New Roman" w:hAnsi="Times New Roman" w:cs="Times New Roman"/>
          <w:color w:val="FF0000"/>
          <w:sz w:val="24"/>
          <w:szCs w:val="24"/>
          <w:rPrChange w:id="851"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852" w:author="nungky" w:date="2020-05-05T09:00:00Z">
            <w:rPr>
              <w:rFonts w:ascii="Times New Roman" w:hAnsi="Times New Roman" w:cs="Times New Roman"/>
              <w:sz w:val="24"/>
              <w:szCs w:val="24"/>
            </w:rPr>
          </w:rPrChange>
        </w:rPr>
        <w:t>dalam</w:t>
      </w:r>
      <w:proofErr w:type="spellEnd"/>
      <w:r w:rsidRPr="003A3900">
        <w:rPr>
          <w:rFonts w:ascii="Times New Roman" w:hAnsi="Times New Roman" w:cs="Times New Roman"/>
          <w:color w:val="FF0000"/>
          <w:sz w:val="24"/>
          <w:szCs w:val="24"/>
          <w:rPrChange w:id="85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54" w:author="nungky" w:date="2020-05-05T09:00:00Z">
            <w:rPr>
              <w:rFonts w:ascii="Times New Roman" w:hAnsi="Times New Roman" w:cs="Times New Roman"/>
              <w:sz w:val="24"/>
              <w:szCs w:val="24"/>
            </w:rPr>
          </w:rPrChange>
        </w:rPr>
        <w:t>bersosialisasi</w:t>
      </w:r>
      <w:proofErr w:type="spellEnd"/>
      <w:r w:rsidRPr="003A3900">
        <w:rPr>
          <w:rFonts w:ascii="Times New Roman" w:hAnsi="Times New Roman" w:cs="Times New Roman"/>
          <w:color w:val="FF0000"/>
          <w:sz w:val="24"/>
          <w:szCs w:val="24"/>
          <w:rPrChange w:id="855"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856" w:author="nungky" w:date="2020-05-05T09:00:00Z">
            <w:rPr>
              <w:rFonts w:ascii="Times New Roman" w:hAnsi="Times New Roman" w:cs="Times New Roman"/>
              <w:sz w:val="24"/>
              <w:szCs w:val="24"/>
            </w:rPr>
          </w:rPrChange>
        </w:rPr>
        <w:t>berusaha</w:t>
      </w:r>
      <w:proofErr w:type="spellEnd"/>
      <w:r w:rsidRPr="003A3900">
        <w:rPr>
          <w:rFonts w:ascii="Times New Roman" w:hAnsi="Times New Roman" w:cs="Times New Roman"/>
          <w:color w:val="FF0000"/>
          <w:sz w:val="24"/>
          <w:szCs w:val="24"/>
          <w:rPrChange w:id="85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58" w:author="nungky" w:date="2020-05-05T09:00:00Z">
            <w:rPr>
              <w:rFonts w:ascii="Times New Roman" w:hAnsi="Times New Roman" w:cs="Times New Roman"/>
              <w:sz w:val="24"/>
              <w:szCs w:val="24"/>
            </w:rPr>
          </w:rPrChange>
        </w:rPr>
        <w:t>mencari</w:t>
      </w:r>
      <w:proofErr w:type="spellEnd"/>
      <w:r w:rsidRPr="003A3900">
        <w:rPr>
          <w:rFonts w:ascii="Times New Roman" w:hAnsi="Times New Roman" w:cs="Times New Roman"/>
          <w:color w:val="FF0000"/>
          <w:sz w:val="24"/>
          <w:szCs w:val="24"/>
          <w:rPrChange w:id="85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60" w:author="nungky" w:date="2020-05-05T09:00:00Z">
            <w:rPr>
              <w:rFonts w:ascii="Times New Roman" w:hAnsi="Times New Roman" w:cs="Times New Roman"/>
              <w:sz w:val="24"/>
              <w:szCs w:val="24"/>
            </w:rPr>
          </w:rPrChange>
        </w:rPr>
        <w:t>teman</w:t>
      </w:r>
      <w:proofErr w:type="spellEnd"/>
      <w:r w:rsidRPr="003A3900">
        <w:rPr>
          <w:rFonts w:ascii="Times New Roman" w:hAnsi="Times New Roman" w:cs="Times New Roman"/>
          <w:color w:val="FF0000"/>
          <w:sz w:val="24"/>
          <w:szCs w:val="24"/>
          <w:rPrChange w:id="86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62" w:author="nungky" w:date="2020-05-05T09:00:00Z">
            <w:rPr>
              <w:rFonts w:ascii="Times New Roman" w:hAnsi="Times New Roman" w:cs="Times New Roman"/>
              <w:sz w:val="24"/>
              <w:szCs w:val="24"/>
            </w:rPr>
          </w:rPrChange>
        </w:rPr>
        <w:t>tapi</w:t>
      </w:r>
      <w:proofErr w:type="spellEnd"/>
      <w:r w:rsidRPr="003A3900">
        <w:rPr>
          <w:rFonts w:ascii="Times New Roman" w:hAnsi="Times New Roman" w:cs="Times New Roman"/>
          <w:color w:val="FF0000"/>
          <w:sz w:val="24"/>
          <w:szCs w:val="24"/>
          <w:rPrChange w:id="86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64" w:author="nungky" w:date="2020-05-05T09:00:00Z">
            <w:rPr>
              <w:rFonts w:ascii="Times New Roman" w:hAnsi="Times New Roman" w:cs="Times New Roman"/>
              <w:sz w:val="24"/>
              <w:szCs w:val="24"/>
            </w:rPr>
          </w:rPrChange>
        </w:rPr>
        <w:t>tidak</w:t>
      </w:r>
      <w:proofErr w:type="spellEnd"/>
      <w:r w:rsidRPr="003A3900">
        <w:rPr>
          <w:rFonts w:ascii="Times New Roman" w:hAnsi="Times New Roman" w:cs="Times New Roman"/>
          <w:color w:val="FF0000"/>
          <w:sz w:val="24"/>
          <w:szCs w:val="24"/>
          <w:rPrChange w:id="86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66" w:author="nungky" w:date="2020-05-05T09:00:00Z">
            <w:rPr>
              <w:rFonts w:ascii="Times New Roman" w:hAnsi="Times New Roman" w:cs="Times New Roman"/>
              <w:sz w:val="24"/>
              <w:szCs w:val="24"/>
            </w:rPr>
          </w:rPrChange>
        </w:rPr>
        <w:t>bisa</w:t>
      </w:r>
      <w:proofErr w:type="spellEnd"/>
      <w:r w:rsidRPr="003A3900">
        <w:rPr>
          <w:rFonts w:ascii="Times New Roman" w:hAnsi="Times New Roman" w:cs="Times New Roman"/>
          <w:color w:val="FF0000"/>
          <w:sz w:val="24"/>
          <w:szCs w:val="24"/>
          <w:rPrChange w:id="86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68" w:author="nungky" w:date="2020-05-05T09:00:00Z">
            <w:rPr>
              <w:rFonts w:ascii="Times New Roman" w:hAnsi="Times New Roman" w:cs="Times New Roman"/>
              <w:sz w:val="24"/>
              <w:szCs w:val="24"/>
            </w:rPr>
          </w:rPrChange>
        </w:rPr>
        <w:t>membuat</w:t>
      </w:r>
      <w:proofErr w:type="spellEnd"/>
      <w:r w:rsidRPr="003A3900">
        <w:rPr>
          <w:rFonts w:ascii="Times New Roman" w:hAnsi="Times New Roman" w:cs="Times New Roman"/>
          <w:color w:val="FF0000"/>
          <w:sz w:val="24"/>
          <w:szCs w:val="24"/>
          <w:rPrChange w:id="86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70" w:author="nungky" w:date="2020-05-05T09:00:00Z">
            <w:rPr>
              <w:rFonts w:ascii="Times New Roman" w:hAnsi="Times New Roman" w:cs="Times New Roman"/>
              <w:sz w:val="24"/>
              <w:szCs w:val="24"/>
            </w:rPr>
          </w:rPrChange>
        </w:rPr>
        <w:t>hubungan</w:t>
      </w:r>
      <w:proofErr w:type="spellEnd"/>
      <w:r w:rsidRPr="003A3900">
        <w:rPr>
          <w:rFonts w:ascii="Times New Roman" w:hAnsi="Times New Roman" w:cs="Times New Roman"/>
          <w:color w:val="FF0000"/>
          <w:sz w:val="24"/>
          <w:szCs w:val="24"/>
          <w:rPrChange w:id="87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72" w:author="nungky" w:date="2020-05-05T09:00:00Z">
            <w:rPr>
              <w:rFonts w:ascii="Times New Roman" w:hAnsi="Times New Roman" w:cs="Times New Roman"/>
              <w:sz w:val="24"/>
              <w:szCs w:val="24"/>
            </w:rPr>
          </w:rPrChange>
        </w:rPr>
        <w:t>baik</w:t>
      </w:r>
      <w:proofErr w:type="spellEnd"/>
      <w:r w:rsidRPr="003A3900">
        <w:rPr>
          <w:rFonts w:ascii="Times New Roman" w:hAnsi="Times New Roman" w:cs="Times New Roman"/>
          <w:color w:val="FF0000"/>
          <w:sz w:val="24"/>
          <w:szCs w:val="24"/>
          <w:rPrChange w:id="87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74" w:author="nungky" w:date="2020-05-05T09:00:00Z">
            <w:rPr>
              <w:rFonts w:ascii="Times New Roman" w:hAnsi="Times New Roman" w:cs="Times New Roman"/>
              <w:sz w:val="24"/>
              <w:szCs w:val="24"/>
            </w:rPr>
          </w:rPrChange>
        </w:rPr>
        <w:t>terbentuk</w:t>
      </w:r>
      <w:proofErr w:type="spellEnd"/>
      <w:r w:rsidRPr="003A3900">
        <w:rPr>
          <w:rFonts w:ascii="Times New Roman" w:hAnsi="Times New Roman" w:cs="Times New Roman"/>
          <w:color w:val="FF0000"/>
          <w:sz w:val="24"/>
          <w:szCs w:val="24"/>
          <w:rPrChange w:id="87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76" w:author="nungky" w:date="2020-05-05T09:00:00Z">
            <w:rPr>
              <w:rFonts w:ascii="Times New Roman" w:hAnsi="Times New Roman" w:cs="Times New Roman"/>
              <w:sz w:val="24"/>
              <w:szCs w:val="24"/>
            </w:rPr>
          </w:rPrChange>
        </w:rPr>
        <w:t>karena</w:t>
      </w:r>
      <w:proofErr w:type="spellEnd"/>
      <w:r w:rsidRPr="003A3900">
        <w:rPr>
          <w:rFonts w:ascii="Times New Roman" w:hAnsi="Times New Roman" w:cs="Times New Roman"/>
          <w:color w:val="FF0000"/>
          <w:sz w:val="24"/>
          <w:szCs w:val="24"/>
          <w:rPrChange w:id="877"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878" w:author="nungky" w:date="2020-05-05T09:00:00Z">
            <w:rPr>
              <w:rFonts w:ascii="Times New Roman" w:hAnsi="Times New Roman" w:cs="Times New Roman"/>
              <w:sz w:val="24"/>
              <w:szCs w:val="24"/>
            </w:rPr>
          </w:rPrChange>
        </w:rPr>
        <w:t>selalu</w:t>
      </w:r>
      <w:proofErr w:type="spellEnd"/>
      <w:r w:rsidRPr="003A3900">
        <w:rPr>
          <w:rFonts w:ascii="Times New Roman" w:hAnsi="Times New Roman" w:cs="Times New Roman"/>
          <w:color w:val="FF0000"/>
          <w:sz w:val="24"/>
          <w:szCs w:val="24"/>
          <w:rPrChange w:id="87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80" w:author="nungky" w:date="2020-05-05T09:00:00Z">
            <w:rPr>
              <w:rFonts w:ascii="Times New Roman" w:hAnsi="Times New Roman" w:cs="Times New Roman"/>
              <w:sz w:val="24"/>
              <w:szCs w:val="24"/>
            </w:rPr>
          </w:rPrChange>
        </w:rPr>
        <w:t>berpikir</w:t>
      </w:r>
      <w:proofErr w:type="spellEnd"/>
      <w:r w:rsidRPr="003A3900">
        <w:rPr>
          <w:rFonts w:ascii="Times New Roman" w:hAnsi="Times New Roman" w:cs="Times New Roman"/>
          <w:color w:val="FF0000"/>
          <w:sz w:val="24"/>
          <w:szCs w:val="24"/>
          <w:rPrChange w:id="88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82" w:author="nungky" w:date="2020-05-05T09:00:00Z">
            <w:rPr>
              <w:rFonts w:ascii="Times New Roman" w:hAnsi="Times New Roman" w:cs="Times New Roman"/>
              <w:sz w:val="24"/>
              <w:szCs w:val="24"/>
            </w:rPr>
          </w:rPrChange>
        </w:rPr>
        <w:t>negatif</w:t>
      </w:r>
      <w:proofErr w:type="spellEnd"/>
      <w:r w:rsidRPr="003A3900">
        <w:rPr>
          <w:rFonts w:ascii="Times New Roman" w:hAnsi="Times New Roman" w:cs="Times New Roman"/>
          <w:color w:val="FF0000"/>
          <w:sz w:val="24"/>
          <w:szCs w:val="24"/>
          <w:rPrChange w:id="88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84" w:author="nungky" w:date="2020-05-05T09:00:00Z">
            <w:rPr>
              <w:rFonts w:ascii="Times New Roman" w:hAnsi="Times New Roman" w:cs="Times New Roman"/>
              <w:sz w:val="24"/>
              <w:szCs w:val="24"/>
            </w:rPr>
          </w:rPrChange>
        </w:rPr>
        <w:t>dan</w:t>
      </w:r>
      <w:proofErr w:type="spellEnd"/>
      <w:r w:rsidRPr="003A3900">
        <w:rPr>
          <w:rFonts w:ascii="Times New Roman" w:hAnsi="Times New Roman" w:cs="Times New Roman"/>
          <w:color w:val="FF0000"/>
          <w:sz w:val="24"/>
          <w:szCs w:val="24"/>
          <w:rPrChange w:id="88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86" w:author="nungky" w:date="2020-05-05T09:00:00Z">
            <w:rPr>
              <w:rFonts w:ascii="Times New Roman" w:hAnsi="Times New Roman" w:cs="Times New Roman"/>
              <w:sz w:val="24"/>
              <w:szCs w:val="24"/>
            </w:rPr>
          </w:rPrChange>
        </w:rPr>
        <w:t>sinis</w:t>
      </w:r>
      <w:proofErr w:type="spellEnd"/>
      <w:r w:rsidRPr="003A3900">
        <w:rPr>
          <w:rFonts w:ascii="Times New Roman" w:hAnsi="Times New Roman" w:cs="Times New Roman"/>
          <w:color w:val="FF0000"/>
          <w:sz w:val="24"/>
          <w:szCs w:val="24"/>
          <w:rPrChange w:id="88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88" w:author="nungky" w:date="2020-05-05T09:00:00Z">
            <w:rPr>
              <w:rFonts w:ascii="Times New Roman" w:hAnsi="Times New Roman" w:cs="Times New Roman"/>
              <w:sz w:val="24"/>
              <w:szCs w:val="24"/>
            </w:rPr>
          </w:rPrChange>
        </w:rPr>
        <w:t>terhadap</w:t>
      </w:r>
      <w:proofErr w:type="spellEnd"/>
      <w:r w:rsidRPr="003A3900">
        <w:rPr>
          <w:rFonts w:ascii="Times New Roman" w:hAnsi="Times New Roman" w:cs="Times New Roman"/>
          <w:color w:val="FF0000"/>
          <w:sz w:val="24"/>
          <w:szCs w:val="24"/>
          <w:rPrChange w:id="889" w:author="nungky" w:date="2020-05-05T09:00:00Z">
            <w:rPr>
              <w:rFonts w:ascii="Times New Roman" w:hAnsi="Times New Roman" w:cs="Times New Roman"/>
              <w:sz w:val="24"/>
              <w:szCs w:val="24"/>
            </w:rPr>
          </w:rPrChange>
        </w:rPr>
        <w:t xml:space="preserve"> orang lain. Hal </w:t>
      </w:r>
      <w:proofErr w:type="spellStart"/>
      <w:r w:rsidRPr="003A3900">
        <w:rPr>
          <w:rFonts w:ascii="Times New Roman" w:hAnsi="Times New Roman" w:cs="Times New Roman"/>
          <w:color w:val="FF0000"/>
          <w:sz w:val="24"/>
          <w:szCs w:val="24"/>
          <w:rPrChange w:id="890" w:author="nungky" w:date="2020-05-05T09:00:00Z">
            <w:rPr>
              <w:rFonts w:ascii="Times New Roman" w:hAnsi="Times New Roman" w:cs="Times New Roman"/>
              <w:sz w:val="24"/>
              <w:szCs w:val="24"/>
            </w:rPr>
          </w:rPrChange>
        </w:rPr>
        <w:t>tersebut</w:t>
      </w:r>
      <w:proofErr w:type="spellEnd"/>
      <w:r w:rsidRPr="003A3900">
        <w:rPr>
          <w:rFonts w:ascii="Times New Roman" w:hAnsi="Times New Roman" w:cs="Times New Roman"/>
          <w:color w:val="FF0000"/>
          <w:sz w:val="24"/>
          <w:szCs w:val="24"/>
          <w:rPrChange w:id="89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92" w:author="nungky" w:date="2020-05-05T09:00:00Z">
            <w:rPr>
              <w:rFonts w:ascii="Times New Roman" w:hAnsi="Times New Roman" w:cs="Times New Roman"/>
              <w:sz w:val="24"/>
              <w:szCs w:val="24"/>
            </w:rPr>
          </w:rPrChange>
        </w:rPr>
        <w:t>menyebabkan</w:t>
      </w:r>
      <w:proofErr w:type="spellEnd"/>
      <w:r w:rsidRPr="003A3900">
        <w:rPr>
          <w:rFonts w:ascii="Times New Roman" w:hAnsi="Times New Roman" w:cs="Times New Roman"/>
          <w:color w:val="FF0000"/>
          <w:sz w:val="24"/>
          <w:szCs w:val="24"/>
          <w:rPrChange w:id="893"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894" w:author="nungky" w:date="2020-05-05T09:00:00Z">
            <w:rPr>
              <w:rFonts w:ascii="Times New Roman" w:hAnsi="Times New Roman" w:cs="Times New Roman"/>
              <w:sz w:val="24"/>
              <w:szCs w:val="24"/>
            </w:rPr>
          </w:rPrChange>
        </w:rPr>
        <w:t>secara</w:t>
      </w:r>
      <w:proofErr w:type="spellEnd"/>
      <w:r w:rsidRPr="003A3900">
        <w:rPr>
          <w:rFonts w:ascii="Times New Roman" w:hAnsi="Times New Roman" w:cs="Times New Roman"/>
          <w:color w:val="FF0000"/>
          <w:sz w:val="24"/>
          <w:szCs w:val="24"/>
          <w:rPrChange w:id="89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96" w:author="nungky" w:date="2020-05-05T09:00:00Z">
            <w:rPr>
              <w:rFonts w:ascii="Times New Roman" w:hAnsi="Times New Roman" w:cs="Times New Roman"/>
              <w:sz w:val="24"/>
              <w:szCs w:val="24"/>
            </w:rPr>
          </w:rPrChange>
        </w:rPr>
        <w:t>tidak</w:t>
      </w:r>
      <w:proofErr w:type="spellEnd"/>
      <w:r w:rsidRPr="003A3900">
        <w:rPr>
          <w:rFonts w:ascii="Times New Roman" w:hAnsi="Times New Roman" w:cs="Times New Roman"/>
          <w:color w:val="FF0000"/>
          <w:sz w:val="24"/>
          <w:szCs w:val="24"/>
          <w:rPrChange w:id="89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898" w:author="nungky" w:date="2020-05-05T09:00:00Z">
            <w:rPr>
              <w:rFonts w:ascii="Times New Roman" w:hAnsi="Times New Roman" w:cs="Times New Roman"/>
              <w:sz w:val="24"/>
              <w:szCs w:val="24"/>
            </w:rPr>
          </w:rPrChange>
        </w:rPr>
        <w:t>sadar</w:t>
      </w:r>
      <w:proofErr w:type="spellEnd"/>
      <w:r w:rsidRPr="003A3900">
        <w:rPr>
          <w:rFonts w:ascii="Times New Roman" w:hAnsi="Times New Roman" w:cs="Times New Roman"/>
          <w:color w:val="FF0000"/>
          <w:sz w:val="24"/>
          <w:szCs w:val="24"/>
          <w:rPrChange w:id="89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00" w:author="nungky" w:date="2020-05-05T09:00:00Z">
            <w:rPr>
              <w:rFonts w:ascii="Times New Roman" w:hAnsi="Times New Roman" w:cs="Times New Roman"/>
              <w:sz w:val="24"/>
              <w:szCs w:val="24"/>
            </w:rPr>
          </w:rPrChange>
        </w:rPr>
        <w:t>mengisolasikan</w:t>
      </w:r>
      <w:proofErr w:type="spellEnd"/>
      <w:r w:rsidRPr="003A3900">
        <w:rPr>
          <w:rFonts w:ascii="Times New Roman" w:hAnsi="Times New Roman" w:cs="Times New Roman"/>
          <w:color w:val="FF0000"/>
          <w:sz w:val="24"/>
          <w:szCs w:val="24"/>
          <w:rPrChange w:id="90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02" w:author="nungky" w:date="2020-05-05T09:00:00Z">
            <w:rPr>
              <w:rFonts w:ascii="Times New Roman" w:hAnsi="Times New Roman" w:cs="Times New Roman"/>
              <w:sz w:val="24"/>
              <w:szCs w:val="24"/>
            </w:rPr>
          </w:rPrChange>
        </w:rPr>
        <w:t>dirinya</w:t>
      </w:r>
      <w:proofErr w:type="spellEnd"/>
      <w:r w:rsidRPr="003A3900">
        <w:rPr>
          <w:rFonts w:ascii="Times New Roman" w:hAnsi="Times New Roman" w:cs="Times New Roman"/>
          <w:color w:val="FF0000"/>
          <w:sz w:val="24"/>
          <w:szCs w:val="24"/>
          <w:rPrChange w:id="90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04" w:author="nungky" w:date="2020-05-05T09:00:00Z">
            <w:rPr>
              <w:rFonts w:ascii="Times New Roman" w:hAnsi="Times New Roman" w:cs="Times New Roman"/>
              <w:sz w:val="24"/>
              <w:szCs w:val="24"/>
            </w:rPr>
          </w:rPrChange>
        </w:rPr>
        <w:t>sendiri</w:t>
      </w:r>
      <w:proofErr w:type="spellEnd"/>
      <w:r w:rsidRPr="003A3900">
        <w:rPr>
          <w:rFonts w:ascii="Times New Roman" w:hAnsi="Times New Roman" w:cs="Times New Roman"/>
          <w:color w:val="FF0000"/>
          <w:sz w:val="24"/>
          <w:szCs w:val="24"/>
          <w:rPrChange w:id="90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06" w:author="nungky" w:date="2020-05-05T09:00:00Z">
            <w:rPr>
              <w:rFonts w:ascii="Times New Roman" w:hAnsi="Times New Roman" w:cs="Times New Roman"/>
              <w:sz w:val="24"/>
              <w:szCs w:val="24"/>
            </w:rPr>
          </w:rPrChange>
        </w:rPr>
        <w:t>dari</w:t>
      </w:r>
      <w:proofErr w:type="spellEnd"/>
      <w:r w:rsidRPr="003A3900">
        <w:rPr>
          <w:rFonts w:ascii="Times New Roman" w:hAnsi="Times New Roman" w:cs="Times New Roman"/>
          <w:color w:val="FF0000"/>
          <w:sz w:val="24"/>
          <w:szCs w:val="24"/>
          <w:rPrChange w:id="90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08" w:author="nungky" w:date="2020-05-05T09:00:00Z">
            <w:rPr>
              <w:rFonts w:ascii="Times New Roman" w:hAnsi="Times New Roman" w:cs="Times New Roman"/>
              <w:sz w:val="24"/>
              <w:szCs w:val="24"/>
            </w:rPr>
          </w:rPrChange>
        </w:rPr>
        <w:t>lingkungannya</w:t>
      </w:r>
      <w:proofErr w:type="spellEnd"/>
      <w:r w:rsidRPr="003A3900">
        <w:rPr>
          <w:rFonts w:ascii="Times New Roman" w:hAnsi="Times New Roman" w:cs="Times New Roman"/>
          <w:color w:val="FF0000"/>
          <w:sz w:val="24"/>
          <w:szCs w:val="24"/>
          <w:rPrChange w:id="909" w:author="nungky" w:date="2020-05-05T09:00:00Z">
            <w:rPr>
              <w:rFonts w:ascii="Times New Roman" w:hAnsi="Times New Roman" w:cs="Times New Roman"/>
              <w:sz w:val="24"/>
              <w:szCs w:val="24"/>
            </w:rPr>
          </w:rPrChange>
        </w:rPr>
        <w:t xml:space="preserve">. Hal </w:t>
      </w:r>
      <w:proofErr w:type="spellStart"/>
      <w:r w:rsidRPr="003A3900">
        <w:rPr>
          <w:rFonts w:ascii="Times New Roman" w:hAnsi="Times New Roman" w:cs="Times New Roman"/>
          <w:color w:val="FF0000"/>
          <w:sz w:val="24"/>
          <w:szCs w:val="24"/>
          <w:rPrChange w:id="910" w:author="nungky" w:date="2020-05-05T09:00:00Z">
            <w:rPr>
              <w:rFonts w:ascii="Times New Roman" w:hAnsi="Times New Roman" w:cs="Times New Roman"/>
              <w:sz w:val="24"/>
              <w:szCs w:val="24"/>
            </w:rPr>
          </w:rPrChange>
        </w:rPr>
        <w:t>ini</w:t>
      </w:r>
      <w:proofErr w:type="spellEnd"/>
      <w:r w:rsidRPr="003A3900">
        <w:rPr>
          <w:rFonts w:ascii="Times New Roman" w:hAnsi="Times New Roman" w:cs="Times New Roman"/>
          <w:color w:val="FF0000"/>
          <w:sz w:val="24"/>
          <w:szCs w:val="24"/>
          <w:rPrChange w:id="91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12" w:author="nungky" w:date="2020-05-05T09:00:00Z">
            <w:rPr>
              <w:rFonts w:ascii="Times New Roman" w:hAnsi="Times New Roman" w:cs="Times New Roman"/>
              <w:sz w:val="24"/>
              <w:szCs w:val="24"/>
            </w:rPr>
          </w:rPrChange>
        </w:rPr>
        <w:t>terlihat</w:t>
      </w:r>
      <w:proofErr w:type="spellEnd"/>
      <w:r w:rsidRPr="003A3900">
        <w:rPr>
          <w:rFonts w:ascii="Times New Roman" w:hAnsi="Times New Roman" w:cs="Times New Roman"/>
          <w:color w:val="FF0000"/>
          <w:sz w:val="24"/>
          <w:szCs w:val="24"/>
          <w:rPrChange w:id="913" w:author="nungky" w:date="2020-05-05T09:00:00Z">
            <w:rPr>
              <w:rFonts w:ascii="Times New Roman" w:hAnsi="Times New Roman" w:cs="Times New Roman"/>
              <w:sz w:val="24"/>
              <w:szCs w:val="24"/>
            </w:rPr>
          </w:rPrChange>
        </w:rPr>
        <w:t xml:space="preserve"> di </w:t>
      </w:r>
      <w:proofErr w:type="spellStart"/>
      <w:r w:rsidRPr="003A3900">
        <w:rPr>
          <w:rFonts w:ascii="Times New Roman" w:hAnsi="Times New Roman" w:cs="Times New Roman"/>
          <w:color w:val="FF0000"/>
          <w:sz w:val="24"/>
          <w:szCs w:val="24"/>
          <w:rPrChange w:id="914" w:author="nungky" w:date="2020-05-05T09:00:00Z">
            <w:rPr>
              <w:rFonts w:ascii="Times New Roman" w:hAnsi="Times New Roman" w:cs="Times New Roman"/>
              <w:sz w:val="24"/>
              <w:szCs w:val="24"/>
            </w:rPr>
          </w:rPrChange>
        </w:rPr>
        <w:t>awal</w:t>
      </w:r>
      <w:proofErr w:type="spellEnd"/>
      <w:r w:rsidRPr="003A3900">
        <w:rPr>
          <w:rFonts w:ascii="Times New Roman" w:hAnsi="Times New Roman" w:cs="Times New Roman"/>
          <w:color w:val="FF0000"/>
          <w:sz w:val="24"/>
          <w:szCs w:val="24"/>
          <w:rPrChange w:id="91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16" w:author="nungky" w:date="2020-05-05T09:00:00Z">
            <w:rPr>
              <w:rFonts w:ascii="Times New Roman" w:hAnsi="Times New Roman" w:cs="Times New Roman"/>
              <w:sz w:val="24"/>
              <w:szCs w:val="24"/>
            </w:rPr>
          </w:rPrChange>
        </w:rPr>
        <w:t>cerita</w:t>
      </w:r>
      <w:proofErr w:type="spellEnd"/>
      <w:r w:rsidRPr="003A3900">
        <w:rPr>
          <w:rFonts w:ascii="Times New Roman" w:hAnsi="Times New Roman" w:cs="Times New Roman"/>
          <w:color w:val="FF0000"/>
          <w:sz w:val="24"/>
          <w:szCs w:val="24"/>
          <w:rPrChange w:id="91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18" w:author="nungky" w:date="2020-05-05T09:00:00Z">
            <w:rPr>
              <w:rFonts w:ascii="Times New Roman" w:hAnsi="Times New Roman" w:cs="Times New Roman"/>
              <w:sz w:val="24"/>
              <w:szCs w:val="24"/>
            </w:rPr>
          </w:rPrChange>
        </w:rPr>
        <w:t>ketika</w:t>
      </w:r>
      <w:proofErr w:type="spellEnd"/>
      <w:r w:rsidRPr="003A3900">
        <w:rPr>
          <w:rFonts w:ascii="Times New Roman" w:hAnsi="Times New Roman" w:cs="Times New Roman"/>
          <w:color w:val="FF0000"/>
          <w:sz w:val="24"/>
          <w:szCs w:val="24"/>
          <w:rPrChange w:id="919"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920" w:author="nungky" w:date="2020-05-05T09:00:00Z">
            <w:rPr>
              <w:rFonts w:ascii="Times New Roman" w:hAnsi="Times New Roman" w:cs="Times New Roman"/>
              <w:sz w:val="24"/>
              <w:szCs w:val="24"/>
            </w:rPr>
          </w:rPrChange>
        </w:rPr>
        <w:t>menonton</w:t>
      </w:r>
      <w:proofErr w:type="spellEnd"/>
      <w:r w:rsidRPr="003A3900">
        <w:rPr>
          <w:rFonts w:ascii="Times New Roman" w:hAnsi="Times New Roman" w:cs="Times New Roman"/>
          <w:color w:val="FF0000"/>
          <w:sz w:val="24"/>
          <w:szCs w:val="24"/>
          <w:rPrChange w:id="92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22" w:author="nungky" w:date="2020-05-05T09:00:00Z">
            <w:rPr>
              <w:rFonts w:ascii="Times New Roman" w:hAnsi="Times New Roman" w:cs="Times New Roman"/>
              <w:sz w:val="24"/>
              <w:szCs w:val="24"/>
            </w:rPr>
          </w:rPrChange>
        </w:rPr>
        <w:t>pertandingan</w:t>
      </w:r>
      <w:proofErr w:type="spellEnd"/>
      <w:r w:rsidRPr="003A3900">
        <w:rPr>
          <w:rFonts w:ascii="Times New Roman" w:hAnsi="Times New Roman" w:cs="Times New Roman"/>
          <w:color w:val="FF0000"/>
          <w:sz w:val="24"/>
          <w:szCs w:val="24"/>
          <w:rPrChange w:id="92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24" w:author="nungky" w:date="2020-05-05T09:00:00Z">
            <w:rPr>
              <w:rFonts w:ascii="Times New Roman" w:hAnsi="Times New Roman" w:cs="Times New Roman"/>
              <w:sz w:val="24"/>
              <w:szCs w:val="24"/>
            </w:rPr>
          </w:rPrChange>
        </w:rPr>
        <w:t>sepakbola</w:t>
      </w:r>
      <w:proofErr w:type="spellEnd"/>
      <w:r w:rsidRPr="003A3900">
        <w:rPr>
          <w:rFonts w:ascii="Times New Roman" w:hAnsi="Times New Roman" w:cs="Times New Roman"/>
          <w:color w:val="FF0000"/>
          <w:sz w:val="24"/>
          <w:szCs w:val="24"/>
          <w:rPrChange w:id="925" w:author="nungky" w:date="2020-05-05T09:00:00Z">
            <w:rPr>
              <w:rFonts w:ascii="Times New Roman" w:hAnsi="Times New Roman" w:cs="Times New Roman"/>
              <w:sz w:val="24"/>
              <w:szCs w:val="24"/>
            </w:rPr>
          </w:rPrChange>
        </w:rPr>
        <w:t xml:space="preserve"> di </w:t>
      </w:r>
      <w:proofErr w:type="spellStart"/>
      <w:r w:rsidRPr="003A3900">
        <w:rPr>
          <w:rFonts w:ascii="Times New Roman" w:hAnsi="Times New Roman" w:cs="Times New Roman"/>
          <w:color w:val="FF0000"/>
          <w:sz w:val="24"/>
          <w:szCs w:val="24"/>
          <w:rPrChange w:id="926" w:author="nungky" w:date="2020-05-05T09:00:00Z">
            <w:rPr>
              <w:rFonts w:ascii="Times New Roman" w:hAnsi="Times New Roman" w:cs="Times New Roman"/>
              <w:sz w:val="24"/>
              <w:szCs w:val="24"/>
            </w:rPr>
          </w:rPrChange>
        </w:rPr>
        <w:t>tempat</w:t>
      </w:r>
      <w:proofErr w:type="spellEnd"/>
      <w:r w:rsidRPr="003A3900">
        <w:rPr>
          <w:rFonts w:ascii="Times New Roman" w:hAnsi="Times New Roman" w:cs="Times New Roman"/>
          <w:color w:val="FF0000"/>
          <w:sz w:val="24"/>
          <w:szCs w:val="24"/>
          <w:rPrChange w:id="927" w:author="nungky" w:date="2020-05-05T09:00:00Z">
            <w:rPr>
              <w:rFonts w:ascii="Times New Roman" w:hAnsi="Times New Roman" w:cs="Times New Roman"/>
              <w:sz w:val="24"/>
              <w:szCs w:val="24"/>
            </w:rPr>
          </w:rPrChange>
        </w:rPr>
        <w:t xml:space="preserve"> yang </w:t>
      </w:r>
      <w:proofErr w:type="spellStart"/>
      <w:r w:rsidRPr="003A3900">
        <w:rPr>
          <w:rFonts w:ascii="Times New Roman" w:hAnsi="Times New Roman" w:cs="Times New Roman"/>
          <w:color w:val="FF0000"/>
          <w:sz w:val="24"/>
          <w:szCs w:val="24"/>
          <w:rPrChange w:id="928" w:author="nungky" w:date="2020-05-05T09:00:00Z">
            <w:rPr>
              <w:rFonts w:ascii="Times New Roman" w:hAnsi="Times New Roman" w:cs="Times New Roman"/>
              <w:sz w:val="24"/>
              <w:szCs w:val="24"/>
            </w:rPr>
          </w:rPrChange>
        </w:rPr>
        <w:t>berbeda</w:t>
      </w:r>
      <w:proofErr w:type="spellEnd"/>
      <w:r w:rsidRPr="003A3900">
        <w:rPr>
          <w:rFonts w:ascii="Times New Roman" w:hAnsi="Times New Roman" w:cs="Times New Roman"/>
          <w:color w:val="FF0000"/>
          <w:sz w:val="24"/>
          <w:szCs w:val="24"/>
          <w:rPrChange w:id="92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30" w:author="nungky" w:date="2020-05-05T09:00:00Z">
            <w:rPr>
              <w:rFonts w:ascii="Times New Roman" w:hAnsi="Times New Roman" w:cs="Times New Roman"/>
              <w:sz w:val="24"/>
              <w:szCs w:val="24"/>
            </w:rPr>
          </w:rPrChange>
        </w:rPr>
        <w:t>sendirian</w:t>
      </w:r>
      <w:proofErr w:type="spellEnd"/>
      <w:r w:rsidRPr="003A3900">
        <w:rPr>
          <w:rFonts w:ascii="Times New Roman" w:hAnsi="Times New Roman" w:cs="Times New Roman"/>
          <w:color w:val="FF0000"/>
          <w:sz w:val="24"/>
          <w:szCs w:val="24"/>
          <w:rPrChange w:id="93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32" w:author="nungky" w:date="2020-05-05T09:00:00Z">
            <w:rPr>
              <w:rFonts w:ascii="Times New Roman" w:hAnsi="Times New Roman" w:cs="Times New Roman"/>
              <w:sz w:val="24"/>
              <w:szCs w:val="24"/>
            </w:rPr>
          </w:rPrChange>
        </w:rPr>
        <w:t>padahal</w:t>
      </w:r>
      <w:proofErr w:type="spellEnd"/>
      <w:r w:rsidRPr="003A3900">
        <w:rPr>
          <w:rFonts w:ascii="Times New Roman" w:hAnsi="Times New Roman" w:cs="Times New Roman"/>
          <w:color w:val="FF0000"/>
          <w:sz w:val="24"/>
          <w:szCs w:val="24"/>
          <w:rPrChange w:id="93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34" w:author="nungky" w:date="2020-05-05T09:00:00Z">
            <w:rPr>
              <w:rFonts w:ascii="Times New Roman" w:hAnsi="Times New Roman" w:cs="Times New Roman"/>
              <w:sz w:val="24"/>
              <w:szCs w:val="24"/>
            </w:rPr>
          </w:rPrChange>
        </w:rPr>
        <w:t>pertandingan</w:t>
      </w:r>
      <w:proofErr w:type="spellEnd"/>
      <w:r w:rsidRPr="003A3900">
        <w:rPr>
          <w:rFonts w:ascii="Times New Roman" w:hAnsi="Times New Roman" w:cs="Times New Roman"/>
          <w:color w:val="FF0000"/>
          <w:sz w:val="24"/>
          <w:szCs w:val="24"/>
          <w:rPrChange w:id="93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36" w:author="nungky" w:date="2020-05-05T09:00:00Z">
            <w:rPr>
              <w:rFonts w:ascii="Times New Roman" w:hAnsi="Times New Roman" w:cs="Times New Roman"/>
              <w:sz w:val="24"/>
              <w:szCs w:val="24"/>
            </w:rPr>
          </w:rPrChange>
        </w:rPr>
        <w:t>tersebut</w:t>
      </w:r>
      <w:proofErr w:type="spellEnd"/>
      <w:r w:rsidRPr="003A3900">
        <w:rPr>
          <w:rFonts w:ascii="Times New Roman" w:hAnsi="Times New Roman" w:cs="Times New Roman"/>
          <w:color w:val="FF0000"/>
          <w:sz w:val="24"/>
          <w:szCs w:val="24"/>
          <w:rPrChange w:id="93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38" w:author="nungky" w:date="2020-05-05T09:00:00Z">
            <w:rPr>
              <w:rFonts w:ascii="Times New Roman" w:hAnsi="Times New Roman" w:cs="Times New Roman"/>
              <w:sz w:val="24"/>
              <w:szCs w:val="24"/>
            </w:rPr>
          </w:rPrChange>
        </w:rPr>
        <w:t>adalah</w:t>
      </w:r>
      <w:proofErr w:type="spellEnd"/>
      <w:r w:rsidRPr="003A3900">
        <w:rPr>
          <w:rFonts w:ascii="Times New Roman" w:hAnsi="Times New Roman" w:cs="Times New Roman"/>
          <w:color w:val="FF0000"/>
          <w:sz w:val="24"/>
          <w:szCs w:val="24"/>
          <w:rPrChange w:id="939" w:author="nungky" w:date="2020-05-05T09:00:00Z">
            <w:rPr>
              <w:rFonts w:ascii="Times New Roman" w:hAnsi="Times New Roman" w:cs="Times New Roman"/>
              <w:sz w:val="24"/>
              <w:szCs w:val="24"/>
            </w:rPr>
          </w:rPrChange>
        </w:rPr>
        <w:t xml:space="preserve"> acara yang paling </w:t>
      </w:r>
      <w:proofErr w:type="spellStart"/>
      <w:r w:rsidRPr="003A3900">
        <w:rPr>
          <w:rFonts w:ascii="Times New Roman" w:hAnsi="Times New Roman" w:cs="Times New Roman"/>
          <w:color w:val="FF0000"/>
          <w:sz w:val="24"/>
          <w:szCs w:val="24"/>
          <w:rPrChange w:id="940" w:author="nungky" w:date="2020-05-05T09:00:00Z">
            <w:rPr>
              <w:rFonts w:ascii="Times New Roman" w:hAnsi="Times New Roman" w:cs="Times New Roman"/>
              <w:sz w:val="24"/>
              <w:szCs w:val="24"/>
            </w:rPr>
          </w:rPrChange>
        </w:rPr>
        <w:t>besar</w:t>
      </w:r>
      <w:proofErr w:type="spellEnd"/>
      <w:r w:rsidRPr="003A3900">
        <w:rPr>
          <w:rFonts w:ascii="Times New Roman" w:hAnsi="Times New Roman" w:cs="Times New Roman"/>
          <w:color w:val="FF0000"/>
          <w:sz w:val="24"/>
          <w:szCs w:val="24"/>
          <w:rPrChange w:id="941" w:author="nungky" w:date="2020-05-05T09:00:00Z">
            <w:rPr>
              <w:rFonts w:ascii="Times New Roman" w:hAnsi="Times New Roman" w:cs="Times New Roman"/>
              <w:sz w:val="24"/>
              <w:szCs w:val="24"/>
            </w:rPr>
          </w:rPrChange>
        </w:rPr>
        <w:t xml:space="preserve"> di </w:t>
      </w:r>
      <w:proofErr w:type="spellStart"/>
      <w:r w:rsidRPr="003A3900">
        <w:rPr>
          <w:rFonts w:ascii="Times New Roman" w:hAnsi="Times New Roman" w:cs="Times New Roman"/>
          <w:color w:val="FF0000"/>
          <w:sz w:val="24"/>
          <w:szCs w:val="24"/>
          <w:rPrChange w:id="942" w:author="nungky" w:date="2020-05-05T09:00:00Z">
            <w:rPr>
              <w:rFonts w:ascii="Times New Roman" w:hAnsi="Times New Roman" w:cs="Times New Roman"/>
              <w:sz w:val="24"/>
              <w:szCs w:val="24"/>
            </w:rPr>
          </w:rPrChange>
        </w:rPr>
        <w:t>sekolah</w:t>
      </w:r>
      <w:proofErr w:type="spellEnd"/>
      <w:r w:rsidRPr="003A3900">
        <w:rPr>
          <w:rFonts w:ascii="Times New Roman" w:hAnsi="Times New Roman" w:cs="Times New Roman"/>
          <w:color w:val="FF0000"/>
          <w:sz w:val="24"/>
          <w:szCs w:val="24"/>
          <w:rPrChange w:id="943" w:author="nungky" w:date="2020-05-05T09:00:00Z">
            <w:rPr>
              <w:rFonts w:ascii="Times New Roman" w:hAnsi="Times New Roman" w:cs="Times New Roman"/>
              <w:sz w:val="24"/>
              <w:szCs w:val="24"/>
            </w:rPr>
          </w:rPrChange>
        </w:rPr>
        <w:t xml:space="preserve"> yang </w:t>
      </w:r>
      <w:proofErr w:type="spellStart"/>
      <w:r w:rsidRPr="003A3900">
        <w:rPr>
          <w:rFonts w:ascii="Times New Roman" w:hAnsi="Times New Roman" w:cs="Times New Roman"/>
          <w:color w:val="FF0000"/>
          <w:sz w:val="24"/>
          <w:szCs w:val="24"/>
          <w:rPrChange w:id="944" w:author="nungky" w:date="2020-05-05T09:00:00Z">
            <w:rPr>
              <w:rFonts w:ascii="Times New Roman" w:hAnsi="Times New Roman" w:cs="Times New Roman"/>
              <w:sz w:val="24"/>
              <w:szCs w:val="24"/>
            </w:rPr>
          </w:rPrChange>
        </w:rPr>
        <w:t>membuat</w:t>
      </w:r>
      <w:proofErr w:type="spellEnd"/>
      <w:r w:rsidRPr="003A3900">
        <w:rPr>
          <w:rFonts w:ascii="Times New Roman" w:hAnsi="Times New Roman" w:cs="Times New Roman"/>
          <w:color w:val="FF0000"/>
          <w:sz w:val="24"/>
          <w:szCs w:val="24"/>
          <w:rPrChange w:id="94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46" w:author="nungky" w:date="2020-05-05T09:00:00Z">
            <w:rPr>
              <w:rFonts w:ascii="Times New Roman" w:hAnsi="Times New Roman" w:cs="Times New Roman"/>
              <w:sz w:val="24"/>
              <w:szCs w:val="24"/>
            </w:rPr>
          </w:rPrChange>
        </w:rPr>
        <w:t>seluruh</w:t>
      </w:r>
      <w:proofErr w:type="spellEnd"/>
      <w:r w:rsidRPr="003A3900">
        <w:rPr>
          <w:rFonts w:ascii="Times New Roman" w:hAnsi="Times New Roman" w:cs="Times New Roman"/>
          <w:color w:val="FF0000"/>
          <w:sz w:val="24"/>
          <w:szCs w:val="24"/>
          <w:rPrChange w:id="947" w:author="nungky" w:date="2020-05-05T09:00:00Z">
            <w:rPr>
              <w:rFonts w:ascii="Times New Roman" w:hAnsi="Times New Roman" w:cs="Times New Roman"/>
              <w:sz w:val="24"/>
              <w:szCs w:val="24"/>
            </w:rPr>
          </w:rPrChange>
        </w:rPr>
        <w:t xml:space="preserve"> murid </w:t>
      </w:r>
      <w:proofErr w:type="spellStart"/>
      <w:r w:rsidRPr="003A3900">
        <w:rPr>
          <w:rFonts w:ascii="Times New Roman" w:hAnsi="Times New Roman" w:cs="Times New Roman"/>
          <w:color w:val="FF0000"/>
          <w:sz w:val="24"/>
          <w:szCs w:val="24"/>
          <w:rPrChange w:id="948" w:author="nungky" w:date="2020-05-05T09:00:00Z">
            <w:rPr>
              <w:rFonts w:ascii="Times New Roman" w:hAnsi="Times New Roman" w:cs="Times New Roman"/>
              <w:sz w:val="24"/>
              <w:szCs w:val="24"/>
            </w:rPr>
          </w:rPrChange>
        </w:rPr>
        <w:t>datang</w:t>
      </w:r>
      <w:proofErr w:type="spellEnd"/>
      <w:r w:rsidRPr="003A3900">
        <w:rPr>
          <w:rFonts w:ascii="Times New Roman" w:hAnsi="Times New Roman" w:cs="Times New Roman"/>
          <w:color w:val="FF0000"/>
          <w:sz w:val="24"/>
          <w:szCs w:val="24"/>
          <w:rPrChange w:id="94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50" w:author="nungky" w:date="2020-05-05T09:00:00Z">
            <w:rPr>
              <w:rFonts w:ascii="Times New Roman" w:hAnsi="Times New Roman" w:cs="Times New Roman"/>
              <w:sz w:val="24"/>
              <w:szCs w:val="24"/>
            </w:rPr>
          </w:rPrChange>
        </w:rPr>
        <w:t>ke</w:t>
      </w:r>
      <w:proofErr w:type="spellEnd"/>
      <w:r w:rsidRPr="003A3900">
        <w:rPr>
          <w:rFonts w:ascii="Times New Roman" w:hAnsi="Times New Roman" w:cs="Times New Roman"/>
          <w:color w:val="FF0000"/>
          <w:sz w:val="24"/>
          <w:szCs w:val="24"/>
          <w:rPrChange w:id="95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52" w:author="nungky" w:date="2020-05-05T09:00:00Z">
            <w:rPr>
              <w:rFonts w:ascii="Times New Roman" w:hAnsi="Times New Roman" w:cs="Times New Roman"/>
              <w:sz w:val="24"/>
              <w:szCs w:val="24"/>
            </w:rPr>
          </w:rPrChange>
        </w:rPr>
        <w:t>lapangan</w:t>
      </w:r>
      <w:proofErr w:type="spellEnd"/>
      <w:r w:rsidRPr="003A3900">
        <w:rPr>
          <w:rFonts w:ascii="Times New Roman" w:hAnsi="Times New Roman" w:cs="Times New Roman"/>
          <w:color w:val="FF0000"/>
          <w:sz w:val="24"/>
          <w:szCs w:val="24"/>
          <w:rPrChange w:id="95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54" w:author="nungky" w:date="2020-05-05T09:00:00Z">
            <w:rPr>
              <w:rFonts w:ascii="Times New Roman" w:hAnsi="Times New Roman" w:cs="Times New Roman"/>
              <w:sz w:val="24"/>
              <w:szCs w:val="24"/>
            </w:rPr>
          </w:rPrChange>
        </w:rPr>
        <w:t>namun</w:t>
      </w:r>
      <w:proofErr w:type="spellEnd"/>
      <w:r w:rsidRPr="003A3900">
        <w:rPr>
          <w:rFonts w:ascii="Times New Roman" w:hAnsi="Times New Roman" w:cs="Times New Roman"/>
          <w:color w:val="FF0000"/>
          <w:sz w:val="24"/>
          <w:szCs w:val="24"/>
          <w:rPrChange w:id="95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56" w:author="nungky" w:date="2020-05-05T09:00:00Z">
            <w:rPr>
              <w:rFonts w:ascii="Times New Roman" w:hAnsi="Times New Roman" w:cs="Times New Roman"/>
              <w:sz w:val="24"/>
              <w:szCs w:val="24"/>
            </w:rPr>
          </w:rPrChange>
        </w:rPr>
        <w:t>berbeda</w:t>
      </w:r>
      <w:proofErr w:type="spellEnd"/>
      <w:r w:rsidRPr="003A3900">
        <w:rPr>
          <w:rFonts w:ascii="Times New Roman" w:hAnsi="Times New Roman" w:cs="Times New Roman"/>
          <w:color w:val="FF0000"/>
          <w:sz w:val="24"/>
          <w:szCs w:val="24"/>
          <w:rPrChange w:id="95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58" w:author="nungky" w:date="2020-05-05T09:00:00Z">
            <w:rPr>
              <w:rFonts w:ascii="Times New Roman" w:hAnsi="Times New Roman" w:cs="Times New Roman"/>
              <w:sz w:val="24"/>
              <w:szCs w:val="24"/>
            </w:rPr>
          </w:rPrChange>
        </w:rPr>
        <w:t>dengan</w:t>
      </w:r>
      <w:proofErr w:type="spellEnd"/>
      <w:r w:rsidRPr="003A3900">
        <w:rPr>
          <w:rFonts w:ascii="Times New Roman" w:hAnsi="Times New Roman" w:cs="Times New Roman"/>
          <w:color w:val="FF0000"/>
          <w:sz w:val="24"/>
          <w:szCs w:val="24"/>
          <w:rPrChange w:id="959"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960" w:author="nungky" w:date="2020-05-05T09:00:00Z">
            <w:rPr>
              <w:rFonts w:ascii="Times New Roman" w:hAnsi="Times New Roman" w:cs="Times New Roman"/>
              <w:sz w:val="24"/>
              <w:szCs w:val="24"/>
            </w:rPr>
          </w:rPrChange>
        </w:rPr>
        <w:t>Seperti</w:t>
      </w:r>
      <w:proofErr w:type="spellEnd"/>
      <w:r w:rsidRPr="003A3900">
        <w:rPr>
          <w:rFonts w:ascii="Times New Roman" w:hAnsi="Times New Roman" w:cs="Times New Roman"/>
          <w:color w:val="FF0000"/>
          <w:sz w:val="24"/>
          <w:szCs w:val="24"/>
          <w:rPrChange w:id="961" w:author="nungky" w:date="2020-05-05T09:00:00Z">
            <w:rPr>
              <w:rFonts w:ascii="Times New Roman" w:hAnsi="Times New Roman" w:cs="Times New Roman"/>
              <w:sz w:val="24"/>
              <w:szCs w:val="24"/>
            </w:rPr>
          </w:rPrChange>
        </w:rPr>
        <w:t xml:space="preserve"> yang </w:t>
      </w:r>
      <w:proofErr w:type="spellStart"/>
      <w:r w:rsidRPr="003A3900">
        <w:rPr>
          <w:rFonts w:ascii="Times New Roman" w:hAnsi="Times New Roman" w:cs="Times New Roman"/>
          <w:color w:val="FF0000"/>
          <w:sz w:val="24"/>
          <w:szCs w:val="24"/>
          <w:rPrChange w:id="962" w:author="nungky" w:date="2020-05-05T09:00:00Z">
            <w:rPr>
              <w:rFonts w:ascii="Times New Roman" w:hAnsi="Times New Roman" w:cs="Times New Roman"/>
              <w:sz w:val="24"/>
              <w:szCs w:val="24"/>
            </w:rPr>
          </w:rPrChange>
        </w:rPr>
        <w:t>dikutip</w:t>
      </w:r>
      <w:proofErr w:type="spellEnd"/>
      <w:r w:rsidRPr="003A3900">
        <w:rPr>
          <w:rFonts w:ascii="Times New Roman" w:hAnsi="Times New Roman" w:cs="Times New Roman"/>
          <w:color w:val="FF0000"/>
          <w:sz w:val="24"/>
          <w:szCs w:val="24"/>
          <w:rPrChange w:id="96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64" w:author="nungky" w:date="2020-05-05T09:00:00Z">
            <w:rPr>
              <w:rFonts w:ascii="Times New Roman" w:hAnsi="Times New Roman" w:cs="Times New Roman"/>
              <w:sz w:val="24"/>
              <w:szCs w:val="24"/>
            </w:rPr>
          </w:rPrChange>
        </w:rPr>
        <w:t>dibawah</w:t>
      </w:r>
      <w:proofErr w:type="spellEnd"/>
      <w:r w:rsidRPr="003A3900">
        <w:rPr>
          <w:rFonts w:ascii="Times New Roman" w:hAnsi="Times New Roman" w:cs="Times New Roman"/>
          <w:color w:val="FF0000"/>
          <w:sz w:val="24"/>
          <w:szCs w:val="24"/>
          <w:rPrChange w:id="96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66" w:author="nungky" w:date="2020-05-05T09:00:00Z">
            <w:rPr>
              <w:rFonts w:ascii="Times New Roman" w:hAnsi="Times New Roman" w:cs="Times New Roman"/>
              <w:sz w:val="24"/>
              <w:szCs w:val="24"/>
            </w:rPr>
          </w:rPrChange>
        </w:rPr>
        <w:t>ini</w:t>
      </w:r>
      <w:proofErr w:type="spellEnd"/>
      <w:r w:rsidRPr="003A3900">
        <w:rPr>
          <w:rFonts w:ascii="Times New Roman" w:hAnsi="Times New Roman" w:cs="Times New Roman"/>
          <w:color w:val="FF0000"/>
          <w:sz w:val="24"/>
          <w:szCs w:val="24"/>
          <w:rPrChange w:id="967" w:author="nungky" w:date="2020-05-05T09:00:00Z">
            <w:rPr>
              <w:rFonts w:ascii="Times New Roman" w:hAnsi="Times New Roman" w:cs="Times New Roman"/>
              <w:sz w:val="24"/>
              <w:szCs w:val="24"/>
            </w:rPr>
          </w:rPrChange>
        </w:rPr>
        <w:t xml:space="preserve">: </w:t>
      </w:r>
    </w:p>
    <w:p w14:paraId="6FBBF981" w14:textId="77777777" w:rsidR="00D40AF1" w:rsidRPr="003A3900" w:rsidRDefault="00D40AF1" w:rsidP="00D40AF1">
      <w:pPr>
        <w:spacing w:line="240" w:lineRule="auto"/>
        <w:ind w:left="567" w:right="566"/>
        <w:jc w:val="both"/>
        <w:rPr>
          <w:rFonts w:ascii="Times New Roman" w:hAnsi="Times New Roman" w:cs="Times New Roman"/>
          <w:color w:val="FF0000"/>
          <w:sz w:val="24"/>
          <w:szCs w:val="24"/>
          <w:rPrChange w:id="968" w:author="nungky" w:date="2020-05-05T09:00:00Z">
            <w:rPr>
              <w:rFonts w:ascii="Times New Roman" w:hAnsi="Times New Roman" w:cs="Times New Roman"/>
              <w:sz w:val="24"/>
              <w:szCs w:val="24"/>
            </w:rPr>
          </w:rPrChange>
        </w:rPr>
      </w:pPr>
      <w:r w:rsidRPr="003A3900">
        <w:rPr>
          <w:rFonts w:ascii="Times New Roman" w:hAnsi="Times New Roman" w:cs="Times New Roman"/>
          <w:i/>
          <w:color w:val="FF0000"/>
          <w:sz w:val="24"/>
          <w:szCs w:val="24"/>
          <w:rPrChange w:id="969" w:author="nungky" w:date="2020-05-05T09:00:00Z">
            <w:rPr>
              <w:rFonts w:ascii="Times New Roman" w:hAnsi="Times New Roman" w:cs="Times New Roman"/>
              <w:i/>
              <w:sz w:val="24"/>
              <w:szCs w:val="24"/>
            </w:rPr>
          </w:rPrChange>
        </w:rPr>
        <w:t xml:space="preserve">“You could see the whole field from there, and you could see the two teams bashing each other all over the place. You couldn’t see the </w:t>
      </w:r>
      <w:r w:rsidRPr="003A3900">
        <w:rPr>
          <w:rFonts w:ascii="Times New Roman" w:hAnsi="Times New Roman" w:cs="Times New Roman"/>
          <w:i/>
          <w:color w:val="FF0000"/>
          <w:sz w:val="24"/>
          <w:szCs w:val="24"/>
          <w:rPrChange w:id="970" w:author="nungky" w:date="2020-05-05T09:00:00Z">
            <w:rPr>
              <w:rFonts w:ascii="Times New Roman" w:hAnsi="Times New Roman" w:cs="Times New Roman"/>
              <w:i/>
              <w:sz w:val="24"/>
              <w:szCs w:val="24"/>
            </w:rPr>
          </w:rPrChange>
        </w:rPr>
        <w:lastRenderedPageBreak/>
        <w:t xml:space="preserve">grandstand too hot, but you could hear them all yelling, deep and terrific on the </w:t>
      </w:r>
      <w:proofErr w:type="spellStart"/>
      <w:r w:rsidRPr="003A3900">
        <w:rPr>
          <w:rFonts w:ascii="Times New Roman" w:hAnsi="Times New Roman" w:cs="Times New Roman"/>
          <w:i/>
          <w:color w:val="FF0000"/>
          <w:sz w:val="24"/>
          <w:szCs w:val="24"/>
          <w:rPrChange w:id="971" w:author="nungky" w:date="2020-05-05T09:00:00Z">
            <w:rPr>
              <w:rFonts w:ascii="Times New Roman" w:hAnsi="Times New Roman" w:cs="Times New Roman"/>
              <w:i/>
              <w:sz w:val="24"/>
              <w:szCs w:val="24"/>
            </w:rPr>
          </w:rPrChange>
        </w:rPr>
        <w:t>Pencey</w:t>
      </w:r>
      <w:proofErr w:type="spellEnd"/>
      <w:r w:rsidRPr="003A3900">
        <w:rPr>
          <w:rFonts w:ascii="Times New Roman" w:hAnsi="Times New Roman" w:cs="Times New Roman"/>
          <w:i/>
          <w:color w:val="FF0000"/>
          <w:sz w:val="24"/>
          <w:szCs w:val="24"/>
          <w:rPrChange w:id="972" w:author="nungky" w:date="2020-05-05T09:00:00Z">
            <w:rPr>
              <w:rFonts w:ascii="Times New Roman" w:hAnsi="Times New Roman" w:cs="Times New Roman"/>
              <w:i/>
              <w:sz w:val="24"/>
              <w:szCs w:val="24"/>
            </w:rPr>
          </w:rPrChange>
        </w:rPr>
        <w:t xml:space="preserve"> side, because practically the whole school except me was there” </w:t>
      </w:r>
      <w:r w:rsidRPr="003A3900">
        <w:rPr>
          <w:rFonts w:ascii="Times New Roman" w:hAnsi="Times New Roman" w:cs="Times New Roman"/>
          <w:color w:val="FF0000"/>
          <w:sz w:val="24"/>
          <w:szCs w:val="24"/>
          <w:rPrChange w:id="973" w:author="nungky" w:date="2020-05-05T09:00:00Z">
            <w:rPr>
              <w:rFonts w:ascii="Times New Roman" w:hAnsi="Times New Roman" w:cs="Times New Roman"/>
              <w:sz w:val="24"/>
              <w:szCs w:val="24"/>
            </w:rPr>
          </w:rPrChange>
        </w:rPr>
        <w:t>(</w:t>
      </w:r>
      <w:proofErr w:type="spellStart"/>
      <w:r w:rsidRPr="003A3900">
        <w:rPr>
          <w:rFonts w:ascii="Times New Roman" w:hAnsi="Times New Roman" w:cs="Times New Roman"/>
          <w:color w:val="FF0000"/>
          <w:sz w:val="24"/>
          <w:szCs w:val="24"/>
          <w:rPrChange w:id="974" w:author="nungky" w:date="2020-05-05T09:00:00Z">
            <w:rPr>
              <w:rFonts w:ascii="Times New Roman" w:hAnsi="Times New Roman" w:cs="Times New Roman"/>
              <w:sz w:val="24"/>
              <w:szCs w:val="24"/>
            </w:rPr>
          </w:rPrChange>
        </w:rPr>
        <w:t>Sallinger</w:t>
      </w:r>
      <w:proofErr w:type="spellEnd"/>
      <w:r w:rsidRPr="003A3900">
        <w:rPr>
          <w:rFonts w:ascii="Times New Roman" w:hAnsi="Times New Roman" w:cs="Times New Roman"/>
          <w:color w:val="FF0000"/>
          <w:sz w:val="24"/>
          <w:szCs w:val="24"/>
          <w:rPrChange w:id="975" w:author="nungky" w:date="2020-05-05T09:00:00Z">
            <w:rPr>
              <w:rFonts w:ascii="Times New Roman" w:hAnsi="Times New Roman" w:cs="Times New Roman"/>
              <w:sz w:val="24"/>
              <w:szCs w:val="24"/>
            </w:rPr>
          </w:rPrChange>
        </w:rPr>
        <w:t xml:space="preserve">, 1951, </w:t>
      </w:r>
      <w:proofErr w:type="spellStart"/>
      <w:r w:rsidRPr="003A3900">
        <w:rPr>
          <w:rFonts w:ascii="Times New Roman" w:hAnsi="Times New Roman" w:cs="Times New Roman"/>
          <w:color w:val="FF0000"/>
          <w:sz w:val="24"/>
          <w:szCs w:val="24"/>
          <w:rPrChange w:id="976" w:author="nungky" w:date="2020-05-05T09:00:00Z">
            <w:rPr>
              <w:rFonts w:ascii="Times New Roman" w:hAnsi="Times New Roman" w:cs="Times New Roman"/>
              <w:sz w:val="24"/>
              <w:szCs w:val="24"/>
            </w:rPr>
          </w:rPrChange>
        </w:rPr>
        <w:t>hal</w:t>
      </w:r>
      <w:proofErr w:type="spellEnd"/>
      <w:r w:rsidRPr="003A3900">
        <w:rPr>
          <w:rFonts w:ascii="Times New Roman" w:hAnsi="Times New Roman" w:cs="Times New Roman"/>
          <w:color w:val="FF0000"/>
          <w:sz w:val="24"/>
          <w:szCs w:val="24"/>
          <w:rPrChange w:id="977" w:author="nungky" w:date="2020-05-05T09:00:00Z">
            <w:rPr>
              <w:rFonts w:ascii="Times New Roman" w:hAnsi="Times New Roman" w:cs="Times New Roman"/>
              <w:sz w:val="24"/>
              <w:szCs w:val="24"/>
            </w:rPr>
          </w:rPrChange>
        </w:rPr>
        <w:t xml:space="preserve"> 4-5).</w:t>
      </w:r>
    </w:p>
    <w:p w14:paraId="195FB53D" w14:textId="77777777" w:rsidR="00D40AF1" w:rsidRPr="003A3900" w:rsidRDefault="00D40AF1" w:rsidP="00D40AF1">
      <w:pPr>
        <w:spacing w:line="240" w:lineRule="auto"/>
        <w:ind w:left="567" w:right="566"/>
        <w:jc w:val="both"/>
        <w:rPr>
          <w:rFonts w:ascii="Times New Roman" w:hAnsi="Times New Roman" w:cs="Times New Roman"/>
          <w:color w:val="FF0000"/>
          <w:sz w:val="24"/>
          <w:szCs w:val="24"/>
          <w:rPrChange w:id="978" w:author="nungky" w:date="2020-05-05T09:00:00Z">
            <w:rPr>
              <w:rFonts w:ascii="Times New Roman" w:hAnsi="Times New Roman" w:cs="Times New Roman"/>
              <w:sz w:val="24"/>
              <w:szCs w:val="24"/>
            </w:rPr>
          </w:rPrChange>
        </w:rPr>
      </w:pPr>
    </w:p>
    <w:p w14:paraId="07B8A3E1" w14:textId="77777777" w:rsidR="00D40AF1" w:rsidRPr="003A3900" w:rsidRDefault="00D40AF1" w:rsidP="00D40AF1">
      <w:pPr>
        <w:spacing w:line="480" w:lineRule="auto"/>
        <w:ind w:right="-1" w:firstLine="567"/>
        <w:jc w:val="both"/>
        <w:rPr>
          <w:rFonts w:ascii="Times New Roman" w:hAnsi="Times New Roman" w:cs="Times New Roman"/>
          <w:color w:val="FF0000"/>
          <w:sz w:val="24"/>
          <w:szCs w:val="24"/>
          <w:rPrChange w:id="979" w:author="nungky" w:date="2020-05-05T09:00:00Z">
            <w:rPr>
              <w:rFonts w:ascii="Times New Roman" w:hAnsi="Times New Roman" w:cs="Times New Roman"/>
              <w:sz w:val="24"/>
              <w:szCs w:val="24"/>
            </w:rPr>
          </w:rPrChange>
        </w:rPr>
      </w:pPr>
      <w:r w:rsidRPr="003A3900">
        <w:rPr>
          <w:rFonts w:ascii="Times New Roman" w:hAnsi="Times New Roman" w:cs="Times New Roman"/>
          <w:color w:val="FF0000"/>
          <w:sz w:val="24"/>
          <w:szCs w:val="24"/>
          <w:rPrChange w:id="980" w:author="nungky" w:date="2020-05-05T09:00:00Z">
            <w:rPr>
              <w:rFonts w:ascii="Times New Roman" w:hAnsi="Times New Roman" w:cs="Times New Roman"/>
              <w:sz w:val="24"/>
              <w:szCs w:val="24"/>
            </w:rPr>
          </w:rPrChange>
        </w:rPr>
        <w:t xml:space="preserve">Holden </w:t>
      </w:r>
      <w:proofErr w:type="spellStart"/>
      <w:r w:rsidRPr="003A3900">
        <w:rPr>
          <w:rFonts w:ascii="Times New Roman" w:hAnsi="Times New Roman" w:cs="Times New Roman"/>
          <w:color w:val="FF0000"/>
          <w:sz w:val="24"/>
          <w:szCs w:val="24"/>
          <w:rPrChange w:id="981" w:author="nungky" w:date="2020-05-05T09:00:00Z">
            <w:rPr>
              <w:rFonts w:ascii="Times New Roman" w:hAnsi="Times New Roman" w:cs="Times New Roman"/>
              <w:sz w:val="24"/>
              <w:szCs w:val="24"/>
            </w:rPr>
          </w:rPrChange>
        </w:rPr>
        <w:t>melihat</w:t>
      </w:r>
      <w:proofErr w:type="spellEnd"/>
      <w:r w:rsidRPr="003A3900">
        <w:rPr>
          <w:rFonts w:ascii="Times New Roman" w:hAnsi="Times New Roman" w:cs="Times New Roman"/>
          <w:color w:val="FF0000"/>
          <w:sz w:val="24"/>
          <w:szCs w:val="24"/>
          <w:rPrChange w:id="98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83" w:author="nungky" w:date="2020-05-05T09:00:00Z">
            <w:rPr>
              <w:rFonts w:ascii="Times New Roman" w:hAnsi="Times New Roman" w:cs="Times New Roman"/>
              <w:sz w:val="24"/>
              <w:szCs w:val="24"/>
            </w:rPr>
          </w:rPrChange>
        </w:rPr>
        <w:t>pertandingan</w:t>
      </w:r>
      <w:proofErr w:type="spellEnd"/>
      <w:r w:rsidRPr="003A3900">
        <w:rPr>
          <w:rFonts w:ascii="Times New Roman" w:hAnsi="Times New Roman" w:cs="Times New Roman"/>
          <w:color w:val="FF0000"/>
          <w:sz w:val="24"/>
          <w:szCs w:val="24"/>
          <w:rPrChange w:id="98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85" w:author="nungky" w:date="2020-05-05T09:00:00Z">
            <w:rPr>
              <w:rFonts w:ascii="Times New Roman" w:hAnsi="Times New Roman" w:cs="Times New Roman"/>
              <w:sz w:val="24"/>
              <w:szCs w:val="24"/>
            </w:rPr>
          </w:rPrChange>
        </w:rPr>
        <w:t>sepakbola</w:t>
      </w:r>
      <w:proofErr w:type="spellEnd"/>
      <w:r w:rsidRPr="003A3900">
        <w:rPr>
          <w:rFonts w:ascii="Times New Roman" w:hAnsi="Times New Roman" w:cs="Times New Roman"/>
          <w:color w:val="FF0000"/>
          <w:sz w:val="24"/>
          <w:szCs w:val="24"/>
          <w:rPrChange w:id="986" w:author="nungky" w:date="2020-05-05T09:00:00Z">
            <w:rPr>
              <w:rFonts w:ascii="Times New Roman" w:hAnsi="Times New Roman" w:cs="Times New Roman"/>
              <w:sz w:val="24"/>
              <w:szCs w:val="24"/>
            </w:rPr>
          </w:rPrChange>
        </w:rPr>
        <w:t xml:space="preserve"> di </w:t>
      </w:r>
      <w:proofErr w:type="spellStart"/>
      <w:r w:rsidRPr="003A3900">
        <w:rPr>
          <w:rFonts w:ascii="Times New Roman" w:hAnsi="Times New Roman" w:cs="Times New Roman"/>
          <w:color w:val="FF0000"/>
          <w:sz w:val="24"/>
          <w:szCs w:val="24"/>
          <w:rPrChange w:id="987" w:author="nungky" w:date="2020-05-05T09:00:00Z">
            <w:rPr>
              <w:rFonts w:ascii="Times New Roman" w:hAnsi="Times New Roman" w:cs="Times New Roman"/>
              <w:sz w:val="24"/>
              <w:szCs w:val="24"/>
            </w:rPr>
          </w:rPrChange>
        </w:rPr>
        <w:t>tempat</w:t>
      </w:r>
      <w:proofErr w:type="spellEnd"/>
      <w:r w:rsidRPr="003A3900">
        <w:rPr>
          <w:rFonts w:ascii="Times New Roman" w:hAnsi="Times New Roman" w:cs="Times New Roman"/>
          <w:color w:val="FF0000"/>
          <w:sz w:val="24"/>
          <w:szCs w:val="24"/>
          <w:rPrChange w:id="988" w:author="nungky" w:date="2020-05-05T09:00:00Z">
            <w:rPr>
              <w:rFonts w:ascii="Times New Roman" w:hAnsi="Times New Roman" w:cs="Times New Roman"/>
              <w:sz w:val="24"/>
              <w:szCs w:val="24"/>
            </w:rPr>
          </w:rPrChange>
        </w:rPr>
        <w:t xml:space="preserve"> yang </w:t>
      </w:r>
      <w:proofErr w:type="spellStart"/>
      <w:r w:rsidRPr="003A3900">
        <w:rPr>
          <w:rFonts w:ascii="Times New Roman" w:hAnsi="Times New Roman" w:cs="Times New Roman"/>
          <w:color w:val="FF0000"/>
          <w:sz w:val="24"/>
          <w:szCs w:val="24"/>
          <w:rPrChange w:id="989" w:author="nungky" w:date="2020-05-05T09:00:00Z">
            <w:rPr>
              <w:rFonts w:ascii="Times New Roman" w:hAnsi="Times New Roman" w:cs="Times New Roman"/>
              <w:sz w:val="24"/>
              <w:szCs w:val="24"/>
            </w:rPr>
          </w:rPrChange>
        </w:rPr>
        <w:t>lebih</w:t>
      </w:r>
      <w:proofErr w:type="spellEnd"/>
      <w:r w:rsidRPr="003A3900">
        <w:rPr>
          <w:rFonts w:ascii="Times New Roman" w:hAnsi="Times New Roman" w:cs="Times New Roman"/>
          <w:color w:val="FF0000"/>
          <w:sz w:val="24"/>
          <w:szCs w:val="24"/>
          <w:rPrChange w:id="99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91" w:author="nungky" w:date="2020-05-05T09:00:00Z">
            <w:rPr>
              <w:rFonts w:ascii="Times New Roman" w:hAnsi="Times New Roman" w:cs="Times New Roman"/>
              <w:sz w:val="24"/>
              <w:szCs w:val="24"/>
            </w:rPr>
          </w:rPrChange>
        </w:rPr>
        <w:t>tinggi</w:t>
      </w:r>
      <w:proofErr w:type="spellEnd"/>
      <w:r w:rsidRPr="003A3900">
        <w:rPr>
          <w:rFonts w:ascii="Times New Roman" w:hAnsi="Times New Roman" w:cs="Times New Roman"/>
          <w:color w:val="FF0000"/>
          <w:sz w:val="24"/>
          <w:szCs w:val="24"/>
          <w:rPrChange w:id="99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93" w:author="nungky" w:date="2020-05-05T09:00:00Z">
            <w:rPr>
              <w:rFonts w:ascii="Times New Roman" w:hAnsi="Times New Roman" w:cs="Times New Roman"/>
              <w:sz w:val="24"/>
              <w:szCs w:val="24"/>
            </w:rPr>
          </w:rPrChange>
        </w:rPr>
        <w:t>dan</w:t>
      </w:r>
      <w:proofErr w:type="spellEnd"/>
      <w:r w:rsidRPr="003A3900">
        <w:rPr>
          <w:rFonts w:ascii="Times New Roman" w:hAnsi="Times New Roman" w:cs="Times New Roman"/>
          <w:color w:val="FF0000"/>
          <w:sz w:val="24"/>
          <w:szCs w:val="24"/>
          <w:rPrChange w:id="99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95" w:author="nungky" w:date="2020-05-05T09:00:00Z">
            <w:rPr>
              <w:rFonts w:ascii="Times New Roman" w:hAnsi="Times New Roman" w:cs="Times New Roman"/>
              <w:sz w:val="24"/>
              <w:szCs w:val="24"/>
            </w:rPr>
          </w:rPrChange>
        </w:rPr>
        <w:t>jauh</w:t>
      </w:r>
      <w:proofErr w:type="spellEnd"/>
      <w:r w:rsidRPr="003A3900">
        <w:rPr>
          <w:rFonts w:ascii="Times New Roman" w:hAnsi="Times New Roman" w:cs="Times New Roman"/>
          <w:color w:val="FF0000"/>
          <w:sz w:val="24"/>
          <w:szCs w:val="24"/>
          <w:rPrChange w:id="99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97" w:author="nungky" w:date="2020-05-05T09:00:00Z">
            <w:rPr>
              <w:rFonts w:ascii="Times New Roman" w:hAnsi="Times New Roman" w:cs="Times New Roman"/>
              <w:sz w:val="24"/>
              <w:szCs w:val="24"/>
            </w:rPr>
          </w:rPrChange>
        </w:rPr>
        <w:t>dari</w:t>
      </w:r>
      <w:proofErr w:type="spellEnd"/>
      <w:r w:rsidRPr="003A3900">
        <w:rPr>
          <w:rFonts w:ascii="Times New Roman" w:hAnsi="Times New Roman" w:cs="Times New Roman"/>
          <w:color w:val="FF0000"/>
          <w:sz w:val="24"/>
          <w:szCs w:val="24"/>
          <w:rPrChange w:id="99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999" w:author="nungky" w:date="2020-05-05T09:00:00Z">
            <w:rPr>
              <w:rFonts w:ascii="Times New Roman" w:hAnsi="Times New Roman" w:cs="Times New Roman"/>
              <w:sz w:val="24"/>
              <w:szCs w:val="24"/>
            </w:rPr>
          </w:rPrChange>
        </w:rPr>
        <w:t>lapangan</w:t>
      </w:r>
      <w:proofErr w:type="spellEnd"/>
      <w:r w:rsidRPr="003A3900">
        <w:rPr>
          <w:rFonts w:ascii="Times New Roman" w:hAnsi="Times New Roman" w:cs="Times New Roman"/>
          <w:color w:val="FF0000"/>
          <w:sz w:val="24"/>
          <w:szCs w:val="24"/>
          <w:rPrChange w:id="100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01" w:author="nungky" w:date="2020-05-05T09:00:00Z">
            <w:rPr>
              <w:rFonts w:ascii="Times New Roman" w:hAnsi="Times New Roman" w:cs="Times New Roman"/>
              <w:sz w:val="24"/>
              <w:szCs w:val="24"/>
            </w:rPr>
          </w:rPrChange>
        </w:rPr>
        <w:t>Dia</w:t>
      </w:r>
      <w:proofErr w:type="spellEnd"/>
      <w:r w:rsidRPr="003A3900">
        <w:rPr>
          <w:rFonts w:ascii="Times New Roman" w:hAnsi="Times New Roman" w:cs="Times New Roman"/>
          <w:color w:val="FF0000"/>
          <w:sz w:val="24"/>
          <w:szCs w:val="24"/>
          <w:rPrChange w:id="100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03" w:author="nungky" w:date="2020-05-05T09:00:00Z">
            <w:rPr>
              <w:rFonts w:ascii="Times New Roman" w:hAnsi="Times New Roman" w:cs="Times New Roman"/>
              <w:sz w:val="24"/>
              <w:szCs w:val="24"/>
            </w:rPr>
          </w:rPrChange>
        </w:rPr>
        <w:t>tidak</w:t>
      </w:r>
      <w:proofErr w:type="spellEnd"/>
      <w:r w:rsidRPr="003A3900">
        <w:rPr>
          <w:rFonts w:ascii="Times New Roman" w:hAnsi="Times New Roman" w:cs="Times New Roman"/>
          <w:color w:val="FF0000"/>
          <w:sz w:val="24"/>
          <w:szCs w:val="24"/>
          <w:rPrChange w:id="100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05" w:author="nungky" w:date="2020-05-05T09:00:00Z">
            <w:rPr>
              <w:rFonts w:ascii="Times New Roman" w:hAnsi="Times New Roman" w:cs="Times New Roman"/>
              <w:sz w:val="24"/>
              <w:szCs w:val="24"/>
            </w:rPr>
          </w:rPrChange>
        </w:rPr>
        <w:t>ikut</w:t>
      </w:r>
      <w:proofErr w:type="spellEnd"/>
      <w:r w:rsidRPr="003A3900">
        <w:rPr>
          <w:rFonts w:ascii="Times New Roman" w:hAnsi="Times New Roman" w:cs="Times New Roman"/>
          <w:color w:val="FF0000"/>
          <w:sz w:val="24"/>
          <w:szCs w:val="24"/>
          <w:rPrChange w:id="100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07" w:author="nungky" w:date="2020-05-05T09:00:00Z">
            <w:rPr>
              <w:rFonts w:ascii="Times New Roman" w:hAnsi="Times New Roman" w:cs="Times New Roman"/>
              <w:sz w:val="24"/>
              <w:szCs w:val="24"/>
            </w:rPr>
          </w:rPrChange>
        </w:rPr>
        <w:t>menonton</w:t>
      </w:r>
      <w:proofErr w:type="spellEnd"/>
      <w:r w:rsidRPr="003A3900">
        <w:rPr>
          <w:rFonts w:ascii="Times New Roman" w:hAnsi="Times New Roman" w:cs="Times New Roman"/>
          <w:color w:val="FF0000"/>
          <w:sz w:val="24"/>
          <w:szCs w:val="24"/>
          <w:rPrChange w:id="1008" w:author="nungky" w:date="2020-05-05T09:00:00Z">
            <w:rPr>
              <w:rFonts w:ascii="Times New Roman" w:hAnsi="Times New Roman" w:cs="Times New Roman"/>
              <w:sz w:val="24"/>
              <w:szCs w:val="24"/>
            </w:rPr>
          </w:rPrChange>
        </w:rPr>
        <w:t xml:space="preserve"> di </w:t>
      </w:r>
      <w:proofErr w:type="spellStart"/>
      <w:r w:rsidRPr="003A3900">
        <w:rPr>
          <w:rFonts w:ascii="Times New Roman" w:hAnsi="Times New Roman" w:cs="Times New Roman"/>
          <w:color w:val="FF0000"/>
          <w:sz w:val="24"/>
          <w:szCs w:val="24"/>
          <w:rPrChange w:id="1009" w:author="nungky" w:date="2020-05-05T09:00:00Z">
            <w:rPr>
              <w:rFonts w:ascii="Times New Roman" w:hAnsi="Times New Roman" w:cs="Times New Roman"/>
              <w:sz w:val="24"/>
              <w:szCs w:val="24"/>
            </w:rPr>
          </w:rPrChange>
        </w:rPr>
        <w:t>lapangan</w:t>
      </w:r>
      <w:proofErr w:type="spellEnd"/>
      <w:r w:rsidRPr="003A3900">
        <w:rPr>
          <w:rFonts w:ascii="Times New Roman" w:hAnsi="Times New Roman" w:cs="Times New Roman"/>
          <w:color w:val="FF0000"/>
          <w:sz w:val="24"/>
          <w:szCs w:val="24"/>
          <w:rPrChange w:id="101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11" w:author="nungky" w:date="2020-05-05T09:00:00Z">
            <w:rPr>
              <w:rFonts w:ascii="Times New Roman" w:hAnsi="Times New Roman" w:cs="Times New Roman"/>
              <w:sz w:val="24"/>
              <w:szCs w:val="24"/>
            </w:rPr>
          </w:rPrChange>
        </w:rPr>
        <w:t>secara</w:t>
      </w:r>
      <w:proofErr w:type="spellEnd"/>
      <w:r w:rsidRPr="003A3900">
        <w:rPr>
          <w:rFonts w:ascii="Times New Roman" w:hAnsi="Times New Roman" w:cs="Times New Roman"/>
          <w:color w:val="FF0000"/>
          <w:sz w:val="24"/>
          <w:szCs w:val="24"/>
          <w:rPrChange w:id="101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13" w:author="nungky" w:date="2020-05-05T09:00:00Z">
            <w:rPr>
              <w:rFonts w:ascii="Times New Roman" w:hAnsi="Times New Roman" w:cs="Times New Roman"/>
              <w:sz w:val="24"/>
              <w:szCs w:val="24"/>
            </w:rPr>
          </w:rPrChange>
        </w:rPr>
        <w:t>langsung</w:t>
      </w:r>
      <w:proofErr w:type="spellEnd"/>
      <w:r w:rsidRPr="003A3900">
        <w:rPr>
          <w:rFonts w:ascii="Times New Roman" w:hAnsi="Times New Roman" w:cs="Times New Roman"/>
          <w:color w:val="FF0000"/>
          <w:sz w:val="24"/>
          <w:szCs w:val="24"/>
          <w:rPrChange w:id="101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15" w:author="nungky" w:date="2020-05-05T09:00:00Z">
            <w:rPr>
              <w:rFonts w:ascii="Times New Roman" w:hAnsi="Times New Roman" w:cs="Times New Roman"/>
              <w:sz w:val="24"/>
              <w:szCs w:val="24"/>
            </w:rPr>
          </w:rPrChange>
        </w:rPr>
        <w:t>dan</w:t>
      </w:r>
      <w:proofErr w:type="spellEnd"/>
      <w:r w:rsidRPr="003A3900">
        <w:rPr>
          <w:rFonts w:ascii="Times New Roman" w:hAnsi="Times New Roman" w:cs="Times New Roman"/>
          <w:color w:val="FF0000"/>
          <w:sz w:val="24"/>
          <w:szCs w:val="24"/>
          <w:rPrChange w:id="101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17" w:author="nungky" w:date="2020-05-05T09:00:00Z">
            <w:rPr>
              <w:rFonts w:ascii="Times New Roman" w:hAnsi="Times New Roman" w:cs="Times New Roman"/>
              <w:sz w:val="24"/>
              <w:szCs w:val="24"/>
            </w:rPr>
          </w:rPrChange>
        </w:rPr>
        <w:t>tidak</w:t>
      </w:r>
      <w:proofErr w:type="spellEnd"/>
      <w:r w:rsidRPr="003A3900">
        <w:rPr>
          <w:rFonts w:ascii="Times New Roman" w:hAnsi="Times New Roman" w:cs="Times New Roman"/>
          <w:color w:val="FF0000"/>
          <w:sz w:val="24"/>
          <w:szCs w:val="24"/>
          <w:rPrChange w:id="101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19" w:author="nungky" w:date="2020-05-05T09:00:00Z">
            <w:rPr>
              <w:rFonts w:ascii="Times New Roman" w:hAnsi="Times New Roman" w:cs="Times New Roman"/>
              <w:sz w:val="24"/>
              <w:szCs w:val="24"/>
            </w:rPr>
          </w:rPrChange>
        </w:rPr>
        <w:t>menonton</w:t>
      </w:r>
      <w:proofErr w:type="spellEnd"/>
      <w:r w:rsidRPr="003A3900">
        <w:rPr>
          <w:rFonts w:ascii="Times New Roman" w:hAnsi="Times New Roman" w:cs="Times New Roman"/>
          <w:color w:val="FF0000"/>
          <w:sz w:val="24"/>
          <w:szCs w:val="24"/>
          <w:rPrChange w:id="102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21" w:author="nungky" w:date="2020-05-05T09:00:00Z">
            <w:rPr>
              <w:rFonts w:ascii="Times New Roman" w:hAnsi="Times New Roman" w:cs="Times New Roman"/>
              <w:sz w:val="24"/>
              <w:szCs w:val="24"/>
            </w:rPr>
          </w:rPrChange>
        </w:rPr>
        <w:t>bersama</w:t>
      </w:r>
      <w:proofErr w:type="spellEnd"/>
      <w:r w:rsidRPr="003A3900">
        <w:rPr>
          <w:rFonts w:ascii="Times New Roman" w:hAnsi="Times New Roman" w:cs="Times New Roman"/>
          <w:color w:val="FF0000"/>
          <w:sz w:val="24"/>
          <w:szCs w:val="24"/>
          <w:rPrChange w:id="102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23" w:author="nungky" w:date="2020-05-05T09:00:00Z">
            <w:rPr>
              <w:rFonts w:ascii="Times New Roman" w:hAnsi="Times New Roman" w:cs="Times New Roman"/>
              <w:sz w:val="24"/>
              <w:szCs w:val="24"/>
            </w:rPr>
          </w:rPrChange>
        </w:rPr>
        <w:t>teman-temannya</w:t>
      </w:r>
      <w:proofErr w:type="spellEnd"/>
      <w:r w:rsidRPr="003A3900">
        <w:rPr>
          <w:rFonts w:ascii="Times New Roman" w:hAnsi="Times New Roman" w:cs="Times New Roman"/>
          <w:color w:val="FF0000"/>
          <w:sz w:val="24"/>
          <w:szCs w:val="24"/>
          <w:rPrChange w:id="102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25" w:author="nungky" w:date="2020-05-05T09:00:00Z">
            <w:rPr>
              <w:rFonts w:ascii="Times New Roman" w:hAnsi="Times New Roman" w:cs="Times New Roman"/>
              <w:sz w:val="24"/>
              <w:szCs w:val="24"/>
            </w:rPr>
          </w:rPrChange>
        </w:rPr>
        <w:t>melainkan</w:t>
      </w:r>
      <w:proofErr w:type="spellEnd"/>
      <w:r w:rsidRPr="003A3900">
        <w:rPr>
          <w:rFonts w:ascii="Times New Roman" w:hAnsi="Times New Roman" w:cs="Times New Roman"/>
          <w:color w:val="FF0000"/>
          <w:sz w:val="24"/>
          <w:szCs w:val="24"/>
          <w:rPrChange w:id="1026"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1027" w:author="nungky" w:date="2020-05-05T09:00:00Z">
            <w:rPr>
              <w:rFonts w:ascii="Times New Roman" w:hAnsi="Times New Roman" w:cs="Times New Roman"/>
              <w:sz w:val="24"/>
              <w:szCs w:val="24"/>
            </w:rPr>
          </w:rPrChange>
        </w:rPr>
        <w:t>lebih</w:t>
      </w:r>
      <w:proofErr w:type="spellEnd"/>
      <w:r w:rsidRPr="003A3900">
        <w:rPr>
          <w:rFonts w:ascii="Times New Roman" w:hAnsi="Times New Roman" w:cs="Times New Roman"/>
          <w:color w:val="FF0000"/>
          <w:sz w:val="24"/>
          <w:szCs w:val="24"/>
          <w:rPrChange w:id="102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29" w:author="nungky" w:date="2020-05-05T09:00:00Z">
            <w:rPr>
              <w:rFonts w:ascii="Times New Roman" w:hAnsi="Times New Roman" w:cs="Times New Roman"/>
              <w:sz w:val="24"/>
              <w:szCs w:val="24"/>
            </w:rPr>
          </w:rPrChange>
        </w:rPr>
        <w:t>memilih</w:t>
      </w:r>
      <w:proofErr w:type="spellEnd"/>
      <w:r w:rsidRPr="003A3900">
        <w:rPr>
          <w:rFonts w:ascii="Times New Roman" w:hAnsi="Times New Roman" w:cs="Times New Roman"/>
          <w:color w:val="FF0000"/>
          <w:sz w:val="24"/>
          <w:szCs w:val="24"/>
          <w:rPrChange w:id="103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31" w:author="nungky" w:date="2020-05-05T09:00:00Z">
            <w:rPr>
              <w:rFonts w:ascii="Times New Roman" w:hAnsi="Times New Roman" w:cs="Times New Roman"/>
              <w:sz w:val="24"/>
              <w:szCs w:val="24"/>
            </w:rPr>
          </w:rPrChange>
        </w:rPr>
        <w:t>sendiri</w:t>
      </w:r>
      <w:proofErr w:type="spellEnd"/>
      <w:r w:rsidRPr="003A3900">
        <w:rPr>
          <w:rFonts w:ascii="Times New Roman" w:hAnsi="Times New Roman" w:cs="Times New Roman"/>
          <w:color w:val="FF0000"/>
          <w:sz w:val="24"/>
          <w:szCs w:val="24"/>
          <w:rPrChange w:id="103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33" w:author="nungky" w:date="2020-05-05T09:00:00Z">
            <w:rPr>
              <w:rFonts w:ascii="Times New Roman" w:hAnsi="Times New Roman" w:cs="Times New Roman"/>
              <w:sz w:val="24"/>
              <w:szCs w:val="24"/>
            </w:rPr>
          </w:rPrChange>
        </w:rPr>
        <w:t>dan</w:t>
      </w:r>
      <w:proofErr w:type="spellEnd"/>
      <w:r w:rsidRPr="003A3900">
        <w:rPr>
          <w:rFonts w:ascii="Times New Roman" w:hAnsi="Times New Roman" w:cs="Times New Roman"/>
          <w:color w:val="FF0000"/>
          <w:sz w:val="24"/>
          <w:szCs w:val="24"/>
          <w:rPrChange w:id="103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35" w:author="nungky" w:date="2020-05-05T09:00:00Z">
            <w:rPr>
              <w:rFonts w:ascii="Times New Roman" w:hAnsi="Times New Roman" w:cs="Times New Roman"/>
              <w:sz w:val="24"/>
              <w:szCs w:val="24"/>
            </w:rPr>
          </w:rPrChange>
        </w:rPr>
        <w:t>menarik</w:t>
      </w:r>
      <w:proofErr w:type="spellEnd"/>
      <w:r w:rsidRPr="003A3900">
        <w:rPr>
          <w:rFonts w:ascii="Times New Roman" w:hAnsi="Times New Roman" w:cs="Times New Roman"/>
          <w:color w:val="FF0000"/>
          <w:sz w:val="24"/>
          <w:szCs w:val="24"/>
          <w:rPrChange w:id="103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37" w:author="nungky" w:date="2020-05-05T09:00:00Z">
            <w:rPr>
              <w:rFonts w:ascii="Times New Roman" w:hAnsi="Times New Roman" w:cs="Times New Roman"/>
              <w:sz w:val="24"/>
              <w:szCs w:val="24"/>
            </w:rPr>
          </w:rPrChange>
        </w:rPr>
        <w:t>diri</w:t>
      </w:r>
      <w:proofErr w:type="spellEnd"/>
      <w:r w:rsidRPr="003A3900">
        <w:rPr>
          <w:rFonts w:ascii="Times New Roman" w:hAnsi="Times New Roman" w:cs="Times New Roman"/>
          <w:color w:val="FF0000"/>
          <w:sz w:val="24"/>
          <w:szCs w:val="24"/>
          <w:rPrChange w:id="103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39" w:author="nungky" w:date="2020-05-05T09:00:00Z">
            <w:rPr>
              <w:rFonts w:ascii="Times New Roman" w:hAnsi="Times New Roman" w:cs="Times New Roman"/>
              <w:sz w:val="24"/>
              <w:szCs w:val="24"/>
            </w:rPr>
          </w:rPrChange>
        </w:rPr>
        <w:t>dari</w:t>
      </w:r>
      <w:proofErr w:type="spellEnd"/>
      <w:r w:rsidRPr="003A3900">
        <w:rPr>
          <w:rFonts w:ascii="Times New Roman" w:hAnsi="Times New Roman" w:cs="Times New Roman"/>
          <w:color w:val="FF0000"/>
          <w:sz w:val="24"/>
          <w:szCs w:val="24"/>
          <w:rPrChange w:id="104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41" w:author="nungky" w:date="2020-05-05T09:00:00Z">
            <w:rPr>
              <w:rFonts w:ascii="Times New Roman" w:hAnsi="Times New Roman" w:cs="Times New Roman"/>
              <w:sz w:val="24"/>
              <w:szCs w:val="24"/>
            </w:rPr>
          </w:rPrChange>
        </w:rPr>
        <w:t>kerumunan</w:t>
      </w:r>
      <w:proofErr w:type="spellEnd"/>
      <w:r w:rsidRPr="003A3900">
        <w:rPr>
          <w:rFonts w:ascii="Times New Roman" w:hAnsi="Times New Roman" w:cs="Times New Roman"/>
          <w:color w:val="FF0000"/>
          <w:sz w:val="24"/>
          <w:szCs w:val="24"/>
          <w:rPrChange w:id="104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43" w:author="nungky" w:date="2020-05-05T09:00:00Z">
            <w:rPr>
              <w:rFonts w:ascii="Times New Roman" w:hAnsi="Times New Roman" w:cs="Times New Roman"/>
              <w:sz w:val="24"/>
              <w:szCs w:val="24"/>
            </w:rPr>
          </w:rPrChange>
        </w:rPr>
        <w:t>Persaaan</w:t>
      </w:r>
      <w:proofErr w:type="spellEnd"/>
      <w:r w:rsidRPr="003A3900">
        <w:rPr>
          <w:rFonts w:ascii="Times New Roman" w:hAnsi="Times New Roman" w:cs="Times New Roman"/>
          <w:color w:val="FF0000"/>
          <w:sz w:val="24"/>
          <w:szCs w:val="24"/>
          <w:rPrChange w:id="104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45" w:author="nungky" w:date="2020-05-05T09:00:00Z">
            <w:rPr>
              <w:rFonts w:ascii="Times New Roman" w:hAnsi="Times New Roman" w:cs="Times New Roman"/>
              <w:sz w:val="24"/>
              <w:szCs w:val="24"/>
            </w:rPr>
          </w:rPrChange>
        </w:rPr>
        <w:t>terisolasi</w:t>
      </w:r>
      <w:proofErr w:type="spellEnd"/>
      <w:r w:rsidRPr="003A3900">
        <w:rPr>
          <w:rFonts w:ascii="Times New Roman" w:hAnsi="Times New Roman" w:cs="Times New Roman"/>
          <w:color w:val="FF0000"/>
          <w:sz w:val="24"/>
          <w:szCs w:val="24"/>
          <w:rPrChange w:id="1046"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1047" w:author="nungky" w:date="2020-05-05T09:00:00Z">
            <w:rPr>
              <w:rFonts w:ascii="Times New Roman" w:hAnsi="Times New Roman" w:cs="Times New Roman"/>
              <w:sz w:val="24"/>
              <w:szCs w:val="24"/>
            </w:rPr>
          </w:rPrChange>
        </w:rPr>
        <w:t>dipicu</w:t>
      </w:r>
      <w:proofErr w:type="spellEnd"/>
      <w:r w:rsidRPr="003A3900">
        <w:rPr>
          <w:rFonts w:ascii="Times New Roman" w:hAnsi="Times New Roman" w:cs="Times New Roman"/>
          <w:color w:val="FF0000"/>
          <w:sz w:val="24"/>
          <w:szCs w:val="24"/>
          <w:rPrChange w:id="104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49" w:author="nungky" w:date="2020-05-05T09:00:00Z">
            <w:rPr>
              <w:rFonts w:ascii="Times New Roman" w:hAnsi="Times New Roman" w:cs="Times New Roman"/>
              <w:sz w:val="24"/>
              <w:szCs w:val="24"/>
            </w:rPr>
          </w:rPrChange>
        </w:rPr>
        <w:t>karena</w:t>
      </w:r>
      <w:proofErr w:type="spellEnd"/>
      <w:r w:rsidRPr="003A3900">
        <w:rPr>
          <w:rFonts w:ascii="Times New Roman" w:hAnsi="Times New Roman" w:cs="Times New Roman"/>
          <w:color w:val="FF0000"/>
          <w:sz w:val="24"/>
          <w:szCs w:val="24"/>
          <w:rPrChange w:id="105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51" w:author="nungky" w:date="2020-05-05T09:00:00Z">
            <w:rPr>
              <w:rFonts w:ascii="Times New Roman" w:hAnsi="Times New Roman" w:cs="Times New Roman"/>
              <w:sz w:val="24"/>
              <w:szCs w:val="24"/>
            </w:rPr>
          </w:rPrChange>
        </w:rPr>
        <w:t>dia</w:t>
      </w:r>
      <w:proofErr w:type="spellEnd"/>
      <w:r w:rsidRPr="003A3900">
        <w:rPr>
          <w:rFonts w:ascii="Times New Roman" w:hAnsi="Times New Roman" w:cs="Times New Roman"/>
          <w:color w:val="FF0000"/>
          <w:sz w:val="24"/>
          <w:szCs w:val="24"/>
          <w:rPrChange w:id="105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53" w:author="nungky" w:date="2020-05-05T09:00:00Z">
            <w:rPr>
              <w:rFonts w:ascii="Times New Roman" w:hAnsi="Times New Roman" w:cs="Times New Roman"/>
              <w:sz w:val="24"/>
              <w:szCs w:val="24"/>
            </w:rPr>
          </w:rPrChange>
        </w:rPr>
        <w:t>masih</w:t>
      </w:r>
      <w:proofErr w:type="spellEnd"/>
      <w:r w:rsidRPr="003A3900">
        <w:rPr>
          <w:rFonts w:ascii="Times New Roman" w:hAnsi="Times New Roman" w:cs="Times New Roman"/>
          <w:color w:val="FF0000"/>
          <w:sz w:val="24"/>
          <w:szCs w:val="24"/>
          <w:rPrChange w:id="105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55" w:author="nungky" w:date="2020-05-05T09:00:00Z">
            <w:rPr>
              <w:rFonts w:ascii="Times New Roman" w:hAnsi="Times New Roman" w:cs="Times New Roman"/>
              <w:sz w:val="24"/>
              <w:szCs w:val="24"/>
            </w:rPr>
          </w:rPrChange>
        </w:rPr>
        <w:t>diliputi</w:t>
      </w:r>
      <w:proofErr w:type="spellEnd"/>
      <w:r w:rsidRPr="003A3900">
        <w:rPr>
          <w:rFonts w:ascii="Times New Roman" w:hAnsi="Times New Roman" w:cs="Times New Roman"/>
          <w:color w:val="FF0000"/>
          <w:sz w:val="24"/>
          <w:szCs w:val="24"/>
          <w:rPrChange w:id="105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57" w:author="nungky" w:date="2020-05-05T09:00:00Z">
            <w:rPr>
              <w:rFonts w:ascii="Times New Roman" w:hAnsi="Times New Roman" w:cs="Times New Roman"/>
              <w:sz w:val="24"/>
              <w:szCs w:val="24"/>
            </w:rPr>
          </w:rPrChange>
        </w:rPr>
        <w:t>perasaan</w:t>
      </w:r>
      <w:proofErr w:type="spellEnd"/>
      <w:r w:rsidRPr="003A3900">
        <w:rPr>
          <w:rFonts w:ascii="Times New Roman" w:hAnsi="Times New Roman" w:cs="Times New Roman"/>
          <w:color w:val="FF0000"/>
          <w:sz w:val="24"/>
          <w:szCs w:val="24"/>
          <w:rPrChange w:id="1058" w:author="nungky" w:date="2020-05-05T09:00:00Z">
            <w:rPr>
              <w:rFonts w:ascii="Times New Roman" w:hAnsi="Times New Roman" w:cs="Times New Roman"/>
              <w:sz w:val="24"/>
              <w:szCs w:val="24"/>
            </w:rPr>
          </w:rPrChange>
        </w:rPr>
        <w:t xml:space="preserve"> trauma </w:t>
      </w:r>
      <w:proofErr w:type="spellStart"/>
      <w:r w:rsidRPr="003A3900">
        <w:rPr>
          <w:rFonts w:ascii="Times New Roman" w:hAnsi="Times New Roman" w:cs="Times New Roman"/>
          <w:color w:val="FF0000"/>
          <w:sz w:val="24"/>
          <w:szCs w:val="24"/>
          <w:rPrChange w:id="1059" w:author="nungky" w:date="2020-05-05T09:00:00Z">
            <w:rPr>
              <w:rFonts w:ascii="Times New Roman" w:hAnsi="Times New Roman" w:cs="Times New Roman"/>
              <w:sz w:val="24"/>
              <w:szCs w:val="24"/>
            </w:rPr>
          </w:rPrChange>
        </w:rPr>
        <w:t>duka</w:t>
      </w:r>
      <w:proofErr w:type="spellEnd"/>
      <w:r w:rsidRPr="003A3900">
        <w:rPr>
          <w:rFonts w:ascii="Times New Roman" w:hAnsi="Times New Roman" w:cs="Times New Roman"/>
          <w:color w:val="FF0000"/>
          <w:sz w:val="24"/>
          <w:szCs w:val="24"/>
          <w:rPrChange w:id="106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61" w:author="nungky" w:date="2020-05-05T09:00:00Z">
            <w:rPr>
              <w:rFonts w:ascii="Times New Roman" w:hAnsi="Times New Roman" w:cs="Times New Roman"/>
              <w:sz w:val="24"/>
              <w:szCs w:val="24"/>
            </w:rPr>
          </w:rPrChange>
        </w:rPr>
        <w:t>citanya</w:t>
      </w:r>
      <w:proofErr w:type="spellEnd"/>
      <w:r w:rsidRPr="003A3900">
        <w:rPr>
          <w:rFonts w:ascii="Times New Roman" w:hAnsi="Times New Roman" w:cs="Times New Roman"/>
          <w:color w:val="FF0000"/>
          <w:sz w:val="24"/>
          <w:szCs w:val="24"/>
          <w:rPrChange w:id="1062"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1063" w:author="nungky" w:date="2020-05-05T09:00:00Z">
            <w:rPr>
              <w:rFonts w:ascii="Times New Roman" w:hAnsi="Times New Roman" w:cs="Times New Roman"/>
              <w:sz w:val="24"/>
              <w:szCs w:val="24"/>
            </w:rPr>
          </w:rPrChange>
        </w:rPr>
        <w:t>menolak</w:t>
      </w:r>
      <w:proofErr w:type="spellEnd"/>
      <w:r w:rsidRPr="003A3900">
        <w:rPr>
          <w:rFonts w:ascii="Times New Roman" w:hAnsi="Times New Roman" w:cs="Times New Roman"/>
          <w:color w:val="FF0000"/>
          <w:sz w:val="24"/>
          <w:szCs w:val="24"/>
          <w:rPrChange w:id="106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65" w:author="nungky" w:date="2020-05-05T09:00:00Z">
            <w:rPr>
              <w:rFonts w:ascii="Times New Roman" w:hAnsi="Times New Roman" w:cs="Times New Roman"/>
              <w:sz w:val="24"/>
              <w:szCs w:val="24"/>
            </w:rPr>
          </w:rPrChange>
        </w:rPr>
        <w:t>menjalin</w:t>
      </w:r>
      <w:proofErr w:type="spellEnd"/>
      <w:r w:rsidRPr="003A3900">
        <w:rPr>
          <w:rFonts w:ascii="Times New Roman" w:hAnsi="Times New Roman" w:cs="Times New Roman"/>
          <w:color w:val="FF0000"/>
          <w:sz w:val="24"/>
          <w:szCs w:val="24"/>
          <w:rPrChange w:id="106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67" w:author="nungky" w:date="2020-05-05T09:00:00Z">
            <w:rPr>
              <w:rFonts w:ascii="Times New Roman" w:hAnsi="Times New Roman" w:cs="Times New Roman"/>
              <w:sz w:val="24"/>
              <w:szCs w:val="24"/>
            </w:rPr>
          </w:rPrChange>
        </w:rPr>
        <w:t>hubungan</w:t>
      </w:r>
      <w:proofErr w:type="spellEnd"/>
      <w:r w:rsidRPr="003A3900">
        <w:rPr>
          <w:rFonts w:ascii="Times New Roman" w:hAnsi="Times New Roman" w:cs="Times New Roman"/>
          <w:color w:val="FF0000"/>
          <w:sz w:val="24"/>
          <w:szCs w:val="24"/>
          <w:rPrChange w:id="106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69" w:author="nungky" w:date="2020-05-05T09:00:00Z">
            <w:rPr>
              <w:rFonts w:ascii="Times New Roman" w:hAnsi="Times New Roman" w:cs="Times New Roman"/>
              <w:sz w:val="24"/>
              <w:szCs w:val="24"/>
            </w:rPr>
          </w:rPrChange>
        </w:rPr>
        <w:t>terhadap</w:t>
      </w:r>
      <w:proofErr w:type="spellEnd"/>
      <w:r w:rsidRPr="003A3900">
        <w:rPr>
          <w:rFonts w:ascii="Times New Roman" w:hAnsi="Times New Roman" w:cs="Times New Roman"/>
          <w:color w:val="FF0000"/>
          <w:sz w:val="24"/>
          <w:szCs w:val="24"/>
          <w:rPrChange w:id="1070" w:author="nungky" w:date="2020-05-05T09:00:00Z">
            <w:rPr>
              <w:rFonts w:ascii="Times New Roman" w:hAnsi="Times New Roman" w:cs="Times New Roman"/>
              <w:sz w:val="24"/>
              <w:szCs w:val="24"/>
            </w:rPr>
          </w:rPrChange>
        </w:rPr>
        <w:t xml:space="preserve"> orang lain </w:t>
      </w:r>
      <w:proofErr w:type="spellStart"/>
      <w:r w:rsidRPr="003A3900">
        <w:rPr>
          <w:rFonts w:ascii="Times New Roman" w:hAnsi="Times New Roman" w:cs="Times New Roman"/>
          <w:color w:val="FF0000"/>
          <w:sz w:val="24"/>
          <w:szCs w:val="24"/>
          <w:rPrChange w:id="1071" w:author="nungky" w:date="2020-05-05T09:00:00Z">
            <w:rPr>
              <w:rFonts w:ascii="Times New Roman" w:hAnsi="Times New Roman" w:cs="Times New Roman"/>
              <w:sz w:val="24"/>
              <w:szCs w:val="24"/>
            </w:rPr>
          </w:rPrChange>
        </w:rPr>
        <w:t>karena</w:t>
      </w:r>
      <w:proofErr w:type="spellEnd"/>
      <w:r w:rsidRPr="003A3900">
        <w:rPr>
          <w:rFonts w:ascii="Times New Roman" w:hAnsi="Times New Roman" w:cs="Times New Roman"/>
          <w:color w:val="FF0000"/>
          <w:sz w:val="24"/>
          <w:szCs w:val="24"/>
          <w:rPrChange w:id="107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73" w:author="nungky" w:date="2020-05-05T09:00:00Z">
            <w:rPr>
              <w:rFonts w:ascii="Times New Roman" w:hAnsi="Times New Roman" w:cs="Times New Roman"/>
              <w:sz w:val="24"/>
              <w:szCs w:val="24"/>
            </w:rPr>
          </w:rPrChange>
        </w:rPr>
        <w:t>dia</w:t>
      </w:r>
      <w:proofErr w:type="spellEnd"/>
      <w:r w:rsidRPr="003A3900">
        <w:rPr>
          <w:rFonts w:ascii="Times New Roman" w:hAnsi="Times New Roman" w:cs="Times New Roman"/>
          <w:color w:val="FF0000"/>
          <w:sz w:val="24"/>
          <w:szCs w:val="24"/>
          <w:rPrChange w:id="107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75" w:author="nungky" w:date="2020-05-05T09:00:00Z">
            <w:rPr>
              <w:rFonts w:ascii="Times New Roman" w:hAnsi="Times New Roman" w:cs="Times New Roman"/>
              <w:sz w:val="24"/>
              <w:szCs w:val="24"/>
            </w:rPr>
          </w:rPrChange>
        </w:rPr>
        <w:t>tidak</w:t>
      </w:r>
      <w:proofErr w:type="spellEnd"/>
      <w:r w:rsidRPr="003A3900">
        <w:rPr>
          <w:rFonts w:ascii="Times New Roman" w:hAnsi="Times New Roman" w:cs="Times New Roman"/>
          <w:color w:val="FF0000"/>
          <w:sz w:val="24"/>
          <w:szCs w:val="24"/>
          <w:rPrChange w:id="107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77" w:author="nungky" w:date="2020-05-05T09:00:00Z">
            <w:rPr>
              <w:rFonts w:ascii="Times New Roman" w:hAnsi="Times New Roman" w:cs="Times New Roman"/>
              <w:sz w:val="24"/>
              <w:szCs w:val="24"/>
            </w:rPr>
          </w:rPrChange>
        </w:rPr>
        <w:t>mau</w:t>
      </w:r>
      <w:proofErr w:type="spellEnd"/>
      <w:r w:rsidRPr="003A3900">
        <w:rPr>
          <w:rFonts w:ascii="Times New Roman" w:hAnsi="Times New Roman" w:cs="Times New Roman"/>
          <w:color w:val="FF0000"/>
          <w:sz w:val="24"/>
          <w:szCs w:val="24"/>
          <w:rPrChange w:id="107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79" w:author="nungky" w:date="2020-05-05T09:00:00Z">
            <w:rPr>
              <w:rFonts w:ascii="Times New Roman" w:hAnsi="Times New Roman" w:cs="Times New Roman"/>
              <w:sz w:val="24"/>
              <w:szCs w:val="24"/>
            </w:rPr>
          </w:rPrChange>
        </w:rPr>
        <w:t>merasa</w:t>
      </w:r>
      <w:proofErr w:type="spellEnd"/>
      <w:r w:rsidRPr="003A3900">
        <w:rPr>
          <w:rFonts w:ascii="Times New Roman" w:hAnsi="Times New Roman" w:cs="Times New Roman"/>
          <w:color w:val="FF0000"/>
          <w:sz w:val="24"/>
          <w:szCs w:val="24"/>
          <w:rPrChange w:id="108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81" w:author="nungky" w:date="2020-05-05T09:00:00Z">
            <w:rPr>
              <w:rFonts w:ascii="Times New Roman" w:hAnsi="Times New Roman" w:cs="Times New Roman"/>
              <w:sz w:val="24"/>
              <w:szCs w:val="24"/>
            </w:rPr>
          </w:rPrChange>
        </w:rPr>
        <w:t>kehilangan</w:t>
      </w:r>
      <w:proofErr w:type="spellEnd"/>
      <w:r w:rsidRPr="003A3900">
        <w:rPr>
          <w:rFonts w:ascii="Times New Roman" w:hAnsi="Times New Roman" w:cs="Times New Roman"/>
          <w:color w:val="FF0000"/>
          <w:sz w:val="24"/>
          <w:szCs w:val="24"/>
          <w:rPrChange w:id="108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83" w:author="nungky" w:date="2020-05-05T09:00:00Z">
            <w:rPr>
              <w:rFonts w:ascii="Times New Roman" w:hAnsi="Times New Roman" w:cs="Times New Roman"/>
              <w:sz w:val="24"/>
              <w:szCs w:val="24"/>
            </w:rPr>
          </w:rPrChange>
        </w:rPr>
        <w:t>lagi</w:t>
      </w:r>
      <w:proofErr w:type="spellEnd"/>
      <w:r w:rsidRPr="003A3900">
        <w:rPr>
          <w:rFonts w:ascii="Times New Roman" w:hAnsi="Times New Roman" w:cs="Times New Roman"/>
          <w:color w:val="FF0000"/>
          <w:sz w:val="24"/>
          <w:szCs w:val="24"/>
          <w:rPrChange w:id="108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85" w:author="nungky" w:date="2020-05-05T09:00:00Z">
            <w:rPr>
              <w:rFonts w:ascii="Times New Roman" w:hAnsi="Times New Roman" w:cs="Times New Roman"/>
              <w:sz w:val="24"/>
              <w:szCs w:val="24"/>
            </w:rPr>
          </w:rPrChange>
        </w:rPr>
        <w:t>walaupun</w:t>
      </w:r>
      <w:proofErr w:type="spellEnd"/>
      <w:r w:rsidRPr="003A3900">
        <w:rPr>
          <w:rFonts w:ascii="Times New Roman" w:hAnsi="Times New Roman" w:cs="Times New Roman"/>
          <w:color w:val="FF0000"/>
          <w:sz w:val="24"/>
          <w:szCs w:val="24"/>
          <w:rPrChange w:id="108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87" w:author="nungky" w:date="2020-05-05T09:00:00Z">
            <w:rPr>
              <w:rFonts w:ascii="Times New Roman" w:hAnsi="Times New Roman" w:cs="Times New Roman"/>
              <w:sz w:val="24"/>
              <w:szCs w:val="24"/>
            </w:rPr>
          </w:rPrChange>
        </w:rPr>
        <w:t>itu</w:t>
      </w:r>
      <w:proofErr w:type="spellEnd"/>
      <w:r w:rsidRPr="003A3900">
        <w:rPr>
          <w:rFonts w:ascii="Times New Roman" w:hAnsi="Times New Roman" w:cs="Times New Roman"/>
          <w:color w:val="FF0000"/>
          <w:sz w:val="24"/>
          <w:szCs w:val="24"/>
          <w:rPrChange w:id="108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89" w:author="nungky" w:date="2020-05-05T09:00:00Z">
            <w:rPr>
              <w:rFonts w:ascii="Times New Roman" w:hAnsi="Times New Roman" w:cs="Times New Roman"/>
              <w:sz w:val="24"/>
              <w:szCs w:val="24"/>
            </w:rPr>
          </w:rPrChange>
        </w:rPr>
        <w:t>hanya</w:t>
      </w:r>
      <w:proofErr w:type="spellEnd"/>
      <w:r w:rsidRPr="003A3900">
        <w:rPr>
          <w:rFonts w:ascii="Times New Roman" w:hAnsi="Times New Roman" w:cs="Times New Roman"/>
          <w:color w:val="FF0000"/>
          <w:sz w:val="24"/>
          <w:szCs w:val="24"/>
          <w:rPrChange w:id="109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91" w:author="nungky" w:date="2020-05-05T09:00:00Z">
            <w:rPr>
              <w:rFonts w:ascii="Times New Roman" w:hAnsi="Times New Roman" w:cs="Times New Roman"/>
              <w:sz w:val="24"/>
              <w:szCs w:val="24"/>
            </w:rPr>
          </w:rPrChange>
        </w:rPr>
        <w:t>sekedar</w:t>
      </w:r>
      <w:proofErr w:type="spellEnd"/>
      <w:r w:rsidRPr="003A3900">
        <w:rPr>
          <w:rFonts w:ascii="Times New Roman" w:hAnsi="Times New Roman" w:cs="Times New Roman"/>
          <w:color w:val="FF0000"/>
          <w:sz w:val="24"/>
          <w:szCs w:val="24"/>
          <w:rPrChange w:id="109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93" w:author="nungky" w:date="2020-05-05T09:00:00Z">
            <w:rPr>
              <w:rFonts w:ascii="Times New Roman" w:hAnsi="Times New Roman" w:cs="Times New Roman"/>
              <w:sz w:val="24"/>
              <w:szCs w:val="24"/>
            </w:rPr>
          </w:rPrChange>
        </w:rPr>
        <w:t>pertemanan</w:t>
      </w:r>
      <w:proofErr w:type="spellEnd"/>
      <w:r w:rsidRPr="003A3900">
        <w:rPr>
          <w:rFonts w:ascii="Times New Roman" w:hAnsi="Times New Roman" w:cs="Times New Roman"/>
          <w:color w:val="FF0000"/>
          <w:sz w:val="24"/>
          <w:szCs w:val="24"/>
          <w:rPrChange w:id="109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95" w:author="nungky" w:date="2020-05-05T09:00:00Z">
            <w:rPr>
              <w:rFonts w:ascii="Times New Roman" w:hAnsi="Times New Roman" w:cs="Times New Roman"/>
              <w:sz w:val="24"/>
              <w:szCs w:val="24"/>
            </w:rPr>
          </w:rPrChange>
        </w:rPr>
        <w:t>biasa</w:t>
      </w:r>
      <w:proofErr w:type="spellEnd"/>
      <w:r w:rsidRPr="003A3900">
        <w:rPr>
          <w:rFonts w:ascii="Times New Roman" w:hAnsi="Times New Roman" w:cs="Times New Roman"/>
          <w:i/>
          <w:color w:val="FF0000"/>
          <w:sz w:val="24"/>
          <w:szCs w:val="24"/>
          <w:rPrChange w:id="1096" w:author="nungky" w:date="2020-05-05T09:00:00Z">
            <w:rPr>
              <w:rFonts w:ascii="Times New Roman" w:hAnsi="Times New Roman" w:cs="Times New Roman"/>
              <w:i/>
              <w:sz w:val="24"/>
              <w:szCs w:val="24"/>
            </w:rPr>
          </w:rPrChange>
        </w:rPr>
        <w:t>.</w:t>
      </w:r>
      <w:r w:rsidRPr="003A3900">
        <w:rPr>
          <w:rFonts w:ascii="Times New Roman" w:hAnsi="Times New Roman" w:cs="Times New Roman"/>
          <w:color w:val="FF0000"/>
          <w:sz w:val="24"/>
          <w:szCs w:val="24"/>
          <w:rPrChange w:id="109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098" w:author="nungky" w:date="2020-05-05T09:00:00Z">
            <w:rPr>
              <w:rFonts w:ascii="Times New Roman" w:hAnsi="Times New Roman" w:cs="Times New Roman"/>
              <w:sz w:val="24"/>
              <w:szCs w:val="24"/>
            </w:rPr>
          </w:rPrChange>
        </w:rPr>
        <w:t>Kemudian</w:t>
      </w:r>
      <w:proofErr w:type="spellEnd"/>
      <w:r w:rsidRPr="003A3900">
        <w:rPr>
          <w:rFonts w:ascii="Times New Roman" w:hAnsi="Times New Roman" w:cs="Times New Roman"/>
          <w:color w:val="FF0000"/>
          <w:sz w:val="24"/>
          <w:szCs w:val="24"/>
          <w:rPrChange w:id="1099"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1100" w:author="nungky" w:date="2020-05-05T09:00:00Z">
            <w:rPr>
              <w:rFonts w:ascii="Times New Roman" w:hAnsi="Times New Roman" w:cs="Times New Roman"/>
              <w:sz w:val="24"/>
              <w:szCs w:val="24"/>
            </w:rPr>
          </w:rPrChange>
        </w:rPr>
        <w:t>mengatakan</w:t>
      </w:r>
      <w:proofErr w:type="spellEnd"/>
      <w:r w:rsidRPr="003A3900">
        <w:rPr>
          <w:rFonts w:ascii="Times New Roman" w:hAnsi="Times New Roman" w:cs="Times New Roman"/>
          <w:color w:val="FF0000"/>
          <w:sz w:val="24"/>
          <w:szCs w:val="24"/>
          <w:rPrChange w:id="1101"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02" w:author="nungky" w:date="2020-05-05T09:00:00Z">
            <w:rPr>
              <w:rFonts w:ascii="Times New Roman" w:hAnsi="Times New Roman" w:cs="Times New Roman"/>
              <w:sz w:val="24"/>
              <w:szCs w:val="24"/>
            </w:rPr>
          </w:rPrChange>
        </w:rPr>
        <w:t>untuk</w:t>
      </w:r>
      <w:proofErr w:type="spellEnd"/>
      <w:r w:rsidRPr="003A3900">
        <w:rPr>
          <w:rFonts w:ascii="Times New Roman" w:hAnsi="Times New Roman" w:cs="Times New Roman"/>
          <w:color w:val="FF0000"/>
          <w:sz w:val="24"/>
          <w:szCs w:val="24"/>
          <w:rPrChange w:id="1103"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04" w:author="nungky" w:date="2020-05-05T09:00:00Z">
            <w:rPr>
              <w:rFonts w:ascii="Times New Roman" w:hAnsi="Times New Roman" w:cs="Times New Roman"/>
              <w:sz w:val="24"/>
              <w:szCs w:val="24"/>
            </w:rPr>
          </w:rPrChange>
        </w:rPr>
        <w:t>tidak</w:t>
      </w:r>
      <w:proofErr w:type="spellEnd"/>
      <w:r w:rsidRPr="003A3900">
        <w:rPr>
          <w:rFonts w:ascii="Times New Roman" w:hAnsi="Times New Roman" w:cs="Times New Roman"/>
          <w:color w:val="FF0000"/>
          <w:sz w:val="24"/>
          <w:szCs w:val="24"/>
          <w:rPrChange w:id="1105"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06" w:author="nungky" w:date="2020-05-05T09:00:00Z">
            <w:rPr>
              <w:rFonts w:ascii="Times New Roman" w:hAnsi="Times New Roman" w:cs="Times New Roman"/>
              <w:sz w:val="24"/>
              <w:szCs w:val="24"/>
            </w:rPr>
          </w:rPrChange>
        </w:rPr>
        <w:t>melakukan</w:t>
      </w:r>
      <w:proofErr w:type="spellEnd"/>
      <w:r w:rsidRPr="003A3900">
        <w:rPr>
          <w:rFonts w:ascii="Times New Roman" w:hAnsi="Times New Roman" w:cs="Times New Roman"/>
          <w:color w:val="FF0000"/>
          <w:sz w:val="24"/>
          <w:szCs w:val="24"/>
          <w:rPrChange w:id="1107"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08" w:author="nungky" w:date="2020-05-05T09:00:00Z">
            <w:rPr>
              <w:rFonts w:ascii="Times New Roman" w:hAnsi="Times New Roman" w:cs="Times New Roman"/>
              <w:sz w:val="24"/>
              <w:szCs w:val="24"/>
            </w:rPr>
          </w:rPrChange>
        </w:rPr>
        <w:t>interaksi</w:t>
      </w:r>
      <w:proofErr w:type="spellEnd"/>
      <w:r w:rsidRPr="003A3900">
        <w:rPr>
          <w:rFonts w:ascii="Times New Roman" w:hAnsi="Times New Roman" w:cs="Times New Roman"/>
          <w:color w:val="FF0000"/>
          <w:sz w:val="24"/>
          <w:szCs w:val="24"/>
          <w:rPrChange w:id="1109"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10" w:author="nungky" w:date="2020-05-05T09:00:00Z">
            <w:rPr>
              <w:rFonts w:ascii="Times New Roman" w:hAnsi="Times New Roman" w:cs="Times New Roman"/>
              <w:sz w:val="24"/>
              <w:szCs w:val="24"/>
            </w:rPr>
          </w:rPrChange>
        </w:rPr>
        <w:t>dengan</w:t>
      </w:r>
      <w:proofErr w:type="spellEnd"/>
      <w:r w:rsidRPr="003A3900">
        <w:rPr>
          <w:rFonts w:ascii="Times New Roman" w:hAnsi="Times New Roman" w:cs="Times New Roman"/>
          <w:color w:val="FF0000"/>
          <w:sz w:val="24"/>
          <w:szCs w:val="24"/>
          <w:rPrChange w:id="1111" w:author="nungky" w:date="2020-05-05T09:00:00Z">
            <w:rPr>
              <w:rFonts w:ascii="Times New Roman" w:hAnsi="Times New Roman" w:cs="Times New Roman"/>
              <w:sz w:val="24"/>
              <w:szCs w:val="24"/>
            </w:rPr>
          </w:rPrChange>
        </w:rPr>
        <w:t xml:space="preserve"> orang-orang, </w:t>
      </w:r>
      <w:r w:rsidRPr="003A3900">
        <w:rPr>
          <w:rFonts w:ascii="Times New Roman" w:hAnsi="Times New Roman" w:cs="Times New Roman"/>
          <w:i/>
          <w:color w:val="FF0000"/>
          <w:sz w:val="24"/>
          <w:szCs w:val="24"/>
          <w:rPrChange w:id="1112" w:author="nungky" w:date="2020-05-05T09:00:00Z">
            <w:rPr>
              <w:rFonts w:ascii="Times New Roman" w:hAnsi="Times New Roman" w:cs="Times New Roman"/>
              <w:i/>
              <w:sz w:val="24"/>
              <w:szCs w:val="24"/>
            </w:rPr>
          </w:rPrChange>
        </w:rPr>
        <w:t>“Don’t ever tell anybody anything. If you do, you start missing everybody”</w:t>
      </w:r>
      <w:r w:rsidR="00416D73" w:rsidRPr="003A3900">
        <w:rPr>
          <w:rFonts w:ascii="Times New Roman" w:hAnsi="Times New Roman" w:cs="Times New Roman"/>
          <w:color w:val="FF0000"/>
          <w:sz w:val="24"/>
          <w:szCs w:val="24"/>
          <w:rPrChange w:id="1113" w:author="nungky" w:date="2020-05-05T09:00:00Z">
            <w:rPr>
              <w:rFonts w:ascii="Times New Roman" w:hAnsi="Times New Roman" w:cs="Times New Roman"/>
              <w:sz w:val="24"/>
              <w:szCs w:val="24"/>
            </w:rPr>
          </w:rPrChange>
        </w:rPr>
        <w:t xml:space="preserve"> (Sa</w:t>
      </w:r>
      <w:r w:rsidRPr="003A3900">
        <w:rPr>
          <w:rFonts w:ascii="Times New Roman" w:hAnsi="Times New Roman" w:cs="Times New Roman"/>
          <w:color w:val="FF0000"/>
          <w:sz w:val="24"/>
          <w:szCs w:val="24"/>
          <w:rPrChange w:id="1114" w:author="nungky" w:date="2020-05-05T09:00:00Z">
            <w:rPr>
              <w:rFonts w:ascii="Times New Roman" w:hAnsi="Times New Roman" w:cs="Times New Roman"/>
              <w:sz w:val="24"/>
              <w:szCs w:val="24"/>
            </w:rPr>
          </w:rPrChange>
        </w:rPr>
        <w:t xml:space="preserve">linger, 1951, </w:t>
      </w:r>
      <w:proofErr w:type="spellStart"/>
      <w:r w:rsidRPr="003A3900">
        <w:rPr>
          <w:rFonts w:ascii="Times New Roman" w:hAnsi="Times New Roman" w:cs="Times New Roman"/>
          <w:color w:val="FF0000"/>
          <w:sz w:val="24"/>
          <w:szCs w:val="24"/>
          <w:rPrChange w:id="1115" w:author="nungky" w:date="2020-05-05T09:00:00Z">
            <w:rPr>
              <w:rFonts w:ascii="Times New Roman" w:hAnsi="Times New Roman" w:cs="Times New Roman"/>
              <w:sz w:val="24"/>
              <w:szCs w:val="24"/>
            </w:rPr>
          </w:rPrChange>
        </w:rPr>
        <w:t>hal</w:t>
      </w:r>
      <w:proofErr w:type="spellEnd"/>
      <w:r w:rsidRPr="003A3900">
        <w:rPr>
          <w:rFonts w:ascii="Times New Roman" w:hAnsi="Times New Roman" w:cs="Times New Roman"/>
          <w:color w:val="FF0000"/>
          <w:sz w:val="24"/>
          <w:szCs w:val="24"/>
          <w:rPrChange w:id="1116" w:author="nungky" w:date="2020-05-05T09:00:00Z">
            <w:rPr>
              <w:rFonts w:ascii="Times New Roman" w:hAnsi="Times New Roman" w:cs="Times New Roman"/>
              <w:sz w:val="24"/>
              <w:szCs w:val="24"/>
            </w:rPr>
          </w:rPrChange>
        </w:rPr>
        <w:t xml:space="preserve"> 234). Hal </w:t>
      </w:r>
      <w:proofErr w:type="spellStart"/>
      <w:r w:rsidRPr="003A3900">
        <w:rPr>
          <w:rFonts w:ascii="Times New Roman" w:hAnsi="Times New Roman" w:cs="Times New Roman"/>
          <w:color w:val="FF0000"/>
          <w:sz w:val="24"/>
          <w:szCs w:val="24"/>
          <w:rPrChange w:id="1117" w:author="nungky" w:date="2020-05-05T09:00:00Z">
            <w:rPr>
              <w:rFonts w:ascii="Times New Roman" w:hAnsi="Times New Roman" w:cs="Times New Roman"/>
              <w:sz w:val="24"/>
              <w:szCs w:val="24"/>
            </w:rPr>
          </w:rPrChange>
        </w:rPr>
        <w:t>ini</w:t>
      </w:r>
      <w:proofErr w:type="spellEnd"/>
      <w:r w:rsidRPr="003A3900">
        <w:rPr>
          <w:rFonts w:ascii="Times New Roman" w:hAnsi="Times New Roman" w:cs="Times New Roman"/>
          <w:color w:val="FF0000"/>
          <w:sz w:val="24"/>
          <w:szCs w:val="24"/>
          <w:rPrChange w:id="111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19" w:author="nungky" w:date="2020-05-05T09:00:00Z">
            <w:rPr>
              <w:rFonts w:ascii="Times New Roman" w:hAnsi="Times New Roman" w:cs="Times New Roman"/>
              <w:sz w:val="24"/>
              <w:szCs w:val="24"/>
            </w:rPr>
          </w:rPrChange>
        </w:rPr>
        <w:t>memperlihatkan</w:t>
      </w:r>
      <w:proofErr w:type="spellEnd"/>
      <w:r w:rsidRPr="003A3900">
        <w:rPr>
          <w:rFonts w:ascii="Times New Roman" w:hAnsi="Times New Roman" w:cs="Times New Roman"/>
          <w:color w:val="FF0000"/>
          <w:sz w:val="24"/>
          <w:szCs w:val="24"/>
          <w:rPrChange w:id="112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21" w:author="nungky" w:date="2020-05-05T09:00:00Z">
            <w:rPr>
              <w:rFonts w:ascii="Times New Roman" w:hAnsi="Times New Roman" w:cs="Times New Roman"/>
              <w:sz w:val="24"/>
              <w:szCs w:val="24"/>
            </w:rPr>
          </w:rPrChange>
        </w:rPr>
        <w:t>bahwa</w:t>
      </w:r>
      <w:proofErr w:type="spellEnd"/>
      <w:r w:rsidRPr="003A3900">
        <w:rPr>
          <w:rFonts w:ascii="Times New Roman" w:hAnsi="Times New Roman" w:cs="Times New Roman"/>
          <w:color w:val="FF0000"/>
          <w:sz w:val="24"/>
          <w:szCs w:val="24"/>
          <w:rPrChange w:id="1122"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1123" w:author="nungky" w:date="2020-05-05T09:00:00Z">
            <w:rPr>
              <w:rFonts w:ascii="Times New Roman" w:hAnsi="Times New Roman" w:cs="Times New Roman"/>
              <w:sz w:val="24"/>
              <w:szCs w:val="24"/>
            </w:rPr>
          </w:rPrChange>
        </w:rPr>
        <w:t>tidak</w:t>
      </w:r>
      <w:proofErr w:type="spellEnd"/>
      <w:r w:rsidRPr="003A3900">
        <w:rPr>
          <w:rFonts w:ascii="Times New Roman" w:hAnsi="Times New Roman" w:cs="Times New Roman"/>
          <w:color w:val="FF0000"/>
          <w:sz w:val="24"/>
          <w:szCs w:val="24"/>
          <w:rPrChange w:id="112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25" w:author="nungky" w:date="2020-05-05T09:00:00Z">
            <w:rPr>
              <w:rFonts w:ascii="Times New Roman" w:hAnsi="Times New Roman" w:cs="Times New Roman"/>
              <w:sz w:val="24"/>
              <w:szCs w:val="24"/>
            </w:rPr>
          </w:rPrChange>
        </w:rPr>
        <w:t>ingin</w:t>
      </w:r>
      <w:proofErr w:type="spellEnd"/>
      <w:r w:rsidRPr="003A3900">
        <w:rPr>
          <w:rFonts w:ascii="Times New Roman" w:hAnsi="Times New Roman" w:cs="Times New Roman"/>
          <w:color w:val="FF0000"/>
          <w:sz w:val="24"/>
          <w:szCs w:val="24"/>
          <w:rPrChange w:id="112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27" w:author="nungky" w:date="2020-05-05T09:00:00Z">
            <w:rPr>
              <w:rFonts w:ascii="Times New Roman" w:hAnsi="Times New Roman" w:cs="Times New Roman"/>
              <w:sz w:val="24"/>
              <w:szCs w:val="24"/>
            </w:rPr>
          </w:rPrChange>
        </w:rPr>
        <w:t>membuat</w:t>
      </w:r>
      <w:proofErr w:type="spellEnd"/>
      <w:r w:rsidRPr="003A3900">
        <w:rPr>
          <w:rFonts w:ascii="Times New Roman" w:hAnsi="Times New Roman" w:cs="Times New Roman"/>
          <w:color w:val="FF0000"/>
          <w:sz w:val="24"/>
          <w:szCs w:val="24"/>
          <w:rPrChange w:id="112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29" w:author="nungky" w:date="2020-05-05T09:00:00Z">
            <w:rPr>
              <w:rFonts w:ascii="Times New Roman" w:hAnsi="Times New Roman" w:cs="Times New Roman"/>
              <w:sz w:val="24"/>
              <w:szCs w:val="24"/>
            </w:rPr>
          </w:rPrChange>
        </w:rPr>
        <w:t>hubungan</w:t>
      </w:r>
      <w:proofErr w:type="spellEnd"/>
      <w:r w:rsidRPr="003A3900">
        <w:rPr>
          <w:rFonts w:ascii="Times New Roman" w:hAnsi="Times New Roman" w:cs="Times New Roman"/>
          <w:color w:val="FF0000"/>
          <w:sz w:val="24"/>
          <w:szCs w:val="24"/>
          <w:rPrChange w:id="113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31" w:author="nungky" w:date="2020-05-05T09:00:00Z">
            <w:rPr>
              <w:rFonts w:ascii="Times New Roman" w:hAnsi="Times New Roman" w:cs="Times New Roman"/>
              <w:sz w:val="24"/>
              <w:szCs w:val="24"/>
            </w:rPr>
          </w:rPrChange>
        </w:rPr>
        <w:t>kepada</w:t>
      </w:r>
      <w:proofErr w:type="spellEnd"/>
      <w:r w:rsidRPr="003A3900">
        <w:rPr>
          <w:rFonts w:ascii="Times New Roman" w:hAnsi="Times New Roman" w:cs="Times New Roman"/>
          <w:color w:val="FF0000"/>
          <w:sz w:val="24"/>
          <w:szCs w:val="24"/>
          <w:rPrChange w:id="1132" w:author="nungky" w:date="2020-05-05T09:00:00Z">
            <w:rPr>
              <w:rFonts w:ascii="Times New Roman" w:hAnsi="Times New Roman" w:cs="Times New Roman"/>
              <w:sz w:val="24"/>
              <w:szCs w:val="24"/>
            </w:rPr>
          </w:rPrChange>
        </w:rPr>
        <w:t xml:space="preserve"> orang lain </w:t>
      </w:r>
      <w:proofErr w:type="spellStart"/>
      <w:r w:rsidRPr="003A3900">
        <w:rPr>
          <w:rFonts w:ascii="Times New Roman" w:hAnsi="Times New Roman" w:cs="Times New Roman"/>
          <w:color w:val="FF0000"/>
          <w:sz w:val="24"/>
          <w:szCs w:val="24"/>
          <w:rPrChange w:id="1133" w:author="nungky" w:date="2020-05-05T09:00:00Z">
            <w:rPr>
              <w:rFonts w:ascii="Times New Roman" w:hAnsi="Times New Roman" w:cs="Times New Roman"/>
              <w:sz w:val="24"/>
              <w:szCs w:val="24"/>
            </w:rPr>
          </w:rPrChange>
        </w:rPr>
        <w:t>walau</w:t>
      </w:r>
      <w:proofErr w:type="spellEnd"/>
      <w:r w:rsidRPr="003A3900">
        <w:rPr>
          <w:rFonts w:ascii="Times New Roman" w:hAnsi="Times New Roman" w:cs="Times New Roman"/>
          <w:color w:val="FF0000"/>
          <w:sz w:val="24"/>
          <w:szCs w:val="24"/>
          <w:rPrChange w:id="113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35" w:author="nungky" w:date="2020-05-05T09:00:00Z">
            <w:rPr>
              <w:rFonts w:ascii="Times New Roman" w:hAnsi="Times New Roman" w:cs="Times New Roman"/>
              <w:sz w:val="24"/>
              <w:szCs w:val="24"/>
            </w:rPr>
          </w:rPrChange>
        </w:rPr>
        <w:t>itu</w:t>
      </w:r>
      <w:proofErr w:type="spellEnd"/>
      <w:r w:rsidRPr="003A3900">
        <w:rPr>
          <w:rFonts w:ascii="Times New Roman" w:hAnsi="Times New Roman" w:cs="Times New Roman"/>
          <w:color w:val="FF0000"/>
          <w:sz w:val="24"/>
          <w:szCs w:val="24"/>
          <w:rPrChange w:id="113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37" w:author="nungky" w:date="2020-05-05T09:00:00Z">
            <w:rPr>
              <w:rFonts w:ascii="Times New Roman" w:hAnsi="Times New Roman" w:cs="Times New Roman"/>
              <w:sz w:val="24"/>
              <w:szCs w:val="24"/>
            </w:rPr>
          </w:rPrChange>
        </w:rPr>
        <w:t>hanya</w:t>
      </w:r>
      <w:proofErr w:type="spellEnd"/>
      <w:r w:rsidRPr="003A3900">
        <w:rPr>
          <w:rFonts w:ascii="Times New Roman" w:hAnsi="Times New Roman" w:cs="Times New Roman"/>
          <w:color w:val="FF0000"/>
          <w:sz w:val="24"/>
          <w:szCs w:val="24"/>
          <w:rPrChange w:id="113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39" w:author="nungky" w:date="2020-05-05T09:00:00Z">
            <w:rPr>
              <w:rFonts w:ascii="Times New Roman" w:hAnsi="Times New Roman" w:cs="Times New Roman"/>
              <w:sz w:val="24"/>
              <w:szCs w:val="24"/>
            </w:rPr>
          </w:rPrChange>
        </w:rPr>
        <w:t>sekedar</w:t>
      </w:r>
      <w:proofErr w:type="spellEnd"/>
      <w:r w:rsidRPr="003A3900">
        <w:rPr>
          <w:rFonts w:ascii="Times New Roman" w:hAnsi="Times New Roman" w:cs="Times New Roman"/>
          <w:color w:val="FF0000"/>
          <w:sz w:val="24"/>
          <w:szCs w:val="24"/>
          <w:rPrChange w:id="114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41" w:author="nungky" w:date="2020-05-05T09:00:00Z">
            <w:rPr>
              <w:rFonts w:ascii="Times New Roman" w:hAnsi="Times New Roman" w:cs="Times New Roman"/>
              <w:sz w:val="24"/>
              <w:szCs w:val="24"/>
            </w:rPr>
          </w:rPrChange>
        </w:rPr>
        <w:t>bercerita</w:t>
      </w:r>
      <w:proofErr w:type="spellEnd"/>
      <w:r w:rsidRPr="003A3900">
        <w:rPr>
          <w:rFonts w:ascii="Times New Roman" w:hAnsi="Times New Roman" w:cs="Times New Roman"/>
          <w:color w:val="FF0000"/>
          <w:sz w:val="24"/>
          <w:szCs w:val="24"/>
          <w:rPrChange w:id="114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43" w:author="nungky" w:date="2020-05-05T09:00:00Z">
            <w:rPr>
              <w:rFonts w:ascii="Times New Roman" w:hAnsi="Times New Roman" w:cs="Times New Roman"/>
              <w:sz w:val="24"/>
              <w:szCs w:val="24"/>
            </w:rPr>
          </w:rPrChange>
        </w:rPr>
        <w:t>karena</w:t>
      </w:r>
      <w:proofErr w:type="spellEnd"/>
      <w:r w:rsidRPr="003A3900">
        <w:rPr>
          <w:rFonts w:ascii="Times New Roman" w:hAnsi="Times New Roman" w:cs="Times New Roman"/>
          <w:color w:val="FF0000"/>
          <w:sz w:val="24"/>
          <w:szCs w:val="24"/>
          <w:rPrChange w:id="114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45" w:author="nungky" w:date="2020-05-05T09:00:00Z">
            <w:rPr>
              <w:rFonts w:ascii="Times New Roman" w:hAnsi="Times New Roman" w:cs="Times New Roman"/>
              <w:sz w:val="24"/>
              <w:szCs w:val="24"/>
            </w:rPr>
          </w:rPrChange>
        </w:rPr>
        <w:t>dia</w:t>
      </w:r>
      <w:proofErr w:type="spellEnd"/>
      <w:r w:rsidRPr="003A3900">
        <w:rPr>
          <w:rFonts w:ascii="Times New Roman" w:hAnsi="Times New Roman" w:cs="Times New Roman"/>
          <w:color w:val="FF0000"/>
          <w:sz w:val="24"/>
          <w:szCs w:val="24"/>
          <w:rPrChange w:id="114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47" w:author="nungky" w:date="2020-05-05T09:00:00Z">
            <w:rPr>
              <w:rFonts w:ascii="Times New Roman" w:hAnsi="Times New Roman" w:cs="Times New Roman"/>
              <w:sz w:val="24"/>
              <w:szCs w:val="24"/>
            </w:rPr>
          </w:rPrChange>
        </w:rPr>
        <w:t>tidak</w:t>
      </w:r>
      <w:proofErr w:type="spellEnd"/>
      <w:r w:rsidRPr="003A3900">
        <w:rPr>
          <w:rFonts w:ascii="Times New Roman" w:hAnsi="Times New Roman" w:cs="Times New Roman"/>
          <w:color w:val="FF0000"/>
          <w:sz w:val="24"/>
          <w:szCs w:val="24"/>
          <w:rPrChange w:id="114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49" w:author="nungky" w:date="2020-05-05T09:00:00Z">
            <w:rPr>
              <w:rFonts w:ascii="Times New Roman" w:hAnsi="Times New Roman" w:cs="Times New Roman"/>
              <w:sz w:val="24"/>
              <w:szCs w:val="24"/>
            </w:rPr>
          </w:rPrChange>
        </w:rPr>
        <w:t>siap</w:t>
      </w:r>
      <w:proofErr w:type="spellEnd"/>
      <w:r w:rsidRPr="003A3900">
        <w:rPr>
          <w:rFonts w:ascii="Times New Roman" w:hAnsi="Times New Roman" w:cs="Times New Roman"/>
          <w:color w:val="FF0000"/>
          <w:sz w:val="24"/>
          <w:szCs w:val="24"/>
          <w:rPrChange w:id="115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51" w:author="nungky" w:date="2020-05-05T09:00:00Z">
            <w:rPr>
              <w:rFonts w:ascii="Times New Roman" w:hAnsi="Times New Roman" w:cs="Times New Roman"/>
              <w:sz w:val="24"/>
              <w:szCs w:val="24"/>
            </w:rPr>
          </w:rPrChange>
        </w:rPr>
        <w:t>untuk</w:t>
      </w:r>
      <w:proofErr w:type="spellEnd"/>
      <w:r w:rsidRPr="003A3900">
        <w:rPr>
          <w:rFonts w:ascii="Times New Roman" w:hAnsi="Times New Roman" w:cs="Times New Roman"/>
          <w:color w:val="FF0000"/>
          <w:sz w:val="24"/>
          <w:szCs w:val="24"/>
          <w:rPrChange w:id="115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53" w:author="nungky" w:date="2020-05-05T09:00:00Z">
            <w:rPr>
              <w:rFonts w:ascii="Times New Roman" w:hAnsi="Times New Roman" w:cs="Times New Roman"/>
              <w:sz w:val="24"/>
              <w:szCs w:val="24"/>
            </w:rPr>
          </w:rPrChange>
        </w:rPr>
        <w:t>merasakan</w:t>
      </w:r>
      <w:proofErr w:type="spellEnd"/>
      <w:r w:rsidRPr="003A3900">
        <w:rPr>
          <w:rFonts w:ascii="Times New Roman" w:hAnsi="Times New Roman" w:cs="Times New Roman"/>
          <w:color w:val="FF0000"/>
          <w:sz w:val="24"/>
          <w:szCs w:val="24"/>
          <w:rPrChange w:id="115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55" w:author="nungky" w:date="2020-05-05T09:00:00Z">
            <w:rPr>
              <w:rFonts w:ascii="Times New Roman" w:hAnsi="Times New Roman" w:cs="Times New Roman"/>
              <w:sz w:val="24"/>
              <w:szCs w:val="24"/>
            </w:rPr>
          </w:rPrChange>
        </w:rPr>
        <w:t>rindu</w:t>
      </w:r>
      <w:proofErr w:type="spellEnd"/>
      <w:r w:rsidRPr="003A3900">
        <w:rPr>
          <w:rFonts w:ascii="Times New Roman" w:hAnsi="Times New Roman" w:cs="Times New Roman"/>
          <w:color w:val="FF0000"/>
          <w:sz w:val="24"/>
          <w:szCs w:val="24"/>
          <w:rPrChange w:id="1156" w:author="nungky" w:date="2020-05-05T09:00:00Z">
            <w:rPr>
              <w:rFonts w:ascii="Times New Roman" w:hAnsi="Times New Roman" w:cs="Times New Roman"/>
              <w:sz w:val="24"/>
              <w:szCs w:val="24"/>
            </w:rPr>
          </w:rPrChange>
        </w:rPr>
        <w:t xml:space="preserve"> yang </w:t>
      </w:r>
      <w:proofErr w:type="spellStart"/>
      <w:r w:rsidRPr="003A3900">
        <w:rPr>
          <w:rFonts w:ascii="Times New Roman" w:hAnsi="Times New Roman" w:cs="Times New Roman"/>
          <w:color w:val="FF0000"/>
          <w:sz w:val="24"/>
          <w:szCs w:val="24"/>
          <w:rPrChange w:id="1157" w:author="nungky" w:date="2020-05-05T09:00:00Z">
            <w:rPr>
              <w:rFonts w:ascii="Times New Roman" w:hAnsi="Times New Roman" w:cs="Times New Roman"/>
              <w:sz w:val="24"/>
              <w:szCs w:val="24"/>
            </w:rPr>
          </w:rPrChange>
        </w:rPr>
        <w:t>hadir</w:t>
      </w:r>
      <w:proofErr w:type="spellEnd"/>
      <w:r w:rsidRPr="003A3900">
        <w:rPr>
          <w:rFonts w:ascii="Times New Roman" w:hAnsi="Times New Roman" w:cs="Times New Roman"/>
          <w:color w:val="FF0000"/>
          <w:sz w:val="24"/>
          <w:szCs w:val="24"/>
          <w:rPrChange w:id="1158" w:author="nungky" w:date="2020-05-05T09:00:00Z">
            <w:rPr>
              <w:rFonts w:ascii="Times New Roman" w:hAnsi="Times New Roman" w:cs="Times New Roman"/>
              <w:sz w:val="24"/>
              <w:szCs w:val="24"/>
            </w:rPr>
          </w:rPrChange>
        </w:rPr>
        <w:t xml:space="preserve"> di </w:t>
      </w:r>
      <w:proofErr w:type="spellStart"/>
      <w:r w:rsidRPr="003A3900">
        <w:rPr>
          <w:rFonts w:ascii="Times New Roman" w:hAnsi="Times New Roman" w:cs="Times New Roman"/>
          <w:color w:val="FF0000"/>
          <w:sz w:val="24"/>
          <w:szCs w:val="24"/>
          <w:rPrChange w:id="1159" w:author="nungky" w:date="2020-05-05T09:00:00Z">
            <w:rPr>
              <w:rFonts w:ascii="Times New Roman" w:hAnsi="Times New Roman" w:cs="Times New Roman"/>
              <w:sz w:val="24"/>
              <w:szCs w:val="24"/>
            </w:rPr>
          </w:rPrChange>
        </w:rPr>
        <w:t>dalam</w:t>
      </w:r>
      <w:proofErr w:type="spellEnd"/>
      <w:r w:rsidRPr="003A3900">
        <w:rPr>
          <w:rFonts w:ascii="Times New Roman" w:hAnsi="Times New Roman" w:cs="Times New Roman"/>
          <w:color w:val="FF0000"/>
          <w:sz w:val="24"/>
          <w:szCs w:val="24"/>
          <w:rPrChange w:id="116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61" w:author="nungky" w:date="2020-05-05T09:00:00Z">
            <w:rPr>
              <w:rFonts w:ascii="Times New Roman" w:hAnsi="Times New Roman" w:cs="Times New Roman"/>
              <w:sz w:val="24"/>
              <w:szCs w:val="24"/>
            </w:rPr>
          </w:rPrChange>
        </w:rPr>
        <w:t>dirinya</w:t>
      </w:r>
      <w:proofErr w:type="spellEnd"/>
      <w:r w:rsidRPr="003A3900">
        <w:rPr>
          <w:rFonts w:ascii="Times New Roman" w:hAnsi="Times New Roman" w:cs="Times New Roman"/>
          <w:color w:val="FF0000"/>
          <w:sz w:val="24"/>
          <w:szCs w:val="24"/>
          <w:rPrChange w:id="116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63" w:author="nungky" w:date="2020-05-05T09:00:00Z">
            <w:rPr>
              <w:rFonts w:ascii="Times New Roman" w:hAnsi="Times New Roman" w:cs="Times New Roman"/>
              <w:sz w:val="24"/>
              <w:szCs w:val="24"/>
            </w:rPr>
          </w:rPrChange>
        </w:rPr>
        <w:t>Tindakan</w:t>
      </w:r>
      <w:proofErr w:type="spellEnd"/>
      <w:r w:rsidRPr="003A3900">
        <w:rPr>
          <w:rFonts w:ascii="Times New Roman" w:hAnsi="Times New Roman" w:cs="Times New Roman"/>
          <w:color w:val="FF0000"/>
          <w:sz w:val="24"/>
          <w:szCs w:val="24"/>
          <w:rPrChange w:id="116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65" w:author="nungky" w:date="2020-05-05T09:00:00Z">
            <w:rPr>
              <w:rFonts w:ascii="Times New Roman" w:hAnsi="Times New Roman" w:cs="Times New Roman"/>
              <w:sz w:val="24"/>
              <w:szCs w:val="24"/>
            </w:rPr>
          </w:rPrChange>
        </w:rPr>
        <w:t>mengisolasi</w:t>
      </w:r>
      <w:proofErr w:type="spellEnd"/>
      <w:r w:rsidRPr="003A3900">
        <w:rPr>
          <w:rFonts w:ascii="Times New Roman" w:hAnsi="Times New Roman" w:cs="Times New Roman"/>
          <w:color w:val="FF0000"/>
          <w:sz w:val="24"/>
          <w:szCs w:val="24"/>
          <w:rPrChange w:id="116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67" w:author="nungky" w:date="2020-05-05T09:00:00Z">
            <w:rPr>
              <w:rFonts w:ascii="Times New Roman" w:hAnsi="Times New Roman" w:cs="Times New Roman"/>
              <w:sz w:val="24"/>
              <w:szCs w:val="24"/>
            </w:rPr>
          </w:rPrChange>
        </w:rPr>
        <w:t>diri</w:t>
      </w:r>
      <w:proofErr w:type="spellEnd"/>
      <w:r w:rsidRPr="003A3900">
        <w:rPr>
          <w:rFonts w:ascii="Times New Roman" w:hAnsi="Times New Roman" w:cs="Times New Roman"/>
          <w:color w:val="FF0000"/>
          <w:sz w:val="24"/>
          <w:szCs w:val="24"/>
          <w:rPrChange w:id="1168"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69" w:author="nungky" w:date="2020-05-05T09:00:00Z">
            <w:rPr>
              <w:rFonts w:ascii="Times New Roman" w:hAnsi="Times New Roman" w:cs="Times New Roman"/>
              <w:sz w:val="24"/>
              <w:szCs w:val="24"/>
            </w:rPr>
          </w:rPrChange>
        </w:rPr>
        <w:t>adalah</w:t>
      </w:r>
      <w:proofErr w:type="spellEnd"/>
      <w:r w:rsidRPr="003A3900">
        <w:rPr>
          <w:rFonts w:ascii="Times New Roman" w:hAnsi="Times New Roman" w:cs="Times New Roman"/>
          <w:color w:val="FF0000"/>
          <w:sz w:val="24"/>
          <w:szCs w:val="24"/>
          <w:rPrChange w:id="117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71" w:author="nungky" w:date="2020-05-05T09:00:00Z">
            <w:rPr>
              <w:rFonts w:ascii="Times New Roman" w:hAnsi="Times New Roman" w:cs="Times New Roman"/>
              <w:sz w:val="24"/>
              <w:szCs w:val="24"/>
            </w:rPr>
          </w:rPrChange>
        </w:rPr>
        <w:t>salah</w:t>
      </w:r>
      <w:proofErr w:type="spellEnd"/>
      <w:r w:rsidRPr="003A3900">
        <w:rPr>
          <w:rFonts w:ascii="Times New Roman" w:hAnsi="Times New Roman" w:cs="Times New Roman"/>
          <w:color w:val="FF0000"/>
          <w:sz w:val="24"/>
          <w:szCs w:val="24"/>
          <w:rPrChange w:id="117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73" w:author="nungky" w:date="2020-05-05T09:00:00Z">
            <w:rPr>
              <w:rFonts w:ascii="Times New Roman" w:hAnsi="Times New Roman" w:cs="Times New Roman"/>
              <w:sz w:val="24"/>
              <w:szCs w:val="24"/>
            </w:rPr>
          </w:rPrChange>
        </w:rPr>
        <w:t>satu</w:t>
      </w:r>
      <w:proofErr w:type="spellEnd"/>
      <w:r w:rsidRPr="003A3900">
        <w:rPr>
          <w:rFonts w:ascii="Times New Roman" w:hAnsi="Times New Roman" w:cs="Times New Roman"/>
          <w:color w:val="FF0000"/>
          <w:sz w:val="24"/>
          <w:szCs w:val="24"/>
          <w:rPrChange w:id="117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75" w:author="nungky" w:date="2020-05-05T09:00:00Z">
            <w:rPr>
              <w:rFonts w:ascii="Times New Roman" w:hAnsi="Times New Roman" w:cs="Times New Roman"/>
              <w:sz w:val="24"/>
              <w:szCs w:val="24"/>
            </w:rPr>
          </w:rPrChange>
        </w:rPr>
        <w:t>cara</w:t>
      </w:r>
      <w:proofErr w:type="spellEnd"/>
      <w:r w:rsidRPr="003A3900">
        <w:rPr>
          <w:rFonts w:ascii="Times New Roman" w:hAnsi="Times New Roman" w:cs="Times New Roman"/>
          <w:color w:val="FF0000"/>
          <w:sz w:val="24"/>
          <w:szCs w:val="24"/>
          <w:rPrChange w:id="117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77" w:author="nungky" w:date="2020-05-05T09:00:00Z">
            <w:rPr>
              <w:rFonts w:ascii="Times New Roman" w:hAnsi="Times New Roman" w:cs="Times New Roman"/>
              <w:sz w:val="24"/>
              <w:szCs w:val="24"/>
            </w:rPr>
          </w:rPrChange>
        </w:rPr>
        <w:t>bagi</w:t>
      </w:r>
      <w:proofErr w:type="spellEnd"/>
      <w:r w:rsidRPr="003A3900">
        <w:rPr>
          <w:rFonts w:ascii="Times New Roman" w:hAnsi="Times New Roman" w:cs="Times New Roman"/>
          <w:color w:val="FF0000"/>
          <w:sz w:val="24"/>
          <w:szCs w:val="24"/>
          <w:rPrChange w:id="1178" w:author="nungky" w:date="2020-05-05T09:00:00Z">
            <w:rPr>
              <w:rFonts w:ascii="Times New Roman" w:hAnsi="Times New Roman" w:cs="Times New Roman"/>
              <w:sz w:val="24"/>
              <w:szCs w:val="24"/>
            </w:rPr>
          </w:rPrChange>
        </w:rPr>
        <w:t xml:space="preserve"> Holden </w:t>
      </w:r>
      <w:proofErr w:type="spellStart"/>
      <w:r w:rsidRPr="003A3900">
        <w:rPr>
          <w:rFonts w:ascii="Times New Roman" w:hAnsi="Times New Roman" w:cs="Times New Roman"/>
          <w:color w:val="FF0000"/>
          <w:sz w:val="24"/>
          <w:szCs w:val="24"/>
          <w:rPrChange w:id="1179" w:author="nungky" w:date="2020-05-05T09:00:00Z">
            <w:rPr>
              <w:rFonts w:ascii="Times New Roman" w:hAnsi="Times New Roman" w:cs="Times New Roman"/>
              <w:sz w:val="24"/>
              <w:szCs w:val="24"/>
            </w:rPr>
          </w:rPrChange>
        </w:rPr>
        <w:t>untuk</w:t>
      </w:r>
      <w:proofErr w:type="spellEnd"/>
      <w:r w:rsidRPr="003A3900">
        <w:rPr>
          <w:rFonts w:ascii="Times New Roman" w:hAnsi="Times New Roman" w:cs="Times New Roman"/>
          <w:color w:val="FF0000"/>
          <w:sz w:val="24"/>
          <w:szCs w:val="24"/>
          <w:rPrChange w:id="118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81" w:author="nungky" w:date="2020-05-05T09:00:00Z">
            <w:rPr>
              <w:rFonts w:ascii="Times New Roman" w:hAnsi="Times New Roman" w:cs="Times New Roman"/>
              <w:sz w:val="24"/>
              <w:szCs w:val="24"/>
            </w:rPr>
          </w:rPrChange>
        </w:rPr>
        <w:t>menolak</w:t>
      </w:r>
      <w:proofErr w:type="spellEnd"/>
      <w:r w:rsidRPr="003A3900">
        <w:rPr>
          <w:rFonts w:ascii="Times New Roman" w:hAnsi="Times New Roman" w:cs="Times New Roman"/>
          <w:color w:val="FF0000"/>
          <w:sz w:val="24"/>
          <w:szCs w:val="24"/>
          <w:rPrChange w:id="118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83" w:author="nungky" w:date="2020-05-05T09:00:00Z">
            <w:rPr>
              <w:rFonts w:ascii="Times New Roman" w:hAnsi="Times New Roman" w:cs="Times New Roman"/>
              <w:sz w:val="24"/>
              <w:szCs w:val="24"/>
            </w:rPr>
          </w:rPrChange>
        </w:rPr>
        <w:t>menjauhi</w:t>
      </w:r>
      <w:proofErr w:type="spellEnd"/>
      <w:r w:rsidRPr="003A3900">
        <w:rPr>
          <w:rFonts w:ascii="Times New Roman" w:hAnsi="Times New Roman" w:cs="Times New Roman"/>
          <w:color w:val="FF0000"/>
          <w:sz w:val="24"/>
          <w:szCs w:val="24"/>
          <w:rPrChange w:id="118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85" w:author="nungky" w:date="2020-05-05T09:00:00Z">
            <w:rPr>
              <w:rFonts w:ascii="Times New Roman" w:hAnsi="Times New Roman" w:cs="Times New Roman"/>
              <w:sz w:val="24"/>
              <w:szCs w:val="24"/>
            </w:rPr>
          </w:rPrChange>
        </w:rPr>
        <w:t>sekaligus</w:t>
      </w:r>
      <w:proofErr w:type="spellEnd"/>
      <w:r w:rsidRPr="003A3900">
        <w:rPr>
          <w:rFonts w:ascii="Times New Roman" w:hAnsi="Times New Roman" w:cs="Times New Roman"/>
          <w:color w:val="FF0000"/>
          <w:sz w:val="24"/>
          <w:szCs w:val="24"/>
          <w:rPrChange w:id="118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87" w:author="nungky" w:date="2020-05-05T09:00:00Z">
            <w:rPr>
              <w:rFonts w:ascii="Times New Roman" w:hAnsi="Times New Roman" w:cs="Times New Roman"/>
              <w:sz w:val="24"/>
              <w:szCs w:val="24"/>
            </w:rPr>
          </w:rPrChange>
        </w:rPr>
        <w:t>mengantisipasi</w:t>
      </w:r>
      <w:proofErr w:type="spellEnd"/>
      <w:r w:rsidRPr="003A3900">
        <w:rPr>
          <w:rFonts w:ascii="Times New Roman" w:hAnsi="Times New Roman" w:cs="Times New Roman"/>
          <w:color w:val="FF0000"/>
          <w:sz w:val="24"/>
          <w:szCs w:val="24"/>
          <w:rPrChange w:id="1188" w:author="nungky" w:date="2020-05-05T09:00:00Z">
            <w:rPr>
              <w:rFonts w:ascii="Times New Roman" w:hAnsi="Times New Roman" w:cs="Times New Roman"/>
              <w:sz w:val="24"/>
              <w:szCs w:val="24"/>
            </w:rPr>
          </w:rPrChange>
        </w:rPr>
        <w:t xml:space="preserve"> rasa </w:t>
      </w:r>
      <w:proofErr w:type="spellStart"/>
      <w:r w:rsidRPr="003A3900">
        <w:rPr>
          <w:rFonts w:ascii="Times New Roman" w:hAnsi="Times New Roman" w:cs="Times New Roman"/>
          <w:color w:val="FF0000"/>
          <w:sz w:val="24"/>
          <w:szCs w:val="24"/>
          <w:rPrChange w:id="1189" w:author="nungky" w:date="2020-05-05T09:00:00Z">
            <w:rPr>
              <w:rFonts w:ascii="Times New Roman" w:hAnsi="Times New Roman" w:cs="Times New Roman"/>
              <w:sz w:val="24"/>
              <w:szCs w:val="24"/>
            </w:rPr>
          </w:rPrChange>
        </w:rPr>
        <w:t>ikatan</w:t>
      </w:r>
      <w:proofErr w:type="spellEnd"/>
      <w:r w:rsidRPr="003A3900">
        <w:rPr>
          <w:rFonts w:ascii="Times New Roman" w:hAnsi="Times New Roman" w:cs="Times New Roman"/>
          <w:color w:val="FF0000"/>
          <w:sz w:val="24"/>
          <w:szCs w:val="24"/>
          <w:rPrChange w:id="1190" w:author="nungky" w:date="2020-05-05T09:00:00Z">
            <w:rPr>
              <w:rFonts w:ascii="Times New Roman" w:hAnsi="Times New Roman" w:cs="Times New Roman"/>
              <w:sz w:val="24"/>
              <w:szCs w:val="24"/>
            </w:rPr>
          </w:rPrChange>
        </w:rPr>
        <w:t xml:space="preserve"> yang </w:t>
      </w:r>
      <w:proofErr w:type="spellStart"/>
      <w:r w:rsidRPr="003A3900">
        <w:rPr>
          <w:rFonts w:ascii="Times New Roman" w:hAnsi="Times New Roman" w:cs="Times New Roman"/>
          <w:color w:val="FF0000"/>
          <w:sz w:val="24"/>
          <w:szCs w:val="24"/>
          <w:rPrChange w:id="1191" w:author="nungky" w:date="2020-05-05T09:00:00Z">
            <w:rPr>
              <w:rFonts w:ascii="Times New Roman" w:hAnsi="Times New Roman" w:cs="Times New Roman"/>
              <w:sz w:val="24"/>
              <w:szCs w:val="24"/>
            </w:rPr>
          </w:rPrChange>
        </w:rPr>
        <w:t>terbentuk</w:t>
      </w:r>
      <w:proofErr w:type="spellEnd"/>
      <w:r w:rsidRPr="003A3900">
        <w:rPr>
          <w:rFonts w:ascii="Times New Roman" w:hAnsi="Times New Roman" w:cs="Times New Roman"/>
          <w:color w:val="FF0000"/>
          <w:sz w:val="24"/>
          <w:szCs w:val="24"/>
          <w:rPrChange w:id="119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93" w:author="nungky" w:date="2020-05-05T09:00:00Z">
            <w:rPr>
              <w:rFonts w:ascii="Times New Roman" w:hAnsi="Times New Roman" w:cs="Times New Roman"/>
              <w:sz w:val="24"/>
              <w:szCs w:val="24"/>
            </w:rPr>
          </w:rPrChange>
        </w:rPr>
        <w:t>pada</w:t>
      </w:r>
      <w:proofErr w:type="spellEnd"/>
      <w:r w:rsidRPr="003A3900">
        <w:rPr>
          <w:rFonts w:ascii="Times New Roman" w:hAnsi="Times New Roman" w:cs="Times New Roman"/>
          <w:color w:val="FF0000"/>
          <w:sz w:val="24"/>
          <w:szCs w:val="24"/>
          <w:rPrChange w:id="119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95" w:author="nungky" w:date="2020-05-05T09:00:00Z">
            <w:rPr>
              <w:rFonts w:ascii="Times New Roman" w:hAnsi="Times New Roman" w:cs="Times New Roman"/>
              <w:sz w:val="24"/>
              <w:szCs w:val="24"/>
            </w:rPr>
          </w:rPrChange>
        </w:rPr>
        <w:t>dirinya</w:t>
      </w:r>
      <w:proofErr w:type="spellEnd"/>
      <w:r w:rsidRPr="003A3900">
        <w:rPr>
          <w:rFonts w:ascii="Times New Roman" w:hAnsi="Times New Roman" w:cs="Times New Roman"/>
          <w:color w:val="FF0000"/>
          <w:sz w:val="24"/>
          <w:szCs w:val="24"/>
          <w:rPrChange w:id="119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197" w:author="nungky" w:date="2020-05-05T09:00:00Z">
            <w:rPr>
              <w:rFonts w:ascii="Times New Roman" w:hAnsi="Times New Roman" w:cs="Times New Roman"/>
              <w:sz w:val="24"/>
              <w:szCs w:val="24"/>
            </w:rPr>
          </w:rPrChange>
        </w:rPr>
        <w:t>dan</w:t>
      </w:r>
      <w:proofErr w:type="spellEnd"/>
      <w:r w:rsidRPr="003A3900">
        <w:rPr>
          <w:rFonts w:ascii="Times New Roman" w:hAnsi="Times New Roman" w:cs="Times New Roman"/>
          <w:color w:val="FF0000"/>
          <w:sz w:val="24"/>
          <w:szCs w:val="24"/>
          <w:rPrChange w:id="1198" w:author="nungky" w:date="2020-05-05T09:00:00Z">
            <w:rPr>
              <w:rFonts w:ascii="Times New Roman" w:hAnsi="Times New Roman" w:cs="Times New Roman"/>
              <w:sz w:val="24"/>
              <w:szCs w:val="24"/>
            </w:rPr>
          </w:rPrChange>
        </w:rPr>
        <w:t xml:space="preserve"> orang lain </w:t>
      </w:r>
      <w:proofErr w:type="spellStart"/>
      <w:r w:rsidRPr="003A3900">
        <w:rPr>
          <w:rFonts w:ascii="Times New Roman" w:hAnsi="Times New Roman" w:cs="Times New Roman"/>
          <w:color w:val="FF0000"/>
          <w:sz w:val="24"/>
          <w:szCs w:val="24"/>
          <w:rPrChange w:id="1199" w:author="nungky" w:date="2020-05-05T09:00:00Z">
            <w:rPr>
              <w:rFonts w:ascii="Times New Roman" w:hAnsi="Times New Roman" w:cs="Times New Roman"/>
              <w:sz w:val="24"/>
              <w:szCs w:val="24"/>
            </w:rPr>
          </w:rPrChange>
        </w:rPr>
        <w:t>dikarenakan</w:t>
      </w:r>
      <w:proofErr w:type="spellEnd"/>
      <w:r w:rsidRPr="003A3900">
        <w:rPr>
          <w:rFonts w:ascii="Times New Roman" w:hAnsi="Times New Roman" w:cs="Times New Roman"/>
          <w:color w:val="FF0000"/>
          <w:sz w:val="24"/>
          <w:szCs w:val="24"/>
          <w:rPrChange w:id="1200" w:author="nungky" w:date="2020-05-05T09:00:00Z">
            <w:rPr>
              <w:rFonts w:ascii="Times New Roman" w:hAnsi="Times New Roman" w:cs="Times New Roman"/>
              <w:sz w:val="24"/>
              <w:szCs w:val="24"/>
            </w:rPr>
          </w:rPrChange>
        </w:rPr>
        <w:t xml:space="preserve"> rasa trauma </w:t>
      </w:r>
      <w:proofErr w:type="spellStart"/>
      <w:r w:rsidRPr="003A3900">
        <w:rPr>
          <w:rFonts w:ascii="Times New Roman" w:hAnsi="Times New Roman" w:cs="Times New Roman"/>
          <w:color w:val="FF0000"/>
          <w:sz w:val="24"/>
          <w:szCs w:val="24"/>
          <w:rPrChange w:id="1201" w:author="nungky" w:date="2020-05-05T09:00:00Z">
            <w:rPr>
              <w:rFonts w:ascii="Times New Roman" w:hAnsi="Times New Roman" w:cs="Times New Roman"/>
              <w:sz w:val="24"/>
              <w:szCs w:val="24"/>
            </w:rPr>
          </w:rPrChange>
        </w:rPr>
        <w:t>duka</w:t>
      </w:r>
      <w:proofErr w:type="spellEnd"/>
      <w:r w:rsidRPr="003A3900">
        <w:rPr>
          <w:rFonts w:ascii="Times New Roman" w:hAnsi="Times New Roman" w:cs="Times New Roman"/>
          <w:color w:val="FF0000"/>
          <w:sz w:val="24"/>
          <w:szCs w:val="24"/>
          <w:rPrChange w:id="1202"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203" w:author="nungky" w:date="2020-05-05T09:00:00Z">
            <w:rPr>
              <w:rFonts w:ascii="Times New Roman" w:hAnsi="Times New Roman" w:cs="Times New Roman"/>
              <w:sz w:val="24"/>
              <w:szCs w:val="24"/>
            </w:rPr>
          </w:rPrChange>
        </w:rPr>
        <w:t>cita</w:t>
      </w:r>
      <w:proofErr w:type="spellEnd"/>
      <w:r w:rsidRPr="003A3900">
        <w:rPr>
          <w:rFonts w:ascii="Times New Roman" w:hAnsi="Times New Roman" w:cs="Times New Roman"/>
          <w:color w:val="FF0000"/>
          <w:sz w:val="24"/>
          <w:szCs w:val="24"/>
          <w:rPrChange w:id="1204"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205" w:author="nungky" w:date="2020-05-05T09:00:00Z">
            <w:rPr>
              <w:rFonts w:ascii="Times New Roman" w:hAnsi="Times New Roman" w:cs="Times New Roman"/>
              <w:sz w:val="24"/>
              <w:szCs w:val="24"/>
            </w:rPr>
          </w:rPrChange>
        </w:rPr>
        <w:t>masih</w:t>
      </w:r>
      <w:proofErr w:type="spellEnd"/>
      <w:r w:rsidRPr="003A3900">
        <w:rPr>
          <w:rFonts w:ascii="Times New Roman" w:hAnsi="Times New Roman" w:cs="Times New Roman"/>
          <w:color w:val="FF0000"/>
          <w:sz w:val="24"/>
          <w:szCs w:val="24"/>
          <w:rPrChange w:id="1206"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207" w:author="nungky" w:date="2020-05-05T09:00:00Z">
            <w:rPr>
              <w:rFonts w:ascii="Times New Roman" w:hAnsi="Times New Roman" w:cs="Times New Roman"/>
              <w:sz w:val="24"/>
              <w:szCs w:val="24"/>
            </w:rPr>
          </w:rPrChange>
        </w:rPr>
        <w:t>membekas</w:t>
      </w:r>
      <w:proofErr w:type="spellEnd"/>
      <w:r w:rsidRPr="003A3900">
        <w:rPr>
          <w:rFonts w:ascii="Times New Roman" w:hAnsi="Times New Roman" w:cs="Times New Roman"/>
          <w:color w:val="FF0000"/>
          <w:sz w:val="24"/>
          <w:szCs w:val="24"/>
          <w:rPrChange w:id="1208" w:author="nungky" w:date="2020-05-05T09:00:00Z">
            <w:rPr>
              <w:rFonts w:ascii="Times New Roman" w:hAnsi="Times New Roman" w:cs="Times New Roman"/>
              <w:sz w:val="24"/>
              <w:szCs w:val="24"/>
            </w:rPr>
          </w:rPrChange>
        </w:rPr>
        <w:t xml:space="preserve"> di </w:t>
      </w:r>
      <w:proofErr w:type="spellStart"/>
      <w:r w:rsidRPr="003A3900">
        <w:rPr>
          <w:rFonts w:ascii="Times New Roman" w:hAnsi="Times New Roman" w:cs="Times New Roman"/>
          <w:color w:val="FF0000"/>
          <w:sz w:val="24"/>
          <w:szCs w:val="24"/>
          <w:rPrChange w:id="1209" w:author="nungky" w:date="2020-05-05T09:00:00Z">
            <w:rPr>
              <w:rFonts w:ascii="Times New Roman" w:hAnsi="Times New Roman" w:cs="Times New Roman"/>
              <w:sz w:val="24"/>
              <w:szCs w:val="24"/>
            </w:rPr>
          </w:rPrChange>
        </w:rPr>
        <w:t>dalam</w:t>
      </w:r>
      <w:proofErr w:type="spellEnd"/>
      <w:r w:rsidRPr="003A3900">
        <w:rPr>
          <w:rFonts w:ascii="Times New Roman" w:hAnsi="Times New Roman" w:cs="Times New Roman"/>
          <w:color w:val="FF0000"/>
          <w:sz w:val="24"/>
          <w:szCs w:val="24"/>
          <w:rPrChange w:id="1210" w:author="nungky" w:date="2020-05-05T09:00:00Z">
            <w:rPr>
              <w:rFonts w:ascii="Times New Roman" w:hAnsi="Times New Roman" w:cs="Times New Roman"/>
              <w:sz w:val="24"/>
              <w:szCs w:val="24"/>
            </w:rPr>
          </w:rPrChange>
        </w:rPr>
        <w:t xml:space="preserve"> </w:t>
      </w:r>
      <w:proofErr w:type="spellStart"/>
      <w:r w:rsidRPr="003A3900">
        <w:rPr>
          <w:rFonts w:ascii="Times New Roman" w:hAnsi="Times New Roman" w:cs="Times New Roman"/>
          <w:color w:val="FF0000"/>
          <w:sz w:val="24"/>
          <w:szCs w:val="24"/>
          <w:rPrChange w:id="1211" w:author="nungky" w:date="2020-05-05T09:00:00Z">
            <w:rPr>
              <w:rFonts w:ascii="Times New Roman" w:hAnsi="Times New Roman" w:cs="Times New Roman"/>
              <w:sz w:val="24"/>
              <w:szCs w:val="24"/>
            </w:rPr>
          </w:rPrChange>
        </w:rPr>
        <w:t>diri</w:t>
      </w:r>
      <w:proofErr w:type="spellEnd"/>
      <w:r w:rsidRPr="003A3900">
        <w:rPr>
          <w:rFonts w:ascii="Times New Roman" w:hAnsi="Times New Roman" w:cs="Times New Roman"/>
          <w:color w:val="FF0000"/>
          <w:sz w:val="24"/>
          <w:szCs w:val="24"/>
          <w:rPrChange w:id="1212" w:author="nungky" w:date="2020-05-05T09:00:00Z">
            <w:rPr>
              <w:rFonts w:ascii="Times New Roman" w:hAnsi="Times New Roman" w:cs="Times New Roman"/>
              <w:sz w:val="24"/>
              <w:szCs w:val="24"/>
            </w:rPr>
          </w:rPrChange>
        </w:rPr>
        <w:t xml:space="preserve"> Holden.</w:t>
      </w:r>
    </w:p>
    <w:p w14:paraId="5173A37D" w14:textId="77777777" w:rsidR="00C221AE" w:rsidRPr="003A3900" w:rsidRDefault="00C221AE" w:rsidP="00D40AF1">
      <w:pPr>
        <w:spacing w:line="480" w:lineRule="auto"/>
        <w:ind w:right="-1" w:firstLine="567"/>
        <w:jc w:val="both"/>
        <w:rPr>
          <w:rFonts w:ascii="Times New Roman" w:hAnsi="Times New Roman" w:cs="Times New Roman"/>
          <w:color w:val="FF0000"/>
          <w:sz w:val="24"/>
          <w:szCs w:val="24"/>
          <w:rPrChange w:id="1213" w:author="nungky" w:date="2020-05-05T09:00:00Z">
            <w:rPr>
              <w:rFonts w:ascii="Times New Roman" w:hAnsi="Times New Roman" w:cs="Times New Roman"/>
              <w:sz w:val="24"/>
              <w:szCs w:val="24"/>
            </w:rPr>
          </w:rPrChange>
        </w:rPr>
      </w:pPr>
    </w:p>
    <w:p w14:paraId="5C53C774" w14:textId="77777777" w:rsidR="009F3D54" w:rsidRDefault="009F3D54" w:rsidP="009F3D54">
      <w:pPr>
        <w:spacing w:line="480" w:lineRule="auto"/>
        <w:ind w:right="-1"/>
        <w:jc w:val="both"/>
        <w:rPr>
          <w:rFonts w:ascii="Times New Roman" w:hAnsi="Times New Roman" w:cs="Times New Roman"/>
          <w:b/>
          <w:sz w:val="24"/>
          <w:szCs w:val="24"/>
        </w:rPr>
      </w:pPr>
      <w:r w:rsidRPr="009F3D54">
        <w:rPr>
          <w:rFonts w:ascii="Times New Roman" w:hAnsi="Times New Roman" w:cs="Times New Roman"/>
          <w:b/>
          <w:sz w:val="24"/>
          <w:szCs w:val="24"/>
        </w:rPr>
        <w:t xml:space="preserve">3.3 </w:t>
      </w:r>
      <w:proofErr w:type="spellStart"/>
      <w:r w:rsidRPr="009F3D54">
        <w:rPr>
          <w:rFonts w:ascii="Times New Roman" w:hAnsi="Times New Roman" w:cs="Times New Roman"/>
          <w:b/>
          <w:sz w:val="24"/>
          <w:szCs w:val="24"/>
        </w:rPr>
        <w:t>Sumber</w:t>
      </w:r>
      <w:proofErr w:type="spellEnd"/>
      <w:r w:rsidRPr="009F3D54">
        <w:rPr>
          <w:rFonts w:ascii="Times New Roman" w:hAnsi="Times New Roman" w:cs="Times New Roman"/>
          <w:b/>
          <w:sz w:val="24"/>
          <w:szCs w:val="24"/>
        </w:rPr>
        <w:t xml:space="preserve"> Data</w:t>
      </w:r>
    </w:p>
    <w:p w14:paraId="15178D34" w14:textId="77777777" w:rsidR="00390F5C" w:rsidRDefault="009F3D54" w:rsidP="00EB1989">
      <w:pPr>
        <w:spacing w:line="480" w:lineRule="auto"/>
        <w:ind w:right="-1"/>
        <w:jc w:val="both"/>
        <w:rPr>
          <w:ins w:id="1214" w:author="nungky" w:date="2020-05-05T09:00:00Z"/>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r w:rsidR="00763692">
        <w:rPr>
          <w:rFonts w:ascii="Times New Roman" w:hAnsi="Times New Roman" w:cs="Times New Roman"/>
          <w:i/>
          <w:sz w:val="24"/>
          <w:szCs w:val="24"/>
        </w:rPr>
        <w:t>The Catcher i</w:t>
      </w:r>
      <w:r w:rsidRPr="009F3D54">
        <w:rPr>
          <w:rFonts w:ascii="Times New Roman" w:hAnsi="Times New Roman" w:cs="Times New Roman"/>
          <w:i/>
          <w:sz w:val="24"/>
          <w:szCs w:val="24"/>
        </w:rPr>
        <w:t>n The Rye</w:t>
      </w:r>
      <w:r>
        <w:rPr>
          <w:rFonts w:ascii="Times New Roman" w:hAnsi="Times New Roman" w:cs="Times New Roman"/>
          <w:i/>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J.D Salinger </w:t>
      </w:r>
      <w:proofErr w:type="spellStart"/>
      <w:r w:rsidR="00C221AE">
        <w:rPr>
          <w:rFonts w:ascii="Times New Roman" w:hAnsi="Times New Roman" w:cs="Times New Roman"/>
          <w:sz w:val="24"/>
          <w:szCs w:val="24"/>
        </w:rPr>
        <w:t>dan</w:t>
      </w:r>
      <w:proofErr w:type="spellEnd"/>
      <w:r w:rsidR="00C221AE">
        <w:rPr>
          <w:rFonts w:ascii="Times New Roman" w:hAnsi="Times New Roman" w:cs="Times New Roman"/>
          <w:sz w:val="24"/>
          <w:szCs w:val="24"/>
        </w:rPr>
        <w:t xml:space="preserve"> </w:t>
      </w:r>
      <w:proofErr w:type="spellStart"/>
      <w:r w:rsidR="00C221AE">
        <w:rPr>
          <w:rFonts w:ascii="Times New Roman" w:hAnsi="Times New Roman" w:cs="Times New Roman"/>
          <w:sz w:val="24"/>
          <w:szCs w:val="24"/>
        </w:rPr>
        <w:t>diterbitkan</w:t>
      </w:r>
      <w:proofErr w:type="spellEnd"/>
      <w:r w:rsidR="00C221AE">
        <w:rPr>
          <w:rFonts w:ascii="Times New Roman" w:hAnsi="Times New Roman" w:cs="Times New Roman"/>
          <w:sz w:val="24"/>
          <w:szCs w:val="24"/>
        </w:rPr>
        <w:t xml:space="preserve"> </w:t>
      </w:r>
      <w:proofErr w:type="spellStart"/>
      <w:r w:rsidR="00C221AE">
        <w:rPr>
          <w:rFonts w:ascii="Times New Roman" w:hAnsi="Times New Roman" w:cs="Times New Roman"/>
          <w:sz w:val="24"/>
          <w:szCs w:val="24"/>
        </w:rPr>
        <w:t>oleh</w:t>
      </w:r>
      <w:proofErr w:type="spellEnd"/>
      <w:r w:rsidR="00C221AE">
        <w:rPr>
          <w:rFonts w:ascii="Times New Roman" w:hAnsi="Times New Roman" w:cs="Times New Roman"/>
          <w:sz w:val="24"/>
          <w:szCs w:val="24"/>
        </w:rPr>
        <w:t xml:space="preserve"> New York: </w:t>
      </w:r>
      <w:r w:rsidR="00C221AE" w:rsidRPr="00D77F2C">
        <w:rPr>
          <w:rFonts w:ascii="Times New Roman" w:hAnsi="Times New Roman" w:cs="Times New Roman"/>
          <w:i/>
          <w:sz w:val="24"/>
          <w:szCs w:val="24"/>
        </w:rPr>
        <w:t>Little</w:t>
      </w:r>
      <w:r w:rsidR="00C221AE">
        <w:rPr>
          <w:rFonts w:ascii="Times New Roman" w:hAnsi="Times New Roman" w:cs="Times New Roman"/>
          <w:i/>
          <w:sz w:val="24"/>
          <w:szCs w:val="24"/>
        </w:rPr>
        <w:t>, and</w:t>
      </w:r>
      <w:r w:rsidR="00C221AE" w:rsidRPr="00D77F2C">
        <w:rPr>
          <w:rFonts w:ascii="Times New Roman" w:hAnsi="Times New Roman" w:cs="Times New Roman"/>
          <w:i/>
          <w:sz w:val="24"/>
          <w:szCs w:val="24"/>
        </w:rPr>
        <w:t xml:space="preserve"> Brown Company</w:t>
      </w:r>
      <w:r w:rsidR="00DB7A7A">
        <w:rPr>
          <w:rFonts w:ascii="Times New Roman" w:hAnsi="Times New Roman" w:cs="Times New Roman"/>
          <w:i/>
          <w:sz w:val="24"/>
          <w:szCs w:val="24"/>
        </w:rPr>
        <w:t xml:space="preserve"> </w:t>
      </w:r>
      <w:proofErr w:type="spellStart"/>
      <w:r w:rsidR="00DB7A7A">
        <w:rPr>
          <w:rFonts w:ascii="Times New Roman" w:hAnsi="Times New Roman" w:cs="Times New Roman"/>
          <w:sz w:val="24"/>
          <w:szCs w:val="24"/>
        </w:rPr>
        <w:t>pada</w:t>
      </w:r>
      <w:proofErr w:type="spellEnd"/>
      <w:r w:rsidR="00DB7A7A">
        <w:rPr>
          <w:rFonts w:ascii="Times New Roman" w:hAnsi="Times New Roman" w:cs="Times New Roman"/>
          <w:sz w:val="24"/>
          <w:szCs w:val="24"/>
        </w:rPr>
        <w:t xml:space="preserve"> </w:t>
      </w:r>
      <w:proofErr w:type="spellStart"/>
      <w:r w:rsidR="00DB7A7A">
        <w:rPr>
          <w:rFonts w:ascii="Times New Roman" w:hAnsi="Times New Roman" w:cs="Times New Roman"/>
          <w:sz w:val="24"/>
          <w:szCs w:val="24"/>
        </w:rPr>
        <w:t>tahun</w:t>
      </w:r>
      <w:proofErr w:type="spellEnd"/>
      <w:r w:rsidR="00DB7A7A">
        <w:rPr>
          <w:rFonts w:ascii="Times New Roman" w:hAnsi="Times New Roman" w:cs="Times New Roman"/>
          <w:sz w:val="24"/>
          <w:szCs w:val="24"/>
        </w:rPr>
        <w:t xml:space="preserve"> 1951.</w:t>
      </w:r>
    </w:p>
    <w:p w14:paraId="4390B21F" w14:textId="77777777" w:rsidR="003A3900" w:rsidRDefault="003A3900" w:rsidP="00EB1989">
      <w:pPr>
        <w:spacing w:line="480" w:lineRule="auto"/>
        <w:ind w:right="-1"/>
        <w:jc w:val="both"/>
        <w:rPr>
          <w:ins w:id="1215" w:author="nungky" w:date="2020-05-05T09:00:00Z"/>
          <w:rFonts w:ascii="Times New Roman" w:hAnsi="Times New Roman" w:cs="Times New Roman"/>
          <w:sz w:val="24"/>
          <w:szCs w:val="24"/>
        </w:rPr>
      </w:pPr>
    </w:p>
    <w:p w14:paraId="210E2BE0" w14:textId="77777777" w:rsidR="003A3900" w:rsidRPr="00EB1989" w:rsidRDefault="003A3900" w:rsidP="00EB1989">
      <w:pPr>
        <w:spacing w:line="480" w:lineRule="auto"/>
        <w:ind w:right="-1"/>
        <w:jc w:val="both"/>
        <w:rPr>
          <w:rFonts w:ascii="Times New Roman" w:hAnsi="Times New Roman" w:cs="Times New Roman"/>
          <w:sz w:val="24"/>
          <w:szCs w:val="24"/>
        </w:rPr>
      </w:pPr>
      <w:ins w:id="1216" w:author="nungky" w:date="2020-05-05T09:00:00Z">
        <w:r>
          <w:rPr>
            <w:rFonts w:ascii="Times New Roman" w:hAnsi="Times New Roman" w:cs="Times New Roman"/>
            <w:sz w:val="24"/>
            <w:szCs w:val="24"/>
          </w:rPr>
          <w:t>Synopsis????</w:t>
        </w:r>
      </w:ins>
      <w:bookmarkStart w:id="1217" w:name="_GoBack"/>
      <w:bookmarkEnd w:id="1217"/>
    </w:p>
    <w:sectPr w:rsidR="003A3900" w:rsidRPr="00EB1989" w:rsidSect="00D40AF1">
      <w:pgSz w:w="11906" w:h="16838" w:code="9"/>
      <w:pgMar w:top="2268" w:right="1701" w:bottom="1701" w:left="226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nungky" w:date="2020-05-05T08:49:00Z" w:initials="n">
    <w:p w14:paraId="177AAE23" w14:textId="77777777" w:rsidR="00E52D47" w:rsidRDefault="00E52D47">
      <w:pPr>
        <w:pStyle w:val="CommentText"/>
      </w:pPr>
      <w:r>
        <w:rPr>
          <w:rStyle w:val="CommentReference"/>
        </w:rPr>
        <w:annotationRef/>
      </w:r>
      <w:proofErr w:type="spellStart"/>
      <w:r>
        <w:t>Jelaskan</w:t>
      </w:r>
      <w:proofErr w:type="spellEnd"/>
      <w:r>
        <w:t xml:space="preserve"> </w:t>
      </w:r>
      <w:proofErr w:type="spellStart"/>
      <w:r>
        <w:t>seperti</w:t>
      </w:r>
      <w:proofErr w:type="spellEnd"/>
      <w:r>
        <w:t xml:space="preserve"> </w:t>
      </w:r>
      <w:proofErr w:type="spellStart"/>
      <w:r>
        <w:t>apa</w:t>
      </w:r>
      <w:proofErr w:type="spellEnd"/>
      <w:r>
        <w:t xml:space="preserve"> </w:t>
      </w:r>
      <w:proofErr w:type="spellStart"/>
      <w:r>
        <w:t>metode</w:t>
      </w:r>
      <w:proofErr w:type="spellEnd"/>
      <w:r>
        <w:t xml:space="preserve"> </w:t>
      </w:r>
      <w:proofErr w:type="spellStart"/>
      <w:r>
        <w:t>ini</w:t>
      </w:r>
      <w:proofErr w:type="spellEnd"/>
      <w:r>
        <w:t>???</w:t>
      </w:r>
    </w:p>
  </w:comment>
  <w:comment w:id="6" w:author="nungky" w:date="2020-05-05T08:56:00Z" w:initials="n">
    <w:p w14:paraId="58773CF2" w14:textId="77777777" w:rsidR="003A3900" w:rsidRDefault="003A3900">
      <w:pPr>
        <w:pStyle w:val="CommentText"/>
      </w:pPr>
      <w:r>
        <w:rPr>
          <w:rStyle w:val="CommentReference"/>
        </w:rPr>
        <w:annotationRef/>
      </w:r>
      <w:proofErr w:type="spellStart"/>
      <w:r>
        <w:t>Maksudnya</w:t>
      </w:r>
      <w:proofErr w:type="spellEnd"/>
      <w:r>
        <w:t xml:space="preserve"> </w:t>
      </w:r>
      <w:proofErr w:type="spellStart"/>
      <w:r>
        <w:t>apa</w:t>
      </w:r>
      <w:proofErr w:type="spellEnd"/>
      <w:r>
        <w:t>?</w:t>
      </w:r>
    </w:p>
  </w:comment>
  <w:comment w:id="10" w:author="nungky" w:date="2020-05-05T08:57:00Z" w:initials="n">
    <w:p w14:paraId="7169EDA6" w14:textId="77777777" w:rsidR="003A3900" w:rsidRDefault="003A3900">
      <w:pPr>
        <w:pStyle w:val="CommentText"/>
      </w:pPr>
      <w:r>
        <w:rPr>
          <w:rStyle w:val="CommentReference"/>
        </w:rPr>
        <w:annotationRef/>
      </w:r>
      <w:proofErr w:type="spellStart"/>
      <w:r>
        <w:t>Mengintepretasikan</w:t>
      </w:r>
      <w:proofErr w:type="spellEnd"/>
      <w:r>
        <w:t xml:space="preserve"> </w:t>
      </w:r>
      <w:proofErr w:type="spellStart"/>
      <w:r>
        <w:t>objeknya</w:t>
      </w:r>
      <w:proofErr w:type="spellEnd"/>
      <w:r>
        <w:t xml:space="preserve"> </w:t>
      </w:r>
      <w:proofErr w:type="spellStart"/>
      <w:r>
        <w:t>kan</w:t>
      </w:r>
      <w:proofErr w:type="spellEnd"/>
      <w:r>
        <w:t xml:space="preserve"> </w:t>
      </w:r>
      <w:proofErr w:type="spellStart"/>
      <w:r>
        <w:t>bukan</w:t>
      </w:r>
      <w:proofErr w:type="spellEnd"/>
      <w:r>
        <w:t xml:space="preserve"> </w:t>
      </w:r>
      <w:proofErr w:type="spellStart"/>
      <w:r>
        <w:t>pemahaman</w:t>
      </w:r>
      <w:proofErr w:type="spellEnd"/>
    </w:p>
  </w:comment>
  <w:comment w:id="11" w:author="nungky" w:date="2020-05-05T08:57:00Z" w:initials="n">
    <w:p w14:paraId="07CEDC10" w14:textId="77777777" w:rsidR="003A3900" w:rsidRDefault="003A3900">
      <w:pPr>
        <w:pStyle w:val="CommentText"/>
      </w:pPr>
      <w:r>
        <w:rPr>
          <w:rStyle w:val="CommentReference"/>
        </w:rPr>
        <w:annotationRef/>
      </w:r>
      <w:proofErr w:type="spellStart"/>
      <w:r>
        <w:t>Kurang</w:t>
      </w:r>
      <w:proofErr w:type="spellEnd"/>
      <w:r>
        <w:t xml:space="preserve"> </w:t>
      </w:r>
      <w:proofErr w:type="spellStart"/>
      <w:r>
        <w:t>jelas</w:t>
      </w:r>
      <w:proofErr w:type="spellEnd"/>
      <w:r>
        <w:t xml:space="preserve"> </w:t>
      </w:r>
      <w:proofErr w:type="spellStart"/>
      <w:r>
        <w:t>dijawan</w:t>
      </w:r>
      <w:proofErr w:type="spellEnd"/>
      <w:r>
        <w:t xml:space="preserve"> </w:t>
      </w:r>
      <w:proofErr w:type="spellStart"/>
      <w:r>
        <w:t>dengan</w:t>
      </w:r>
      <w:proofErr w:type="spellEnd"/>
      <w:r>
        <w:t xml:space="preserve"> </w:t>
      </w:r>
      <w:proofErr w:type="spellStart"/>
      <w:r>
        <w:t>pemahamnan</w:t>
      </w:r>
      <w:proofErr w:type="spellEnd"/>
      <w:r>
        <w:t xml:space="preserve"> </w:t>
      </w:r>
      <w:proofErr w:type="spellStart"/>
      <w:r>
        <w:t>itu</w:t>
      </w:r>
      <w:proofErr w:type="spellEnd"/>
      <w:r>
        <w:t xml:space="preserve"> </w:t>
      </w:r>
      <w:proofErr w:type="spellStart"/>
      <w:r>
        <w:t>seperti</w:t>
      </w:r>
      <w:proofErr w:type="spellEnd"/>
      <w:r>
        <w:t xml:space="preserve"> </w:t>
      </w:r>
      <w:proofErr w:type="spellStart"/>
      <w:r>
        <w:t>apa</w:t>
      </w:r>
      <w:proofErr w:type="spellEnd"/>
      <w:r>
        <w:t>?</w:t>
      </w:r>
    </w:p>
  </w:comment>
  <w:comment w:id="14" w:author="nungky" w:date="2020-05-05T08:58:00Z" w:initials="n">
    <w:p w14:paraId="25DD14E0" w14:textId="77777777" w:rsidR="003A3900" w:rsidRDefault="003A3900">
      <w:pPr>
        <w:pStyle w:val="CommentText"/>
      </w:pPr>
      <w:r>
        <w:rPr>
          <w:rStyle w:val="CommentReference"/>
        </w:rPr>
        <w:annotationRef/>
      </w:r>
      <w:proofErr w:type="spellStart"/>
      <w:r>
        <w:t>Maksudnya</w:t>
      </w:r>
      <w:proofErr w:type="spellEnd"/>
      <w:r>
        <w:t xml:space="preserve">? </w:t>
      </w:r>
      <w:proofErr w:type="spellStart"/>
      <w:r>
        <w:t>Kalimat</w:t>
      </w:r>
      <w:proofErr w:type="spellEnd"/>
      <w:r>
        <w:t xml:space="preserve"> </w:t>
      </w:r>
      <w:proofErr w:type="spellStart"/>
      <w:r>
        <w:t>tidak</w:t>
      </w:r>
      <w:proofErr w:type="spellEnd"/>
      <w:r>
        <w:t xml:space="preserve"> </w:t>
      </w:r>
      <w:proofErr w:type="spellStart"/>
      <w:r>
        <w:t>selesai</w:t>
      </w:r>
      <w:proofErr w:type="spellEnd"/>
    </w:p>
  </w:comment>
  <w:comment w:id="16" w:author="nungky" w:date="2020-05-05T08:59:00Z" w:initials="n">
    <w:p w14:paraId="2D769EA8" w14:textId="77777777" w:rsidR="003A3900" w:rsidRDefault="003A3900">
      <w:pPr>
        <w:pStyle w:val="CommentText"/>
      </w:pPr>
      <w:r>
        <w:rPr>
          <w:rStyle w:val="CommentReference"/>
        </w:rPr>
        <w:annotationRef/>
      </w:r>
      <w:proofErr w:type="spellStart"/>
      <w:r>
        <w:t>Contoh</w:t>
      </w:r>
      <w:proofErr w:type="spellEnd"/>
      <w:r>
        <w:t xml:space="preserve"> </w:t>
      </w:r>
      <w:proofErr w:type="spellStart"/>
      <w:r>
        <w:t>analisis</w:t>
      </w:r>
      <w:proofErr w:type="spellEnd"/>
      <w:r>
        <w:t xml:space="preserve"> </w:t>
      </w:r>
      <w:proofErr w:type="spellStart"/>
      <w:r>
        <w:t>singkat</w:t>
      </w:r>
      <w:proofErr w:type="spellEnd"/>
      <w:r>
        <w:t xml:space="preserve"> </w:t>
      </w:r>
      <w:proofErr w:type="spellStart"/>
      <w:r>
        <w:t>saja</w:t>
      </w:r>
      <w:proofErr w:type="spellEnd"/>
      <w:r>
        <w:t xml:space="preserve"> </w:t>
      </w:r>
      <w:proofErr w:type="spellStart"/>
      <w:r>
        <w:t>karena</w:t>
      </w:r>
      <w:proofErr w:type="spellEnd"/>
      <w:r>
        <w:t xml:space="preserve"> </w:t>
      </w:r>
      <w:proofErr w:type="spellStart"/>
      <w:r>
        <w:t>analisis</w:t>
      </w:r>
      <w:proofErr w:type="spellEnd"/>
      <w:r>
        <w:t xml:space="preserve"> yang </w:t>
      </w:r>
      <w:proofErr w:type="spellStart"/>
      <w:r>
        <w:t>disini</w:t>
      </w:r>
      <w:proofErr w:type="spellEnd"/>
      <w:r>
        <w:t xml:space="preserve"> </w:t>
      </w:r>
      <w:proofErr w:type="spellStart"/>
      <w:r>
        <w:t>jangan</w:t>
      </w:r>
      <w:proofErr w:type="spellEnd"/>
      <w:r>
        <w:t xml:space="preserve"> </w:t>
      </w:r>
      <w:proofErr w:type="spellStart"/>
      <w:r>
        <w:t>dipakai</w:t>
      </w:r>
      <w:proofErr w:type="spellEnd"/>
      <w:r>
        <w:t xml:space="preserve"> </w:t>
      </w:r>
      <w:proofErr w:type="spellStart"/>
      <w:r>
        <w:t>lagi</w:t>
      </w:r>
      <w:proofErr w:type="spellEnd"/>
      <w:r>
        <w:t xml:space="preserve"> di </w:t>
      </w:r>
      <w:proofErr w:type="spellStart"/>
      <w:r>
        <w:t>bab</w:t>
      </w:r>
      <w:proofErr w:type="spellEnd"/>
      <w:r>
        <w:t xml:space="preserve"> 4. </w:t>
      </w:r>
      <w:proofErr w:type="spellStart"/>
      <w:r>
        <w:t>Tidak</w:t>
      </w:r>
      <w:proofErr w:type="spellEnd"/>
      <w:r>
        <w:t xml:space="preserve"> </w:t>
      </w:r>
      <w:proofErr w:type="spellStart"/>
      <w:r>
        <w:t>wajib</w:t>
      </w:r>
      <w:proofErr w:type="spellEnd"/>
      <w:r>
        <w:t xml:space="preserve"> </w:t>
      </w:r>
      <w:proofErr w:type="spellStart"/>
      <w:r>
        <w:t>juga</w:t>
      </w:r>
      <w:proofErr w:type="spellEnd"/>
      <w:r>
        <w:t xml:space="preserve"> </w:t>
      </w:r>
      <w:proofErr w:type="spellStart"/>
      <w:r>
        <w:t>akai</w:t>
      </w:r>
      <w:proofErr w:type="spellEnd"/>
      <w:r>
        <w:t xml:space="preserve"> </w:t>
      </w:r>
      <w:proofErr w:type="spellStart"/>
      <w:r>
        <w:t>contoh</w:t>
      </w:r>
      <w:proofErr w:type="spellEnd"/>
      <w:r>
        <w:t xml:space="preserve"> </w:t>
      </w:r>
      <w:proofErr w:type="spellStart"/>
      <w:r>
        <w:t>analisis</w:t>
      </w:r>
      <w:proofErr w:type="spellEnd"/>
      <w: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7AAE23" w15:done="0"/>
  <w15:commentEx w15:paraId="58773CF2" w15:done="0"/>
  <w15:commentEx w15:paraId="7169EDA6" w15:done="0"/>
  <w15:commentEx w15:paraId="07CEDC10" w15:done="0"/>
  <w15:commentEx w15:paraId="25DD14E0" w15:done="0"/>
  <w15:commentEx w15:paraId="2D769EA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ungky">
    <w15:presenceInfo w15:providerId="None" w15:userId="nung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F1"/>
    <w:rsid w:val="000C7340"/>
    <w:rsid w:val="00131C37"/>
    <w:rsid w:val="00167205"/>
    <w:rsid w:val="00307F4F"/>
    <w:rsid w:val="00390F5C"/>
    <w:rsid w:val="003A3900"/>
    <w:rsid w:val="00416D73"/>
    <w:rsid w:val="00487986"/>
    <w:rsid w:val="007205CA"/>
    <w:rsid w:val="00763692"/>
    <w:rsid w:val="007D18A3"/>
    <w:rsid w:val="008A1156"/>
    <w:rsid w:val="008F0E18"/>
    <w:rsid w:val="009C0E5C"/>
    <w:rsid w:val="009D7947"/>
    <w:rsid w:val="009F3D54"/>
    <w:rsid w:val="00B97F32"/>
    <w:rsid w:val="00BC1D68"/>
    <w:rsid w:val="00C072C6"/>
    <w:rsid w:val="00C221AE"/>
    <w:rsid w:val="00D0676A"/>
    <w:rsid w:val="00D40AF1"/>
    <w:rsid w:val="00DB7A7A"/>
    <w:rsid w:val="00E322D6"/>
    <w:rsid w:val="00E348A3"/>
    <w:rsid w:val="00E52D47"/>
    <w:rsid w:val="00EB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62DE"/>
  <w15:chartTrackingRefBased/>
  <w15:docId w15:val="{702574DF-FCE2-43E0-A8F0-48446F44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2D47"/>
    <w:rPr>
      <w:sz w:val="16"/>
      <w:szCs w:val="16"/>
    </w:rPr>
  </w:style>
  <w:style w:type="paragraph" w:styleId="CommentText">
    <w:name w:val="annotation text"/>
    <w:basedOn w:val="Normal"/>
    <w:link w:val="CommentTextChar"/>
    <w:uiPriority w:val="99"/>
    <w:semiHidden/>
    <w:unhideWhenUsed/>
    <w:rsid w:val="00E52D47"/>
    <w:pPr>
      <w:spacing w:line="240" w:lineRule="auto"/>
    </w:pPr>
    <w:rPr>
      <w:sz w:val="20"/>
      <w:szCs w:val="20"/>
    </w:rPr>
  </w:style>
  <w:style w:type="character" w:customStyle="1" w:styleId="CommentTextChar">
    <w:name w:val="Comment Text Char"/>
    <w:basedOn w:val="DefaultParagraphFont"/>
    <w:link w:val="CommentText"/>
    <w:uiPriority w:val="99"/>
    <w:semiHidden/>
    <w:rsid w:val="00E52D47"/>
    <w:rPr>
      <w:sz w:val="20"/>
      <w:szCs w:val="20"/>
    </w:rPr>
  </w:style>
  <w:style w:type="paragraph" w:styleId="CommentSubject">
    <w:name w:val="annotation subject"/>
    <w:basedOn w:val="CommentText"/>
    <w:next w:val="CommentText"/>
    <w:link w:val="CommentSubjectChar"/>
    <w:uiPriority w:val="99"/>
    <w:semiHidden/>
    <w:unhideWhenUsed/>
    <w:rsid w:val="00E52D47"/>
    <w:rPr>
      <w:b/>
      <w:bCs/>
    </w:rPr>
  </w:style>
  <w:style w:type="character" w:customStyle="1" w:styleId="CommentSubjectChar">
    <w:name w:val="Comment Subject Char"/>
    <w:basedOn w:val="CommentTextChar"/>
    <w:link w:val="CommentSubject"/>
    <w:uiPriority w:val="99"/>
    <w:semiHidden/>
    <w:rsid w:val="00E52D47"/>
    <w:rPr>
      <w:b/>
      <w:bCs/>
      <w:sz w:val="20"/>
      <w:szCs w:val="20"/>
    </w:rPr>
  </w:style>
  <w:style w:type="paragraph" w:styleId="BalloonText">
    <w:name w:val="Balloon Text"/>
    <w:basedOn w:val="Normal"/>
    <w:link w:val="BalloonTextChar"/>
    <w:uiPriority w:val="99"/>
    <w:semiHidden/>
    <w:unhideWhenUsed/>
    <w:rsid w:val="00E52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KASKITA</dc:creator>
  <cp:keywords/>
  <dc:description/>
  <cp:lastModifiedBy>nungky</cp:lastModifiedBy>
  <cp:revision>24</cp:revision>
  <dcterms:created xsi:type="dcterms:W3CDTF">2020-03-30T15:59:00Z</dcterms:created>
  <dcterms:modified xsi:type="dcterms:W3CDTF">2020-05-05T02:00:00Z</dcterms:modified>
</cp:coreProperties>
</file>