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D13A" w14:textId="7D7445C1" w:rsidR="00DB50C4" w:rsidRDefault="00BF3294" w:rsidP="00DB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171BE">
        <w:rPr>
          <w:rFonts w:ascii="Times New Roman" w:hAnsi="Times New Roman" w:cs="Times New Roman"/>
          <w:b/>
          <w:sz w:val="24"/>
          <w:szCs w:val="24"/>
        </w:rPr>
        <w:t>I</w:t>
      </w:r>
    </w:p>
    <w:p w14:paraId="2D429369" w14:textId="77777777" w:rsidR="00BF3294" w:rsidRDefault="00BF3294" w:rsidP="00DB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6E1DE800" w14:textId="77777777" w:rsidR="00DB50C4" w:rsidRPr="00D94716" w:rsidRDefault="00DB50C4" w:rsidP="00DB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A456F" w14:textId="3B2DAAA0" w:rsidR="00BF3294" w:rsidRPr="00D94716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>1.</w:t>
      </w:r>
      <w:r w:rsidR="00FF6579">
        <w:rPr>
          <w:rFonts w:ascii="Times New Roman" w:hAnsi="Times New Roman" w:cs="Times New Roman"/>
          <w:b/>
          <w:sz w:val="24"/>
          <w:szCs w:val="24"/>
        </w:rPr>
        <w:t>1</w:t>
      </w:r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E26697E" w14:textId="27EBB1D4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m</w:t>
      </w:r>
      <w:r w:rsidR="00B03178">
        <w:rPr>
          <w:rFonts w:ascii="Times New Roman" w:hAnsi="Times New Roman" w:cs="Times New Roman"/>
          <w:sz w:val="24"/>
          <w:szCs w:val="24"/>
        </w:rPr>
        <w:t>enumbuhkan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r w:rsidR="00B031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membekas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>.</w:t>
      </w:r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P</w:t>
      </w:r>
      <w:r w:rsidRPr="00E82623">
        <w:rPr>
          <w:rFonts w:ascii="Times New Roman" w:hAnsi="Times New Roman" w:cs="Times New Roman"/>
          <w:sz w:val="24"/>
          <w:szCs w:val="24"/>
        </w:rPr>
        <w:t>eristiwa</w:t>
      </w:r>
      <w:proofErr w:type="spellEnd"/>
      <w:r w:rsidR="005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B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2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nostalgia yang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, nostalgia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r w:rsidR="00C0317E">
        <w:rPr>
          <w:rFonts w:ascii="Times New Roman" w:hAnsi="Times New Roman" w:cs="Times New Roman"/>
          <w:sz w:val="24"/>
          <w:szCs w:val="24"/>
        </w:rPr>
        <w:t>(</w:t>
      </w:r>
      <w:r w:rsidRPr="00E82623">
        <w:rPr>
          <w:rFonts w:ascii="Times New Roman" w:hAnsi="Times New Roman" w:cs="Times New Roman"/>
          <w:sz w:val="24"/>
          <w:szCs w:val="24"/>
        </w:rPr>
        <w:t xml:space="preserve">Baldwin,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Biernat</w:t>
      </w:r>
      <w:proofErr w:type="spellEnd"/>
      <w:r w:rsidR="00793F6B">
        <w:rPr>
          <w:rFonts w:ascii="Times New Roman" w:hAnsi="Times New Roman" w:cs="Times New Roman"/>
          <w:sz w:val="24"/>
          <w:szCs w:val="24"/>
        </w:rPr>
        <w:t>,</w:t>
      </w:r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r w:rsidR="00C0317E">
        <w:rPr>
          <w:rFonts w:ascii="Times New Roman" w:hAnsi="Times New Roman" w:cs="Times New Roman"/>
          <w:sz w:val="24"/>
          <w:szCs w:val="24"/>
        </w:rPr>
        <w:t>&amp;</w:t>
      </w:r>
      <w:r w:rsidRPr="00E82623">
        <w:rPr>
          <w:rFonts w:ascii="Times New Roman" w:hAnsi="Times New Roman" w:cs="Times New Roman"/>
          <w:sz w:val="24"/>
          <w:szCs w:val="24"/>
        </w:rPr>
        <w:t xml:space="preserve"> Landau</w:t>
      </w:r>
      <w:r w:rsidR="00464785">
        <w:rPr>
          <w:rFonts w:ascii="Times New Roman" w:hAnsi="Times New Roman" w:cs="Times New Roman"/>
          <w:sz w:val="24"/>
          <w:szCs w:val="24"/>
        </w:rPr>
        <w:t>,</w:t>
      </w:r>
      <w:r w:rsidR="00D23F66">
        <w:rPr>
          <w:rFonts w:ascii="Times New Roman" w:hAnsi="Times New Roman" w:cs="Times New Roman"/>
          <w:sz w:val="24"/>
          <w:szCs w:val="24"/>
        </w:rPr>
        <w:t xml:space="preserve"> </w:t>
      </w:r>
      <w:r w:rsidRPr="00E82623">
        <w:rPr>
          <w:rFonts w:ascii="Times New Roman" w:hAnsi="Times New Roman" w:cs="Times New Roman"/>
          <w:sz w:val="24"/>
          <w:szCs w:val="24"/>
        </w:rPr>
        <w:t>2014)</w:t>
      </w:r>
      <w:r w:rsidR="00D23F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nostalgia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D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34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4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B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F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88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F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88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="00790A89">
        <w:rPr>
          <w:rFonts w:ascii="Times New Roman" w:hAnsi="Times New Roman" w:cs="Times New Roman"/>
          <w:sz w:val="24"/>
          <w:szCs w:val="24"/>
        </w:rPr>
        <w:t>.</w:t>
      </w:r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8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79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mel</w:t>
      </w:r>
      <w:r w:rsidR="00CC19A9">
        <w:rPr>
          <w:rFonts w:ascii="Times New Roman" w:hAnsi="Times New Roman" w:cs="Times New Roman"/>
          <w:sz w:val="24"/>
          <w:szCs w:val="24"/>
        </w:rPr>
        <w:t>upakan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D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34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D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F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C9">
        <w:rPr>
          <w:rFonts w:ascii="Times New Roman" w:hAnsi="Times New Roman" w:cs="Times New Roman"/>
          <w:sz w:val="24"/>
          <w:szCs w:val="24"/>
        </w:rPr>
        <w:t>r</w:t>
      </w:r>
      <w:r w:rsidRPr="00E82623">
        <w:rPr>
          <w:rFonts w:ascii="Times New Roman" w:hAnsi="Times New Roman" w:cs="Times New Roman"/>
          <w:sz w:val="24"/>
          <w:szCs w:val="24"/>
        </w:rPr>
        <w:t>espon</w:t>
      </w:r>
      <w:proofErr w:type="spellEnd"/>
      <w:r w:rsidR="001F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destruktif</w:t>
      </w:r>
      <w:proofErr w:type="spellEnd"/>
      <w:r w:rsidR="0079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trauma. </w:t>
      </w:r>
      <w:r w:rsidR="0011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D9D84" w14:textId="03C85AEE" w:rsidR="005F1F39" w:rsidRDefault="00AB0ED9" w:rsidP="005B6C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8EB">
        <w:rPr>
          <w:rFonts w:ascii="Times New Roman" w:hAnsi="Times New Roman" w:cs="Times New Roman"/>
          <w:sz w:val="24"/>
          <w:szCs w:val="24"/>
        </w:rPr>
        <w:t xml:space="preserve">Herman (1992)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9C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9CC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E8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9C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8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9C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E8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seseora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8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4E">
        <w:rPr>
          <w:rFonts w:ascii="Times New Roman" w:hAnsi="Times New Roman" w:cs="Times New Roman"/>
          <w:sz w:val="24"/>
          <w:szCs w:val="24"/>
        </w:rPr>
        <w:t>lingkunganny</w:t>
      </w:r>
      <w:r w:rsidR="001B09A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C562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0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9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B0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4C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 w:rsidR="004C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4C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teror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0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A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22">
        <w:rPr>
          <w:rFonts w:ascii="Times New Roman" w:hAnsi="Times New Roman" w:cs="Times New Roman"/>
          <w:sz w:val="24"/>
          <w:szCs w:val="24"/>
        </w:rPr>
        <w:t>ter</w:t>
      </w:r>
      <w:r w:rsidR="00A7031E">
        <w:rPr>
          <w:rFonts w:ascii="Times New Roman" w:hAnsi="Times New Roman" w:cs="Times New Roman"/>
          <w:sz w:val="24"/>
          <w:szCs w:val="24"/>
        </w:rPr>
        <w:t>a</w:t>
      </w:r>
      <w:r w:rsidR="004C5622">
        <w:rPr>
          <w:rFonts w:ascii="Times New Roman" w:hAnsi="Times New Roman" w:cs="Times New Roman"/>
          <w:sz w:val="24"/>
          <w:szCs w:val="24"/>
        </w:rPr>
        <w:t>nca</w:t>
      </w:r>
      <w:r w:rsidR="00A7031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1E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="00A7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</w:t>
      </w:r>
      <w:r w:rsidR="009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A5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9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A5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3A22">
        <w:rPr>
          <w:rFonts w:ascii="Times New Roman" w:hAnsi="Times New Roman" w:cs="Times New Roman"/>
          <w:sz w:val="24"/>
          <w:szCs w:val="24"/>
        </w:rPr>
        <w:t xml:space="preserve">rauma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patologi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35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A2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148">
        <w:rPr>
          <w:rFonts w:ascii="Times New Roman" w:hAnsi="Times New Roman" w:cs="Times New Roman"/>
          <w:sz w:val="24"/>
          <w:szCs w:val="24"/>
        </w:rPr>
        <w:t>s</w:t>
      </w:r>
      <w:r w:rsidR="00082E35">
        <w:rPr>
          <w:rFonts w:ascii="Times New Roman" w:hAnsi="Times New Roman" w:cs="Times New Roman"/>
          <w:sz w:val="24"/>
          <w:szCs w:val="24"/>
        </w:rPr>
        <w:t>ederhana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3C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EB">
        <w:rPr>
          <w:rFonts w:ascii="Times New Roman" w:hAnsi="Times New Roman" w:cs="Times New Roman"/>
          <w:sz w:val="24"/>
          <w:szCs w:val="24"/>
        </w:rPr>
        <w:t>lu</w:t>
      </w:r>
      <w:r w:rsidR="004924D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r w:rsidR="004924D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. Trauma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ber</w:t>
      </w:r>
      <w:r w:rsidR="00273A22" w:rsidRPr="00273A2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diterim</w:t>
      </w:r>
      <w:r w:rsidR="005D09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dilupakan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>.</w:t>
      </w:r>
    </w:p>
    <w:p w14:paraId="176CFE2C" w14:textId="33570820" w:rsidR="00AF7E32" w:rsidRDefault="00AF7E32" w:rsidP="005B6C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Perist</w:t>
      </w:r>
      <w:r w:rsidR="00141D1E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</w:t>
      </w:r>
      <w:r w:rsidR="00E91DF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F5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E91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91DF5">
        <w:rPr>
          <w:rFonts w:ascii="Times New Roman" w:hAnsi="Times New Roman" w:cs="Times New Roman"/>
          <w:sz w:val="24"/>
          <w:szCs w:val="24"/>
        </w:rPr>
        <w:t>dala</w:t>
      </w:r>
      <w:r w:rsidR="00141D1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novel</w:t>
      </w:r>
      <w:r w:rsidR="00E9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B</w:t>
      </w:r>
      <w:r w:rsidR="006063CA">
        <w:rPr>
          <w:rFonts w:ascii="Times New Roman" w:hAnsi="Times New Roman" w:cs="Times New Roman"/>
          <w:sz w:val="24"/>
          <w:szCs w:val="24"/>
        </w:rPr>
        <w:t>ermacam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4306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bergumul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kejiwaannya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0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2E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EDB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="0043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E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EC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EF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 w:rsidR="002A1715">
        <w:rPr>
          <w:rFonts w:ascii="Times New Roman" w:hAnsi="Times New Roman" w:cs="Times New Roman"/>
          <w:sz w:val="24"/>
          <w:szCs w:val="24"/>
        </w:rPr>
        <w:t>.</w:t>
      </w:r>
    </w:p>
    <w:p w14:paraId="71BA810B" w14:textId="389B7B75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r w:rsidR="00424CA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CAB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424CAB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4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554A9"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02631">
        <w:rPr>
          <w:rFonts w:ascii="Times New Roman" w:hAnsi="Times New Roman" w:cs="Times New Roman"/>
          <w:sz w:val="24"/>
          <w:szCs w:val="24"/>
        </w:rPr>
        <w:t xml:space="preserve"> orang</w:t>
      </w:r>
      <w:r w:rsidR="00C57CB1">
        <w:rPr>
          <w:rFonts w:ascii="Times New Roman" w:hAnsi="Times New Roman" w:cs="Times New Roman"/>
          <w:sz w:val="24"/>
          <w:szCs w:val="24"/>
        </w:rPr>
        <w:t>.</w:t>
      </w:r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selal</w:t>
      </w:r>
      <w:r w:rsidR="00A1076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diselimuti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trauma</w:t>
      </w:r>
      <w:r w:rsidR="009B368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lalunya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6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A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5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0F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5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mengarahkannya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keputusasaan</w:t>
      </w:r>
      <w:proofErr w:type="spellEnd"/>
      <w:r w:rsidR="00491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r w:rsidR="00AB1837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C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C8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5C1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DA">
        <w:rPr>
          <w:rFonts w:ascii="Times New Roman" w:hAnsi="Times New Roman" w:cs="Times New Roman"/>
          <w:sz w:val="24"/>
          <w:szCs w:val="24"/>
        </w:rPr>
        <w:t>pada</w:t>
      </w:r>
      <w:r w:rsidR="00AB1837">
        <w:rPr>
          <w:rFonts w:ascii="Times New Roman" w:hAnsi="Times New Roman" w:cs="Times New Roman"/>
          <w:sz w:val="24"/>
          <w:szCs w:val="24"/>
        </w:rPr>
        <w:t>perspektifnya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r w:rsidR="00AB18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K</w:t>
      </w:r>
      <w:r w:rsidR="00833E36">
        <w:rPr>
          <w:rFonts w:ascii="Times New Roman" w:hAnsi="Times New Roman" w:cs="Times New Roman"/>
          <w:sz w:val="24"/>
          <w:szCs w:val="24"/>
        </w:rPr>
        <w:t>ehilangan</w:t>
      </w:r>
      <w:proofErr w:type="spellEnd"/>
      <w:r w:rsidR="00833E3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833E36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833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36">
        <w:rPr>
          <w:rFonts w:ascii="Times New Roman" w:hAnsi="Times New Roman" w:cs="Times New Roman"/>
          <w:sz w:val="24"/>
          <w:szCs w:val="24"/>
        </w:rPr>
        <w:t>me</w:t>
      </w:r>
      <w:r w:rsidR="00AB1837"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3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3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33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33E36">
        <w:rPr>
          <w:rFonts w:ascii="Times New Roman" w:hAnsi="Times New Roman" w:cs="Times New Roman"/>
          <w:sz w:val="24"/>
          <w:szCs w:val="24"/>
        </w:rPr>
        <w:t xml:space="preserve"> Holden.</w:t>
      </w:r>
    </w:p>
    <w:p w14:paraId="304004A5" w14:textId="25BF4B10" w:rsidR="00093518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B5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1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51"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4EB1">
        <w:rPr>
          <w:rFonts w:ascii="Times New Roman" w:hAnsi="Times New Roman" w:cs="Times New Roman"/>
          <w:sz w:val="24"/>
          <w:szCs w:val="24"/>
        </w:rPr>
        <w:t>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B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5F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B1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="005F4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4EB1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5F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2F0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743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892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74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8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FF"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 w:rsidR="00D8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F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8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743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="00F92F4F">
        <w:rPr>
          <w:rFonts w:ascii="Times New Roman" w:hAnsi="Times New Roman" w:cs="Times New Roman"/>
          <w:sz w:val="24"/>
          <w:szCs w:val="24"/>
        </w:rPr>
        <w:t>.</w:t>
      </w:r>
    </w:p>
    <w:p w14:paraId="5455D446" w14:textId="2DD5DF2B" w:rsidR="00BF3294" w:rsidRPr="00C771DA" w:rsidRDefault="00605080" w:rsidP="004940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D0942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Holden. </w:t>
      </w:r>
      <w:r w:rsidR="00C12CA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12C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2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D8">
        <w:rPr>
          <w:rFonts w:ascii="Times New Roman" w:hAnsi="Times New Roman" w:cs="Times New Roman"/>
          <w:sz w:val="24"/>
          <w:szCs w:val="24"/>
        </w:rPr>
        <w:t>memerlihatkan</w:t>
      </w:r>
      <w:proofErr w:type="spellEnd"/>
      <w:r w:rsidR="0058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2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C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bergumul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traumatisnya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. </w:t>
      </w:r>
      <w:r w:rsidR="00BF3294">
        <w:rPr>
          <w:rFonts w:ascii="Times New Roman" w:hAnsi="Times New Roman" w:cs="Times New Roman"/>
          <w:sz w:val="24"/>
          <w:szCs w:val="24"/>
        </w:rPr>
        <w:t xml:space="preserve">Herman (1992)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lastRenderedPageBreak/>
        <w:t>menyatakan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 w:rsidRPr="00161126">
        <w:rPr>
          <w:rFonts w:ascii="Times New Roman" w:hAnsi="Times New Roman" w:cs="Times New Roman"/>
          <w:i/>
          <w:sz w:val="24"/>
          <w:szCs w:val="24"/>
        </w:rPr>
        <w:t>Hyperarousal</w:t>
      </w:r>
      <w:proofErr w:type="spellEnd"/>
      <w:r w:rsidR="00BF3294">
        <w:rPr>
          <w:rFonts w:ascii="Times New Roman" w:hAnsi="Times New Roman" w:cs="Times New Roman"/>
          <w:i/>
          <w:sz w:val="24"/>
          <w:szCs w:val="24"/>
        </w:rPr>
        <w:t xml:space="preserve">, Intrusion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r w:rsidR="00BF3294">
        <w:rPr>
          <w:rFonts w:ascii="Times New Roman" w:hAnsi="Times New Roman" w:cs="Times New Roman"/>
          <w:i/>
          <w:sz w:val="24"/>
          <w:szCs w:val="24"/>
        </w:rPr>
        <w:t>Constriction(numbing).</w:t>
      </w:r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i/>
          <w:sz w:val="24"/>
          <w:szCs w:val="24"/>
        </w:rPr>
        <w:t>Hyperarousal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siaga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. </w:t>
      </w:r>
      <w:r w:rsidR="00BF3294" w:rsidRPr="00A24CB6">
        <w:rPr>
          <w:rFonts w:ascii="Times New Roman" w:hAnsi="Times New Roman" w:cs="Times New Roman"/>
          <w:i/>
          <w:sz w:val="24"/>
          <w:szCs w:val="24"/>
        </w:rPr>
        <w:t>Intrusion</w:t>
      </w:r>
      <w:r w:rsidR="00BF32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. </w:t>
      </w:r>
      <w:r w:rsidR="00BF3294">
        <w:rPr>
          <w:rFonts w:ascii="Times New Roman" w:hAnsi="Times New Roman" w:cs="Times New Roman"/>
          <w:i/>
          <w:sz w:val="24"/>
          <w:szCs w:val="24"/>
        </w:rPr>
        <w:t xml:space="preserve">Constriction(numbing)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rasa.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r w:rsidR="00BF3294">
        <w:rPr>
          <w:rFonts w:ascii="Times New Roman" w:hAnsi="Times New Roman" w:cs="Times New Roman"/>
          <w:sz w:val="24"/>
          <w:szCs w:val="24"/>
        </w:rPr>
        <w:t xml:space="preserve">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</w:t>
      </w:r>
      <w:r w:rsidR="006947B7">
        <w:rPr>
          <w:rFonts w:ascii="Times New Roman" w:hAnsi="Times New Roman" w:cs="Times New Roman"/>
          <w:sz w:val="24"/>
          <w:szCs w:val="24"/>
        </w:rPr>
        <w:t xml:space="preserve"> Holden</w:t>
      </w:r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>.</w:t>
      </w:r>
    </w:p>
    <w:p w14:paraId="7BBD7591" w14:textId="5A5B44A0" w:rsidR="00BF3294" w:rsidRDefault="00467999" w:rsidP="00084D2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3294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yang</w:t>
      </w:r>
      <w:r w:rsidR="0081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81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8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r w:rsidR="00BF3294" w:rsidRPr="00892080">
        <w:rPr>
          <w:rFonts w:ascii="Times New Roman" w:hAnsi="Times New Roman" w:cs="Times New Roman"/>
          <w:i/>
          <w:sz w:val="24"/>
          <w:szCs w:val="24"/>
        </w:rPr>
        <w:t>Holden's Irony in Salinger's The Catcher in the Rye</w:t>
      </w:r>
      <w:r w:rsidR="00BF32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Privitera</w:t>
      </w:r>
      <w:proofErr w:type="spellEnd"/>
      <w:r w:rsidR="00966A7F">
        <w:rPr>
          <w:rFonts w:ascii="Times New Roman" w:hAnsi="Times New Roman" w:cs="Times New Roman"/>
          <w:sz w:val="24"/>
          <w:szCs w:val="24"/>
        </w:rPr>
        <w:t xml:space="preserve"> (2008).</w:t>
      </w:r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7F">
        <w:rPr>
          <w:rFonts w:ascii="Times New Roman" w:hAnsi="Times New Roman" w:cs="Times New Roman"/>
          <w:sz w:val="24"/>
          <w:szCs w:val="24"/>
        </w:rPr>
        <w:t>P</w:t>
      </w:r>
      <w:r w:rsidR="00BF329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96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r w:rsidR="00712678">
        <w:rPr>
          <w:rFonts w:ascii="Times New Roman" w:hAnsi="Times New Roman" w:cs="Times New Roman"/>
          <w:sz w:val="24"/>
          <w:szCs w:val="24"/>
        </w:rPr>
        <w:t>yan</w:t>
      </w:r>
      <w:r w:rsidR="008F5B9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8F5B9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F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B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B9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1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7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F5B96">
        <w:rPr>
          <w:rFonts w:ascii="Times New Roman" w:hAnsi="Times New Roman" w:cs="Times New Roman"/>
          <w:sz w:val="24"/>
          <w:szCs w:val="24"/>
        </w:rPr>
        <w:t xml:space="preserve"> </w:t>
      </w:r>
      <w:r w:rsidR="00EB69E8">
        <w:rPr>
          <w:rFonts w:ascii="Times New Roman" w:hAnsi="Times New Roman" w:cs="Times New Roman"/>
          <w:sz w:val="24"/>
          <w:szCs w:val="24"/>
        </w:rPr>
        <w:t>Holden.</w:t>
      </w:r>
      <w:r w:rsidR="0018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2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183A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3A2F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18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2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8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2F">
        <w:rPr>
          <w:rFonts w:ascii="Times New Roman" w:hAnsi="Times New Roman" w:cs="Times New Roman"/>
          <w:sz w:val="24"/>
          <w:szCs w:val="24"/>
        </w:rPr>
        <w:t>bertentan</w:t>
      </w:r>
      <w:r w:rsidR="0071267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71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57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71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575">
        <w:rPr>
          <w:rFonts w:ascii="Times New Roman" w:hAnsi="Times New Roman" w:cs="Times New Roman"/>
          <w:sz w:val="24"/>
          <w:szCs w:val="24"/>
        </w:rPr>
        <w:t>tindakannya</w:t>
      </w:r>
      <w:proofErr w:type="spellEnd"/>
      <w:r w:rsidR="00712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1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1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1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11188">
        <w:rPr>
          <w:rFonts w:ascii="Times New Roman" w:hAnsi="Times New Roman" w:cs="Times New Roman"/>
          <w:sz w:val="24"/>
          <w:szCs w:val="24"/>
        </w:rPr>
        <w:t xml:space="preserve"> Holden</w:t>
      </w:r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merindukan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menel</w:t>
      </w:r>
      <w:r w:rsidR="00DE06F2">
        <w:rPr>
          <w:rFonts w:ascii="Times New Roman" w:hAnsi="Times New Roman" w:cs="Times New Roman"/>
          <w:sz w:val="24"/>
          <w:szCs w:val="24"/>
        </w:rPr>
        <w:t>e</w:t>
      </w:r>
      <w:r w:rsidR="00084D29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Jane,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7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CC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57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C4575">
        <w:rPr>
          <w:rFonts w:ascii="Times New Roman" w:hAnsi="Times New Roman" w:cs="Times New Roman"/>
          <w:sz w:val="24"/>
          <w:szCs w:val="24"/>
        </w:rPr>
        <w:t xml:space="preserve"> </w:t>
      </w:r>
      <w:r w:rsidR="00084D29"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mengenang</w:t>
      </w:r>
      <w:proofErr w:type="spellEnd"/>
      <w:r w:rsidR="0017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CC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keluguan</w:t>
      </w:r>
      <w:proofErr w:type="spellEnd"/>
      <w:r w:rsidR="00FC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57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FE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Phoebe,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alih-alih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C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7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lugu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. </w:t>
      </w:r>
      <w:r w:rsidR="00441E8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575"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 w:rsidR="00FC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perasannya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41E89">
        <w:rPr>
          <w:rFonts w:ascii="Times New Roman" w:hAnsi="Times New Roman" w:cs="Times New Roman"/>
          <w:sz w:val="24"/>
          <w:szCs w:val="24"/>
        </w:rPr>
        <w:t>.</w:t>
      </w:r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kekecewaan</w:t>
      </w:r>
      <w:proofErr w:type="spellEnd"/>
      <w:r w:rsidR="00BE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E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F">
        <w:rPr>
          <w:rFonts w:ascii="Times New Roman" w:hAnsi="Times New Roman" w:cs="Times New Roman"/>
          <w:sz w:val="24"/>
          <w:szCs w:val="24"/>
        </w:rPr>
        <w:t>ekspetasinya</w:t>
      </w:r>
      <w:r w:rsidR="002864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FE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9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7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9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A7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9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r w:rsidR="00A73A93">
        <w:rPr>
          <w:rFonts w:ascii="Times New Roman" w:hAnsi="Times New Roman" w:cs="Times New Roman"/>
          <w:sz w:val="24"/>
          <w:szCs w:val="24"/>
        </w:rPr>
        <w:t>Holden</w:t>
      </w:r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2E">
        <w:rPr>
          <w:rFonts w:ascii="Times New Roman" w:hAnsi="Times New Roman" w:cs="Times New Roman"/>
          <w:sz w:val="24"/>
          <w:szCs w:val="24"/>
        </w:rPr>
        <w:t>kesepian</w:t>
      </w:r>
      <w:proofErr w:type="spellEnd"/>
      <w:r w:rsidR="0028642E">
        <w:rPr>
          <w:rFonts w:ascii="Times New Roman" w:hAnsi="Times New Roman" w:cs="Times New Roman"/>
          <w:sz w:val="24"/>
          <w:szCs w:val="24"/>
        </w:rPr>
        <w:t>.</w:t>
      </w:r>
    </w:p>
    <w:p w14:paraId="2E542A59" w14:textId="6ACFF21A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75">
        <w:rPr>
          <w:rFonts w:ascii="Times New Roman" w:hAnsi="Times New Roman" w:cs="Times New Roman"/>
          <w:i/>
          <w:sz w:val="24"/>
          <w:szCs w:val="24"/>
        </w:rPr>
        <w:t>The Fallen Idol: The Immature World of Holden Caulfield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Seng, P</w:t>
      </w:r>
      <w:r w:rsidR="00EE5506">
        <w:rPr>
          <w:rFonts w:ascii="Times New Roman" w:hAnsi="Times New Roman" w:cs="Times New Roman"/>
          <w:sz w:val="24"/>
          <w:szCs w:val="24"/>
        </w:rPr>
        <w:t xml:space="preserve"> (1961)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2A">
        <w:rPr>
          <w:rFonts w:ascii="Times New Roman" w:hAnsi="Times New Roman" w:cs="Times New Roman"/>
          <w:sz w:val="24"/>
          <w:szCs w:val="24"/>
        </w:rPr>
        <w:t>ad</w:t>
      </w:r>
      <w:r w:rsidR="005B0D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9D4D8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175"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kepalsuan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B0D34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Mr</w:t>
      </w:r>
      <w:r w:rsidR="000D7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Antolini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perbuata</w:t>
      </w:r>
      <w:r w:rsidR="00793083">
        <w:rPr>
          <w:rFonts w:ascii="Times New Roman" w:hAnsi="Times New Roman" w:cs="Times New Roman"/>
          <w:sz w:val="24"/>
          <w:szCs w:val="24"/>
        </w:rPr>
        <w:t>n</w:t>
      </w:r>
      <w:r w:rsidR="005B0D34">
        <w:rPr>
          <w:rFonts w:ascii="Times New Roman" w:hAnsi="Times New Roman" w:cs="Times New Roman"/>
          <w:sz w:val="24"/>
          <w:szCs w:val="24"/>
        </w:rPr>
        <w:t>ny</w:t>
      </w:r>
      <w:r w:rsidR="007930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>.</w:t>
      </w:r>
      <w:r w:rsidR="00793083">
        <w:rPr>
          <w:rFonts w:ascii="Times New Roman" w:hAnsi="Times New Roman" w:cs="Times New Roman"/>
          <w:sz w:val="24"/>
          <w:szCs w:val="24"/>
        </w:rPr>
        <w:t xml:space="preserve"> Mr.</w:t>
      </w:r>
      <w:r w:rsidR="000D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Antolini</w:t>
      </w:r>
      <w:proofErr w:type="spellEnd"/>
      <w:r w:rsidR="000D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r w:rsidR="00793083" w:rsidRPr="00793083">
        <w:rPr>
          <w:rFonts w:ascii="Times New Roman" w:hAnsi="Times New Roman" w:cs="Times New Roman"/>
          <w:i/>
          <w:sz w:val="24"/>
          <w:szCs w:val="24"/>
        </w:rPr>
        <w:t>fallen idol</w:t>
      </w:r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Holden.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Holden</w:t>
      </w:r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5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221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penu</w:t>
      </w:r>
      <w:r w:rsidR="00F51A2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kepalsuan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E956BF" w14:textId="79251252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Holden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novel The Catcher in The Rye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Jerome David Salinger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F.S</w:t>
      </w:r>
      <w:r w:rsidR="000C47FD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Holden.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Defense M</w:t>
      </w:r>
      <w:r w:rsidRPr="00806DBD">
        <w:rPr>
          <w:rFonts w:ascii="Times New Roman" w:hAnsi="Times New Roman" w:cs="Times New Roman"/>
          <w:i/>
          <w:sz w:val="24"/>
          <w:szCs w:val="24"/>
        </w:rPr>
        <w:t>echanism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Freud (1896)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perta</w:t>
      </w:r>
      <w:r>
        <w:rPr>
          <w:rFonts w:ascii="Times New Roman" w:hAnsi="Times New Roman" w:cs="Times New Roman"/>
          <w:sz w:val="24"/>
          <w:szCs w:val="24"/>
        </w:rPr>
        <w:t>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ketidaksadar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pertahan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71">
        <w:rPr>
          <w:rFonts w:ascii="Times New Roman" w:hAnsi="Times New Roman" w:cs="Times New Roman"/>
          <w:i/>
          <w:sz w:val="24"/>
          <w:szCs w:val="24"/>
        </w:rPr>
        <w:t>Denial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471">
        <w:rPr>
          <w:rFonts w:ascii="Times New Roman" w:hAnsi="Times New Roman" w:cs="Times New Roman"/>
          <w:i/>
          <w:sz w:val="24"/>
          <w:szCs w:val="24"/>
        </w:rPr>
        <w:t>Displacement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471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71">
        <w:rPr>
          <w:rFonts w:ascii="Times New Roman" w:hAnsi="Times New Roman" w:cs="Times New Roman"/>
          <w:i/>
          <w:sz w:val="24"/>
          <w:szCs w:val="24"/>
        </w:rPr>
        <w:t>Rasionalization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47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eaction F</w:t>
      </w:r>
      <w:r w:rsidRPr="00250471">
        <w:rPr>
          <w:rFonts w:ascii="Times New Roman" w:hAnsi="Times New Roman" w:cs="Times New Roman"/>
          <w:i/>
          <w:sz w:val="24"/>
          <w:szCs w:val="24"/>
        </w:rPr>
        <w:t>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71">
        <w:rPr>
          <w:rFonts w:ascii="Times New Roman" w:hAnsi="Times New Roman" w:cs="Times New Roman"/>
          <w:i/>
          <w:sz w:val="24"/>
          <w:szCs w:val="24"/>
        </w:rPr>
        <w:t>Sublimation</w:t>
      </w:r>
      <w:r w:rsidRPr="00D25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98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98">
        <w:rPr>
          <w:rFonts w:ascii="Times New Roman" w:hAnsi="Times New Roman" w:cs="Times New Roman"/>
          <w:i/>
          <w:sz w:val="24"/>
          <w:szCs w:val="24"/>
        </w:rPr>
        <w:t>Displacement</w:t>
      </w:r>
      <w:r w:rsidRPr="00D25C3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.</w:t>
      </w:r>
    </w:p>
    <w:p w14:paraId="5D924970" w14:textId="00DF3211" w:rsidR="00BF3294" w:rsidRPr="00D94716" w:rsidRDefault="00BF3294" w:rsidP="00087ED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92B8C">
        <w:rPr>
          <w:rFonts w:ascii="Times New Roman" w:hAnsi="Times New Roman" w:cs="Times New Roman"/>
          <w:sz w:val="24"/>
          <w:szCs w:val="24"/>
        </w:rPr>
        <w:t xml:space="preserve">rauma </w:t>
      </w:r>
      <w:proofErr w:type="spellStart"/>
      <w:r w:rsidRPr="00E92B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8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Holden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92B8C"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E92B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82C3F" w14:textId="77777777" w:rsidR="00BF3294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4A664F91" w14:textId="77777777" w:rsidR="00BF3294" w:rsidRPr="00712205" w:rsidRDefault="00BF3294" w:rsidP="00BF3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>:</w:t>
      </w:r>
    </w:p>
    <w:p w14:paraId="52074FFB" w14:textId="77777777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r>
        <w:rPr>
          <w:rFonts w:ascii="Times New Roman" w:hAnsi="Times New Roman" w:cs="Times New Roman"/>
          <w:sz w:val="24"/>
          <w:szCs w:val="24"/>
          <w:lang w:val="id-ID"/>
        </w:rPr>
        <w:t>dialami</w:t>
      </w:r>
      <w:r>
        <w:rPr>
          <w:rFonts w:ascii="Times New Roman" w:hAnsi="Times New Roman" w:cs="Times New Roman"/>
          <w:sz w:val="24"/>
          <w:szCs w:val="24"/>
        </w:rPr>
        <w:t xml:space="preserve"> Holden</w:t>
      </w:r>
      <w:r w:rsidRPr="00D94716">
        <w:rPr>
          <w:rFonts w:ascii="Times New Roman" w:hAnsi="Times New Roman" w:cs="Times New Roman"/>
          <w:sz w:val="24"/>
          <w:szCs w:val="24"/>
        </w:rPr>
        <w:t>?</w:t>
      </w:r>
    </w:p>
    <w:p w14:paraId="7D943602" w14:textId="76E9A09A" w:rsidR="00BF3294" w:rsidRDefault="00BF3294" w:rsidP="00BF3294">
      <w:pPr>
        <w:spacing w:line="480" w:lineRule="auto"/>
        <w:ind w:firstLine="720"/>
        <w:jc w:val="both"/>
        <w:rPr>
          <w:ins w:id="0" w:author="lenovo" w:date="2020-05-12T10:00:00Z"/>
          <w:rFonts w:ascii="Times New Roman" w:hAnsi="Times New Roman" w:cs="Times New Roman"/>
          <w:sz w:val="24"/>
          <w:szCs w:val="24"/>
        </w:rPr>
      </w:pPr>
      <w:r w:rsidRPr="00D947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hubungan sosial Holden</w:t>
      </w:r>
      <w:r w:rsidRPr="00D94716">
        <w:rPr>
          <w:rFonts w:ascii="Times New Roman" w:hAnsi="Times New Roman" w:cs="Times New Roman"/>
          <w:sz w:val="24"/>
          <w:szCs w:val="24"/>
        </w:rPr>
        <w:t>?</w:t>
      </w:r>
      <w:ins w:id="1" w:author="lenovo" w:date="2020-05-12T10:00:00Z">
        <w:r w:rsidR="004B5BC7">
          <w:rPr>
            <w:rFonts w:ascii="Times New Roman" w:hAnsi="Times New Roman" w:cs="Times New Roman"/>
            <w:sz w:val="24"/>
            <w:szCs w:val="24"/>
          </w:rPr>
          <w:t>’</w:t>
        </w:r>
      </w:ins>
    </w:p>
    <w:p w14:paraId="7BC339EA" w14:textId="5FF788C5" w:rsidR="004B5BC7" w:rsidRDefault="004B5BC7" w:rsidP="00BF3294">
      <w:pPr>
        <w:spacing w:line="480" w:lineRule="auto"/>
        <w:ind w:firstLine="720"/>
        <w:jc w:val="both"/>
        <w:rPr>
          <w:ins w:id="2" w:author="lenovo" w:date="2020-05-12T10:00:00Z"/>
          <w:rFonts w:ascii="Times New Roman" w:hAnsi="Times New Roman" w:cs="Times New Roman"/>
          <w:sz w:val="24"/>
          <w:szCs w:val="24"/>
        </w:rPr>
      </w:pPr>
    </w:p>
    <w:p w14:paraId="3646CD07" w14:textId="7203E71C" w:rsidR="004B5BC7" w:rsidRDefault="004B5BC7" w:rsidP="00BF3294">
      <w:pPr>
        <w:spacing w:line="480" w:lineRule="auto"/>
        <w:ind w:firstLine="720"/>
        <w:jc w:val="both"/>
        <w:rPr>
          <w:ins w:id="3" w:author="lenovo" w:date="2020-05-12T10:00:00Z"/>
          <w:rFonts w:ascii="Times New Roman" w:hAnsi="Times New Roman" w:cs="Times New Roman"/>
          <w:sz w:val="24"/>
          <w:szCs w:val="24"/>
        </w:rPr>
      </w:pPr>
      <w:proofErr w:type="spellStart"/>
      <w:ins w:id="4" w:author="lenovo" w:date="2020-05-12T10:00:00Z">
        <w:r>
          <w:rPr>
            <w:rFonts w:ascii="Times New Roman" w:hAnsi="Times New Roman" w:cs="Times New Roman"/>
            <w:sz w:val="24"/>
            <w:szCs w:val="24"/>
          </w:rPr>
          <w:t>Apa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gejala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trauma yang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dialami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Holden yang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di</w:t>
        </w:r>
      </w:ins>
      <w:ins w:id="5" w:author="lenovo" w:date="2020-05-12T10:01:00Z">
        <w:r>
          <w:rPr>
            <w:rFonts w:ascii="Times New Roman" w:hAnsi="Times New Roman" w:cs="Times New Roman"/>
            <w:sz w:val="24"/>
            <w:szCs w:val="24"/>
          </w:rPr>
          <w:t>reprentasikan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oleh</w:t>
        </w:r>
      </w:ins>
      <w:bookmarkStart w:id="6" w:name="_GoBack"/>
      <w:bookmarkEnd w:id="6"/>
      <w:proofErr w:type="spellEnd"/>
      <w:ins w:id="7" w:author="lenovo" w:date="2020-05-12T10:0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konflik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dalam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dirinya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sendiri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?</w:t>
        </w:r>
      </w:ins>
    </w:p>
    <w:p w14:paraId="66087C95" w14:textId="1C77EAD6" w:rsidR="004B5BC7" w:rsidRDefault="004B5BC7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ins w:id="8" w:author="lenovo" w:date="2020-05-12T10:00:00Z">
        <w:r>
          <w:rPr>
            <w:rFonts w:ascii="Times New Roman" w:hAnsi="Times New Roman" w:cs="Times New Roman"/>
            <w:sz w:val="24"/>
            <w:szCs w:val="24"/>
          </w:rPr>
          <w:t>Apa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gejala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trauma yang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dialami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" w:author="lenovo" w:date="2020-05-12T10:01:00Z">
        <w:r>
          <w:rPr>
            <w:rFonts w:ascii="Times New Roman" w:hAnsi="Times New Roman" w:cs="Times New Roman"/>
            <w:sz w:val="24"/>
            <w:szCs w:val="24"/>
          </w:rPr>
          <w:t xml:space="preserve">Holden yang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direpresentasikan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oleh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konflik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antara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Holden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dengan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lingkungannya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?</w:t>
        </w:r>
      </w:ins>
    </w:p>
    <w:p w14:paraId="39E8E529" w14:textId="77777777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AC283E" w14:textId="77777777" w:rsidR="00BF3294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5909DE8" w14:textId="77777777" w:rsidR="00BF3294" w:rsidRPr="00D94716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806766B" w14:textId="77777777" w:rsidR="00BF3294" w:rsidRPr="00D94716" w:rsidRDefault="00BF3294" w:rsidP="00BF32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47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r>
        <w:rPr>
          <w:rFonts w:ascii="Times New Roman" w:hAnsi="Times New Roman" w:cs="Times New Roman"/>
          <w:sz w:val="24"/>
          <w:szCs w:val="24"/>
          <w:lang w:val="id-ID"/>
        </w:rPr>
        <w:t>yang dialami</w:t>
      </w:r>
      <w:r>
        <w:rPr>
          <w:rFonts w:ascii="Times New Roman" w:hAnsi="Times New Roman" w:cs="Times New Roman"/>
          <w:sz w:val="24"/>
          <w:szCs w:val="24"/>
        </w:rPr>
        <w:t xml:space="preserve"> Holden.</w:t>
      </w:r>
    </w:p>
    <w:p w14:paraId="22E17BF4" w14:textId="211D428F" w:rsidR="002C5E15" w:rsidRDefault="00BF3294" w:rsidP="00087E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47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hubungan sosial pada </w:t>
      </w:r>
      <w:r>
        <w:rPr>
          <w:rFonts w:ascii="Times New Roman" w:hAnsi="Times New Roman" w:cs="Times New Roman"/>
          <w:sz w:val="24"/>
          <w:szCs w:val="24"/>
        </w:rPr>
        <w:t>Holden.</w:t>
      </w:r>
    </w:p>
    <w:p w14:paraId="7A8F3A71" w14:textId="77777777" w:rsidR="00087ED4" w:rsidRPr="00D94716" w:rsidRDefault="00087ED4" w:rsidP="00087E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FD6228" w14:textId="77777777" w:rsidR="00BF3294" w:rsidRPr="00D94716" w:rsidRDefault="002C5E15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BF3294"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294"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20AB8F85" w14:textId="172050C2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F51A28">
        <w:rPr>
          <w:rFonts w:ascii="Times New Roman" w:hAnsi="Times New Roman" w:cs="Times New Roman"/>
          <w:sz w:val="24"/>
          <w:szCs w:val="24"/>
        </w:rPr>
        <w:t>,</w:t>
      </w:r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personal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di</w:t>
      </w:r>
      <w:r w:rsidR="00AB1A2E">
        <w:rPr>
          <w:rFonts w:ascii="Times New Roman" w:hAnsi="Times New Roman" w:cs="Times New Roman"/>
          <w:sz w:val="24"/>
          <w:szCs w:val="24"/>
        </w:rPr>
        <w:t>jabarkan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</w:t>
      </w:r>
      <w:r w:rsidR="00AB1A2E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>.</w:t>
      </w:r>
    </w:p>
    <w:p w14:paraId="54109607" w14:textId="4DC6EA42" w:rsidR="005529E2" w:rsidRDefault="00BF3294" w:rsidP="00AD20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2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95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</w:t>
      </w:r>
      <w:r w:rsidR="00F51A2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Herman (1992). </w:t>
      </w:r>
      <w:proofErr w:type="spellStart"/>
      <w:r w:rsidR="00145D2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45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D21">
        <w:rPr>
          <w:rFonts w:ascii="Times New Roman" w:hAnsi="Times New Roman" w:cs="Times New Roman"/>
          <w:sz w:val="24"/>
          <w:szCs w:val="24"/>
        </w:rPr>
        <w:t>p</w:t>
      </w:r>
      <w:r w:rsidR="004A4BF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4A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A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me</w:t>
      </w:r>
      <w:r w:rsidR="00451D1F">
        <w:rPr>
          <w:rFonts w:ascii="Times New Roman" w:hAnsi="Times New Roman" w:cs="Times New Roman"/>
          <w:sz w:val="24"/>
          <w:szCs w:val="24"/>
        </w:rPr>
        <w:t>mbantu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trauma. </w:t>
      </w:r>
    </w:p>
    <w:p w14:paraId="50C163EE" w14:textId="3F65CEA6" w:rsidR="00BF3294" w:rsidRPr="00D94716" w:rsidRDefault="00BF3294" w:rsidP="00AD20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r w:rsidRPr="00D94716">
        <w:rPr>
          <w:rFonts w:ascii="Times New Roman" w:hAnsi="Times New Roman" w:cs="Times New Roman"/>
          <w:sz w:val="24"/>
          <w:szCs w:val="24"/>
        </w:rPr>
        <w:t>trauma</w:t>
      </w:r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dampak</w:t>
      </w:r>
      <w:r w:rsidR="00477B9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>,</w:t>
      </w:r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A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5A13">
        <w:rPr>
          <w:rFonts w:ascii="Times New Roman" w:hAnsi="Times New Roman" w:cs="Times New Roman"/>
          <w:sz w:val="24"/>
          <w:szCs w:val="24"/>
        </w:rPr>
        <w:t xml:space="preserve"> trauma. </w:t>
      </w:r>
    </w:p>
    <w:p w14:paraId="41AFC729" w14:textId="14A6A0AD" w:rsidR="00F13EDF" w:rsidRDefault="00BF3294" w:rsidP="00087ED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="00D1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1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D1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</w:t>
      </w:r>
      <w:r w:rsidR="005529E2">
        <w:rPr>
          <w:rFonts w:ascii="Times New Roman" w:hAnsi="Times New Roman" w:cs="Times New Roman"/>
          <w:sz w:val="24"/>
          <w:szCs w:val="24"/>
        </w:rPr>
        <w:t>roblematika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9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77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7B9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77B97">
        <w:rPr>
          <w:rFonts w:ascii="Times New Roman" w:hAnsi="Times New Roman" w:cs="Times New Roman"/>
          <w:sz w:val="24"/>
          <w:szCs w:val="24"/>
        </w:rPr>
        <w:t xml:space="preserve"> trauma.</w:t>
      </w:r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r w:rsidR="00477B97">
        <w:rPr>
          <w:rFonts w:ascii="Times New Roman" w:hAnsi="Times New Roman" w:cs="Times New Roman"/>
          <w:sz w:val="24"/>
          <w:szCs w:val="24"/>
        </w:rPr>
        <w:t xml:space="preserve">Trauma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9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97">
        <w:rPr>
          <w:rFonts w:ascii="Times New Roman" w:hAnsi="Times New Roman" w:cs="Times New Roman"/>
          <w:sz w:val="24"/>
          <w:szCs w:val="24"/>
        </w:rPr>
        <w:t>P</w:t>
      </w:r>
      <w:r w:rsidRPr="00D94716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7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42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2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r w:rsidRPr="00D94716">
        <w:rPr>
          <w:rFonts w:ascii="Times New Roman" w:hAnsi="Times New Roman" w:cs="Times New Roman"/>
          <w:i/>
          <w:sz w:val="24"/>
          <w:szCs w:val="24"/>
        </w:rPr>
        <w:t>self-healing</w:t>
      </w:r>
      <w:r w:rsidR="004D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0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0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7D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A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F2047D">
        <w:rPr>
          <w:rFonts w:ascii="Times New Roman" w:hAnsi="Times New Roman" w:cs="Times New Roman"/>
          <w:sz w:val="24"/>
          <w:szCs w:val="24"/>
        </w:rPr>
        <w:t>.</w:t>
      </w:r>
      <w:r w:rsidR="004D3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D873" w14:textId="77777777" w:rsidR="00087ED4" w:rsidRDefault="00087ED4" w:rsidP="00087ED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FA0003" w14:textId="77777777" w:rsidR="00BF3294" w:rsidRPr="00D94716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72DF5205" w14:textId="2EE8774F" w:rsidR="00BF3294" w:rsidRDefault="00477B97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3294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34C06">
        <w:rPr>
          <w:rFonts w:ascii="Times New Roman" w:hAnsi="Times New Roman" w:cs="Times New Roman"/>
          <w:sz w:val="24"/>
          <w:szCs w:val="24"/>
        </w:rPr>
        <w:t>.</w:t>
      </w:r>
    </w:p>
    <w:p w14:paraId="7C5A8F56" w14:textId="26257EC3" w:rsidR="00BF3294" w:rsidRPr="00D66790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Judith Lewis Herman</w:t>
      </w:r>
      <w:r w:rsidR="00B4274F">
        <w:rPr>
          <w:rFonts w:ascii="Times New Roman" w:hAnsi="Times New Roman" w:cs="Times New Roman"/>
          <w:sz w:val="24"/>
          <w:szCs w:val="24"/>
        </w:rPr>
        <w:t xml:space="preserve"> (1992)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7BD">
        <w:rPr>
          <w:rFonts w:ascii="Times New Roman" w:hAnsi="Times New Roman" w:cs="Times New Roman"/>
          <w:i/>
          <w:sz w:val="24"/>
          <w:szCs w:val="24"/>
        </w:rPr>
        <w:t>Trauma and recovery</w:t>
      </w:r>
      <w:r w:rsidRPr="00D94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307BD">
        <w:rPr>
          <w:rFonts w:ascii="Times New Roman" w:hAnsi="Times New Roman" w:cs="Times New Roman"/>
          <w:i/>
          <w:sz w:val="24"/>
          <w:szCs w:val="24"/>
        </w:rPr>
        <w:t xml:space="preserve">three </w:t>
      </w:r>
      <w:r>
        <w:rPr>
          <w:rFonts w:ascii="Times New Roman" w:hAnsi="Times New Roman" w:cs="Times New Roman"/>
          <w:i/>
          <w:sz w:val="24"/>
          <w:szCs w:val="24"/>
        </w:rPr>
        <w:t xml:space="preserve">main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symptomps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trauma: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Hyper</w:t>
      </w:r>
      <w:r w:rsidRPr="00C307BD">
        <w:rPr>
          <w:rFonts w:ascii="Times New Roman" w:hAnsi="Times New Roman" w:cs="Times New Roman"/>
          <w:i/>
          <w:sz w:val="24"/>
          <w:szCs w:val="24"/>
        </w:rPr>
        <w:t>aousal</w:t>
      </w:r>
      <w:proofErr w:type="spellEnd"/>
      <w:r w:rsidRPr="00C307BD">
        <w:rPr>
          <w:rFonts w:ascii="Times New Roman" w:hAnsi="Times New Roman" w:cs="Times New Roman"/>
          <w:i/>
          <w:sz w:val="24"/>
          <w:szCs w:val="24"/>
        </w:rPr>
        <w:t>, Intrusion, Constriction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C30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</w:t>
      </w:r>
      <w:r w:rsidR="00B427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C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4C5B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594C5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594C5B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594C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9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74F">
        <w:rPr>
          <w:rFonts w:ascii="Times New Roman" w:hAnsi="Times New Roman" w:cs="Times New Roman"/>
          <w:sz w:val="24"/>
          <w:szCs w:val="24"/>
        </w:rPr>
        <w:t>dampa</w:t>
      </w:r>
      <w:r w:rsidR="0053636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3636D">
        <w:rPr>
          <w:rFonts w:ascii="Times New Roman" w:hAnsi="Times New Roman" w:cs="Times New Roman"/>
          <w:sz w:val="24"/>
          <w:szCs w:val="24"/>
        </w:rPr>
        <w:t xml:space="preserve"> </w:t>
      </w:r>
      <w:r w:rsidR="00B4274F">
        <w:rPr>
          <w:rFonts w:ascii="Times New Roman" w:hAnsi="Times New Roman" w:cs="Times New Roman"/>
          <w:sz w:val="24"/>
          <w:szCs w:val="24"/>
        </w:rPr>
        <w:t>internal</w:t>
      </w:r>
      <w:r w:rsidR="002D1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muncul </w:t>
      </w:r>
      <w:proofErr w:type="spellStart"/>
      <w:r w:rsidR="002D1D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1DA4">
        <w:rPr>
          <w:rFonts w:ascii="Times New Roman" w:hAnsi="Times New Roman" w:cs="Times New Roman"/>
          <w:sz w:val="24"/>
          <w:szCs w:val="24"/>
        </w:rPr>
        <w:t xml:space="preserve"> Holden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permasalahan penting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memengaruhi</w:t>
      </w:r>
      <w:r w:rsidR="002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A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53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beradaptasi dan</w:t>
      </w:r>
      <w:r w:rsidR="002D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mengalienasi dengan lingkungan sosialnya.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D1DA4">
        <w:rPr>
          <w:rFonts w:ascii="Times New Roman" w:hAnsi="Times New Roman" w:cs="Times New Roman"/>
          <w:sz w:val="24"/>
          <w:szCs w:val="24"/>
        </w:rPr>
        <w:t xml:space="preserve"> trauma.</w:t>
      </w:r>
    </w:p>
    <w:p w14:paraId="48F6CF2E" w14:textId="2735DAC2" w:rsidR="00A02B38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8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8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6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F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B6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F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6D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</w:t>
      </w:r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tindakannya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C5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C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 xml:space="preserve"> abnormal </w:t>
      </w:r>
      <w:proofErr w:type="spellStart"/>
      <w:r w:rsidR="00FC28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</w:t>
      </w:r>
      <w:r w:rsidR="00FC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>.</w:t>
      </w:r>
    </w:p>
    <w:p w14:paraId="6BC376CE" w14:textId="502D02D9" w:rsidR="00B155D7" w:rsidRDefault="00BF3294" w:rsidP="00AB3A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D5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3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D327BB" w14:textId="77777777" w:rsidR="00B155D7" w:rsidRDefault="00B15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670BF2" w14:textId="77777777" w:rsidR="00B155D7" w:rsidRDefault="00B155D7" w:rsidP="00D533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1C04A" w14:textId="77777777" w:rsidR="00B155D7" w:rsidRDefault="00B155D7" w:rsidP="00D533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EC7BF" w14:textId="4F420FB7" w:rsidR="00BF3294" w:rsidRDefault="00B155D7" w:rsidP="00D533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44300" wp14:editId="507A1809">
                <wp:simplePos x="0" y="0"/>
                <wp:positionH relativeFrom="page">
                  <wp:posOffset>4931950</wp:posOffset>
                </wp:positionH>
                <wp:positionV relativeFrom="paragraph">
                  <wp:posOffset>104140</wp:posOffset>
                </wp:positionV>
                <wp:extent cx="1504950" cy="475200"/>
                <wp:effectExtent l="0" t="0" r="1905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E56C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Penokohan (Nurgiyantoro, 1995)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43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8.35pt;margin-top:8.2pt;width:118.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" fillcolor="white [3201]" strokeweight=".5pt">
                <v:textbox>
                  <w:txbxContent>
                    <w:p w14:paraId="662CE56C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Penokohan (Nurgiyantoro, 1995)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60A3B" wp14:editId="390FBEE6">
                <wp:simplePos x="0" y="0"/>
                <wp:positionH relativeFrom="column">
                  <wp:posOffset>2665539</wp:posOffset>
                </wp:positionH>
                <wp:positionV relativeFrom="paragraph">
                  <wp:posOffset>357685</wp:posOffset>
                </wp:positionV>
                <wp:extent cx="828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7438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pt,28.15pt" to="275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  <w:r w:rsidR="00BF32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011DB" wp14:editId="5224B2E0">
                <wp:simplePos x="0" y="0"/>
                <wp:positionH relativeFrom="page">
                  <wp:posOffset>2421255</wp:posOffset>
                </wp:positionH>
                <wp:positionV relativeFrom="paragraph">
                  <wp:posOffset>98425</wp:posOffset>
                </wp:positionV>
                <wp:extent cx="168592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028A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The Catcher in the Rye (Sallinger, 1945)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11DB" id="Text Box 1" o:spid="_x0000_s1027" type="#_x0000_t202" style="position:absolute;left:0;text-align:left;margin-left:190.65pt;margin-top:7.75pt;width:13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" fillcolor="white [3201]" strokeweight=".5pt">
                <v:textbox>
                  <w:txbxContent>
                    <w:p w14:paraId="526C028A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The </w:t>
                      </w: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Catcher in the Rye (Sallinger, 1945)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1C56D" w14:textId="367AF9FF" w:rsidR="00BF3294" w:rsidRDefault="00B155D7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6562D" wp14:editId="16C9D302">
                <wp:simplePos x="0" y="0"/>
                <wp:positionH relativeFrom="page">
                  <wp:posOffset>4953000</wp:posOffset>
                </wp:positionH>
                <wp:positionV relativeFrom="paragraph">
                  <wp:posOffset>387985</wp:posOffset>
                </wp:positionV>
                <wp:extent cx="1485900" cy="676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705F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Trauma and Recovery (Herman, 1992)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562D" id="Text Box 16" o:spid="_x0000_s1028" type="#_x0000_t202" style="position:absolute;left:0;text-align:left;margin-left:390pt;margin-top:30.55pt;width:117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N9lQIAALsFAAAOAAAAZHJzL2Uyb0RvYy54bWysVE1PGzEQvVfqf7B8L5ukSYC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" fillcolor="white [3201]" strokeweight=".5pt">
                <v:textbox>
                  <w:txbxContent>
                    <w:p w14:paraId="3C22705F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Trauma </w:t>
                      </w: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and Recovery (Herman, 1992)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F195C" wp14:editId="7FE0A08C">
                <wp:simplePos x="0" y="0"/>
                <wp:positionH relativeFrom="column">
                  <wp:posOffset>1829171</wp:posOffset>
                </wp:positionH>
                <wp:positionV relativeFrom="paragraph">
                  <wp:posOffset>123825</wp:posOffset>
                </wp:positionV>
                <wp:extent cx="0" cy="360000"/>
                <wp:effectExtent l="76200" t="0" r="7620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39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4.05pt;margin-top:9.75pt;width:0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14:paraId="33DFB4AD" w14:textId="39C8FFA6" w:rsidR="00BF3294" w:rsidRDefault="00B155D7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1B885" wp14:editId="50CD54D4">
                <wp:simplePos x="0" y="0"/>
                <wp:positionH relativeFrom="margin">
                  <wp:posOffset>2588355</wp:posOffset>
                </wp:positionH>
                <wp:positionV relativeFrom="paragraph">
                  <wp:posOffset>198420</wp:posOffset>
                </wp:positionV>
                <wp:extent cx="905773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77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7AECF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8pt,15.6pt" to="27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2372D" wp14:editId="65458BA7">
                <wp:simplePos x="0" y="0"/>
                <wp:positionH relativeFrom="column">
                  <wp:posOffset>1830969</wp:posOffset>
                </wp:positionH>
                <wp:positionV relativeFrom="paragraph">
                  <wp:posOffset>337820</wp:posOffset>
                </wp:positionV>
                <wp:extent cx="0" cy="359410"/>
                <wp:effectExtent l="76200" t="0" r="76200" b="596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63A0" id="Straight Arrow Connector 13" o:spid="_x0000_s1026" type="#_x0000_t32" style="position:absolute;margin-left:144.15pt;margin-top:26.6pt;width:0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3392" wp14:editId="429BEA49">
                <wp:simplePos x="0" y="0"/>
                <wp:positionH relativeFrom="page">
                  <wp:posOffset>2513425</wp:posOffset>
                </wp:positionH>
                <wp:positionV relativeFrom="paragraph">
                  <wp:posOffset>41838</wp:posOffset>
                </wp:positionV>
                <wp:extent cx="15144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9755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Holden Cauldfield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3392" id="Text Box 2" o:spid="_x0000_s1029" type="#_x0000_t202" style="position:absolute;left:0;text-align:left;margin-left:197.9pt;margin-top:3.3pt;width:119.25pt;height:23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" fillcolor="white [3201]" strokeweight=".5pt">
                <v:textbox>
                  <w:txbxContent>
                    <w:p w14:paraId="007E9755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Holden </w:t>
                      </w: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Cauldfield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230EAA" w14:textId="59AD9968" w:rsidR="00BF3294" w:rsidRDefault="00B155D7" w:rsidP="00BF3294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428A1" wp14:editId="0AEF04E5">
                <wp:simplePos x="0" y="0"/>
                <wp:positionH relativeFrom="page">
                  <wp:posOffset>2760345</wp:posOffset>
                </wp:positionH>
                <wp:positionV relativeFrom="paragraph">
                  <wp:posOffset>252786</wp:posOffset>
                </wp:positionV>
                <wp:extent cx="10287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2DD6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28A1" id="Text Box 3" o:spid="_x0000_s1030" type="#_x0000_t202" style="position:absolute;margin-left:217.35pt;margin-top:19.9pt;width:8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CalAIAALkFAAAOAAAAZHJzL2Uyb0RvYy54bWysVEtP3DAQvlfqf7B8L8k+eHRFFm1BVJUQ&#10;oELF2evYrIXtcW3vJttfz9hJloVyoeolGXu+eX2emdOz1miyET4osBUdHZSUCMuhVvaxor/uL7+c&#10;UB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" fillcolor="white [3201]" strokeweight=".5pt">
                <v:textbox>
                  <w:txbxContent>
                    <w:p w14:paraId="2A082DD6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Trauma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F663FA" w14:textId="58C4BB79" w:rsidR="00BF3294" w:rsidRDefault="00B155D7" w:rsidP="00BF3294">
      <w:pPr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1AA68" wp14:editId="7198E4F4">
                <wp:simplePos x="0" y="0"/>
                <wp:positionH relativeFrom="column">
                  <wp:posOffset>1071907</wp:posOffset>
                </wp:positionH>
                <wp:positionV relativeFrom="paragraph">
                  <wp:posOffset>273992</wp:posOffset>
                </wp:positionV>
                <wp:extent cx="752677" cy="775391"/>
                <wp:effectExtent l="0" t="0" r="2857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677" cy="77539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C4CD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21.55pt" to="143.6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AF856" wp14:editId="4EBBE072">
                <wp:simplePos x="0" y="0"/>
                <wp:positionH relativeFrom="column">
                  <wp:posOffset>1825533</wp:posOffset>
                </wp:positionH>
                <wp:positionV relativeFrom="paragraph">
                  <wp:posOffset>268968</wp:posOffset>
                </wp:positionV>
                <wp:extent cx="760849" cy="780994"/>
                <wp:effectExtent l="0" t="0" r="2032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0849" cy="78099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7A51D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21.2pt" to="203.6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</w:p>
    <w:p w14:paraId="7E664DF3" w14:textId="672B7BE2" w:rsidR="00BF3294" w:rsidRDefault="00BF3294" w:rsidP="00BF3294">
      <w:pPr>
        <w:rPr>
          <w:noProof/>
          <w:lang w:val="id-ID" w:eastAsia="id-ID"/>
        </w:rPr>
      </w:pPr>
    </w:p>
    <w:p w14:paraId="35C96534" w14:textId="77777777" w:rsidR="00BF3294" w:rsidRDefault="00BF3294" w:rsidP="00BF3294">
      <w:pPr>
        <w:rPr>
          <w:noProof/>
          <w:lang w:val="id-ID" w:eastAsia="id-ID"/>
        </w:rPr>
      </w:pPr>
    </w:p>
    <w:p w14:paraId="0A3C5489" w14:textId="576EC44A" w:rsidR="00BF3294" w:rsidRDefault="00B155D7" w:rsidP="00BF3294">
      <w:pPr>
        <w:rPr>
          <w:noProof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8B628" wp14:editId="0C9BF2A9">
                <wp:simplePos x="0" y="0"/>
                <wp:positionH relativeFrom="page">
                  <wp:posOffset>3414786</wp:posOffset>
                </wp:positionH>
                <wp:positionV relativeFrom="paragraph">
                  <wp:posOffset>189565</wp:posOffset>
                </wp:positionV>
                <wp:extent cx="1260000" cy="720000"/>
                <wp:effectExtent l="0" t="0" r="1651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AA3E3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Dampak Hubungan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B628" id="Text Box 5" o:spid="_x0000_s1031" type="#_x0000_t202" style="position:absolute;margin-left:268.9pt;margin-top:14.95pt;width:99.2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" fillcolor="white [3201]" strokeweight=".5pt">
                <v:textbox>
                  <w:txbxContent>
                    <w:p w14:paraId="411AA3E3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Dampak Hubungan Sosial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1330D" wp14:editId="6D9742EF">
                <wp:simplePos x="0" y="0"/>
                <wp:positionH relativeFrom="page">
                  <wp:posOffset>1900282</wp:posOffset>
                </wp:positionH>
                <wp:positionV relativeFrom="paragraph">
                  <wp:posOffset>190835</wp:posOffset>
                </wp:positionV>
                <wp:extent cx="1260000" cy="720000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8AB2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Gejala 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330D" id="Text Box 4" o:spid="_x0000_s1032" type="#_x0000_t202" style="position:absolute;margin-left:149.65pt;margin-top:15.05pt;width:99.2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" fillcolor="white [3201]" strokeweight=".5pt">
                <v:textbox>
                  <w:txbxContent>
                    <w:p w14:paraId="57708AB2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Gejala </w:t>
                      </w: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Trauma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83BAAD" w14:textId="1C35C179" w:rsidR="00BF3294" w:rsidRDefault="00BF3294" w:rsidP="00BF3294">
      <w:pPr>
        <w:rPr>
          <w:noProof/>
          <w:lang w:val="id-ID" w:eastAsia="id-ID"/>
        </w:rPr>
      </w:pPr>
    </w:p>
    <w:p w14:paraId="239D4D73" w14:textId="68D114D0" w:rsidR="00BF3294" w:rsidRDefault="00BF3294" w:rsidP="00BF3294">
      <w:pPr>
        <w:rPr>
          <w:noProof/>
          <w:lang w:val="id-ID" w:eastAsia="id-ID"/>
        </w:rPr>
      </w:pPr>
    </w:p>
    <w:p w14:paraId="64B0FD02" w14:textId="4F2B8B2B" w:rsidR="00BF3294" w:rsidRDefault="00BF3294" w:rsidP="00BF3294">
      <w:pPr>
        <w:rPr>
          <w:noProof/>
          <w:lang w:val="id-ID" w:eastAsia="id-ID"/>
        </w:rPr>
      </w:pPr>
    </w:p>
    <w:p w14:paraId="1013EE0D" w14:textId="1FAF47A7" w:rsidR="0018107E" w:rsidRDefault="00BF3294" w:rsidP="005E14CB">
      <w:pPr>
        <w:jc w:val="center"/>
      </w:pPr>
      <w:r w:rsidRPr="00F50398">
        <w:rPr>
          <w:rFonts w:ascii="Times New Roman" w:hAnsi="Times New Roman" w:cs="Times New Roman"/>
          <w:noProof/>
          <w:sz w:val="24"/>
          <w:lang w:val="id-ID" w:eastAsia="id-ID"/>
        </w:rPr>
        <w:t>Gambar 1.5.1 Kerangka Pemikiran</w:t>
      </w:r>
    </w:p>
    <w:sectPr w:rsidR="0018107E" w:rsidSect="00091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2C3B" w14:textId="77777777" w:rsidR="00935288" w:rsidRDefault="00935288" w:rsidP="00B155D7">
      <w:pPr>
        <w:spacing w:after="0" w:line="240" w:lineRule="auto"/>
      </w:pPr>
      <w:r>
        <w:separator/>
      </w:r>
    </w:p>
  </w:endnote>
  <w:endnote w:type="continuationSeparator" w:id="0">
    <w:p w14:paraId="5433CBF7" w14:textId="77777777" w:rsidR="00935288" w:rsidRDefault="00935288" w:rsidP="00B1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D767" w14:textId="77777777" w:rsidR="00091EDE" w:rsidRDefault="00091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98B6" w14:textId="77777777" w:rsidR="00091EDE" w:rsidRDefault="00091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A28F" w14:textId="1E99AF88" w:rsidR="00091EDE" w:rsidRDefault="00091EDE" w:rsidP="00091ED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A51A" w14:textId="77777777" w:rsidR="00935288" w:rsidRDefault="00935288" w:rsidP="00B155D7">
      <w:pPr>
        <w:spacing w:after="0" w:line="240" w:lineRule="auto"/>
      </w:pPr>
      <w:r>
        <w:separator/>
      </w:r>
    </w:p>
  </w:footnote>
  <w:footnote w:type="continuationSeparator" w:id="0">
    <w:p w14:paraId="569CD05D" w14:textId="77777777" w:rsidR="00935288" w:rsidRDefault="00935288" w:rsidP="00B1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B7E6" w14:textId="77777777" w:rsidR="00091EDE" w:rsidRDefault="00091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9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27B503A" w14:textId="7E96825B" w:rsidR="00091EDE" w:rsidRPr="00091EDE" w:rsidRDefault="00091ED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91EDE">
          <w:rPr>
            <w:rFonts w:ascii="Times New Roman" w:hAnsi="Times New Roman" w:cs="Times New Roman"/>
            <w:sz w:val="24"/>
          </w:rPr>
          <w:fldChar w:fldCharType="begin"/>
        </w:r>
        <w:r w:rsidRPr="00091E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91EDE">
          <w:rPr>
            <w:rFonts w:ascii="Times New Roman" w:hAnsi="Times New Roman" w:cs="Times New Roman"/>
            <w:sz w:val="24"/>
          </w:rPr>
          <w:fldChar w:fldCharType="separate"/>
        </w:r>
        <w:r w:rsidR="00783980">
          <w:rPr>
            <w:rFonts w:ascii="Times New Roman" w:hAnsi="Times New Roman" w:cs="Times New Roman"/>
            <w:noProof/>
            <w:sz w:val="24"/>
          </w:rPr>
          <w:t>8</w:t>
        </w:r>
        <w:r w:rsidRPr="00091ED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A8AF629" w14:textId="77777777" w:rsidR="00091EDE" w:rsidRDefault="00091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CB74" w14:textId="77777777" w:rsidR="00091EDE" w:rsidRDefault="00091ED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94"/>
    <w:rsid w:val="00006769"/>
    <w:rsid w:val="000069C0"/>
    <w:rsid w:val="000239EC"/>
    <w:rsid w:val="00040123"/>
    <w:rsid w:val="00082E35"/>
    <w:rsid w:val="00084D29"/>
    <w:rsid w:val="00087ED4"/>
    <w:rsid w:val="00091422"/>
    <w:rsid w:val="00091EDE"/>
    <w:rsid w:val="00093518"/>
    <w:rsid w:val="000C47FD"/>
    <w:rsid w:val="000D7C76"/>
    <w:rsid w:val="000F175D"/>
    <w:rsid w:val="0011272B"/>
    <w:rsid w:val="001350AD"/>
    <w:rsid w:val="00141D1E"/>
    <w:rsid w:val="00145D21"/>
    <w:rsid w:val="00160628"/>
    <w:rsid w:val="001627D6"/>
    <w:rsid w:val="0016568F"/>
    <w:rsid w:val="00170E8D"/>
    <w:rsid w:val="00173FCC"/>
    <w:rsid w:val="0018107E"/>
    <w:rsid w:val="00183A2F"/>
    <w:rsid w:val="00196B32"/>
    <w:rsid w:val="001B09A2"/>
    <w:rsid w:val="001F61C9"/>
    <w:rsid w:val="00273A22"/>
    <w:rsid w:val="00277AC6"/>
    <w:rsid w:val="0028642E"/>
    <w:rsid w:val="002A1715"/>
    <w:rsid w:val="002B1AE0"/>
    <w:rsid w:val="002C5E15"/>
    <w:rsid w:val="002D1DA4"/>
    <w:rsid w:val="002D3E30"/>
    <w:rsid w:val="002D4E0F"/>
    <w:rsid w:val="002E06C2"/>
    <w:rsid w:val="002E1261"/>
    <w:rsid w:val="00334C06"/>
    <w:rsid w:val="003418D6"/>
    <w:rsid w:val="0036593D"/>
    <w:rsid w:val="0038796A"/>
    <w:rsid w:val="003B0122"/>
    <w:rsid w:val="003C3DEB"/>
    <w:rsid w:val="00402631"/>
    <w:rsid w:val="00411188"/>
    <w:rsid w:val="00424CAB"/>
    <w:rsid w:val="00425AB7"/>
    <w:rsid w:val="004306AA"/>
    <w:rsid w:val="004375BC"/>
    <w:rsid w:val="00437861"/>
    <w:rsid w:val="00441E89"/>
    <w:rsid w:val="00451A4F"/>
    <w:rsid w:val="00451D1F"/>
    <w:rsid w:val="00464785"/>
    <w:rsid w:val="00467999"/>
    <w:rsid w:val="0047194D"/>
    <w:rsid w:val="00477B97"/>
    <w:rsid w:val="004806DA"/>
    <w:rsid w:val="00491F24"/>
    <w:rsid w:val="004924D8"/>
    <w:rsid w:val="004940F4"/>
    <w:rsid w:val="004961A3"/>
    <w:rsid w:val="00496B59"/>
    <w:rsid w:val="004A24F1"/>
    <w:rsid w:val="004A4BFB"/>
    <w:rsid w:val="004B5BC7"/>
    <w:rsid w:val="004C5622"/>
    <w:rsid w:val="004D0942"/>
    <w:rsid w:val="004D3AA7"/>
    <w:rsid w:val="004D737E"/>
    <w:rsid w:val="0053636D"/>
    <w:rsid w:val="00536C65"/>
    <w:rsid w:val="005529E2"/>
    <w:rsid w:val="00567019"/>
    <w:rsid w:val="005868D8"/>
    <w:rsid w:val="00587824"/>
    <w:rsid w:val="00587B12"/>
    <w:rsid w:val="00594C5B"/>
    <w:rsid w:val="005A2245"/>
    <w:rsid w:val="005B0D34"/>
    <w:rsid w:val="005B6C99"/>
    <w:rsid w:val="005C14C8"/>
    <w:rsid w:val="005D098A"/>
    <w:rsid w:val="005E14CB"/>
    <w:rsid w:val="005F1F39"/>
    <w:rsid w:val="005F4EB1"/>
    <w:rsid w:val="006034F7"/>
    <w:rsid w:val="00605080"/>
    <w:rsid w:val="006063CA"/>
    <w:rsid w:val="0062442C"/>
    <w:rsid w:val="006947B7"/>
    <w:rsid w:val="0069698B"/>
    <w:rsid w:val="006B1931"/>
    <w:rsid w:val="006D382E"/>
    <w:rsid w:val="00702EDB"/>
    <w:rsid w:val="0070508D"/>
    <w:rsid w:val="00712678"/>
    <w:rsid w:val="00757840"/>
    <w:rsid w:val="007730F9"/>
    <w:rsid w:val="00783980"/>
    <w:rsid w:val="00790A89"/>
    <w:rsid w:val="00793083"/>
    <w:rsid w:val="00793F6B"/>
    <w:rsid w:val="00797B28"/>
    <w:rsid w:val="007A48C5"/>
    <w:rsid w:val="007E0553"/>
    <w:rsid w:val="007E63FF"/>
    <w:rsid w:val="00805ED8"/>
    <w:rsid w:val="00816C6A"/>
    <w:rsid w:val="0082554E"/>
    <w:rsid w:val="0082579A"/>
    <w:rsid w:val="00833E36"/>
    <w:rsid w:val="008422F3"/>
    <w:rsid w:val="0089269D"/>
    <w:rsid w:val="00892743"/>
    <w:rsid w:val="008A0BDD"/>
    <w:rsid w:val="008E12F0"/>
    <w:rsid w:val="008F5B96"/>
    <w:rsid w:val="008F5DA2"/>
    <w:rsid w:val="008F7B01"/>
    <w:rsid w:val="00905374"/>
    <w:rsid w:val="00921325"/>
    <w:rsid w:val="00927645"/>
    <w:rsid w:val="00935288"/>
    <w:rsid w:val="009510F9"/>
    <w:rsid w:val="00961039"/>
    <w:rsid w:val="00966A7F"/>
    <w:rsid w:val="00985D5E"/>
    <w:rsid w:val="00996433"/>
    <w:rsid w:val="009B26A5"/>
    <w:rsid w:val="009B3688"/>
    <w:rsid w:val="009C1A0C"/>
    <w:rsid w:val="009D4D8E"/>
    <w:rsid w:val="00A02B38"/>
    <w:rsid w:val="00A05E73"/>
    <w:rsid w:val="00A10768"/>
    <w:rsid w:val="00A171BE"/>
    <w:rsid w:val="00A173A3"/>
    <w:rsid w:val="00A205D9"/>
    <w:rsid w:val="00A24148"/>
    <w:rsid w:val="00A26248"/>
    <w:rsid w:val="00A36B4A"/>
    <w:rsid w:val="00A7031E"/>
    <w:rsid w:val="00A73A93"/>
    <w:rsid w:val="00AB0ED9"/>
    <w:rsid w:val="00AB1837"/>
    <w:rsid w:val="00AB1A2E"/>
    <w:rsid w:val="00AB3AD2"/>
    <w:rsid w:val="00AD20ED"/>
    <w:rsid w:val="00AF2EDC"/>
    <w:rsid w:val="00AF6768"/>
    <w:rsid w:val="00AF7E32"/>
    <w:rsid w:val="00B025D1"/>
    <w:rsid w:val="00B03178"/>
    <w:rsid w:val="00B10B51"/>
    <w:rsid w:val="00B155D7"/>
    <w:rsid w:val="00B25C7A"/>
    <w:rsid w:val="00B4274F"/>
    <w:rsid w:val="00B45A13"/>
    <w:rsid w:val="00B663F9"/>
    <w:rsid w:val="00B76943"/>
    <w:rsid w:val="00B8236D"/>
    <w:rsid w:val="00BA2A06"/>
    <w:rsid w:val="00BC40E7"/>
    <w:rsid w:val="00BC6B7D"/>
    <w:rsid w:val="00BD3D86"/>
    <w:rsid w:val="00BE2CFF"/>
    <w:rsid w:val="00BF3294"/>
    <w:rsid w:val="00C0317E"/>
    <w:rsid w:val="00C0790F"/>
    <w:rsid w:val="00C12CA6"/>
    <w:rsid w:val="00C32188"/>
    <w:rsid w:val="00C5337D"/>
    <w:rsid w:val="00C57CB1"/>
    <w:rsid w:val="00C93DED"/>
    <w:rsid w:val="00CC19A9"/>
    <w:rsid w:val="00CD2098"/>
    <w:rsid w:val="00D1202F"/>
    <w:rsid w:val="00D23F66"/>
    <w:rsid w:val="00D44D5A"/>
    <w:rsid w:val="00D53351"/>
    <w:rsid w:val="00D70E0E"/>
    <w:rsid w:val="00D819FF"/>
    <w:rsid w:val="00DB50C4"/>
    <w:rsid w:val="00DC4745"/>
    <w:rsid w:val="00DC78EB"/>
    <w:rsid w:val="00DD1D8B"/>
    <w:rsid w:val="00DE06F2"/>
    <w:rsid w:val="00E20349"/>
    <w:rsid w:val="00E372BE"/>
    <w:rsid w:val="00E54511"/>
    <w:rsid w:val="00E57E2A"/>
    <w:rsid w:val="00E84940"/>
    <w:rsid w:val="00E879CC"/>
    <w:rsid w:val="00E91DF5"/>
    <w:rsid w:val="00EA72B7"/>
    <w:rsid w:val="00EB69E8"/>
    <w:rsid w:val="00EC1AB2"/>
    <w:rsid w:val="00EC76EF"/>
    <w:rsid w:val="00EE5506"/>
    <w:rsid w:val="00F13EDF"/>
    <w:rsid w:val="00F14225"/>
    <w:rsid w:val="00F2047D"/>
    <w:rsid w:val="00F227E7"/>
    <w:rsid w:val="00F51A28"/>
    <w:rsid w:val="00F53FE4"/>
    <w:rsid w:val="00F60FB8"/>
    <w:rsid w:val="00F92F4F"/>
    <w:rsid w:val="00FB408E"/>
    <w:rsid w:val="00FC28C5"/>
    <w:rsid w:val="00FC4575"/>
    <w:rsid w:val="00FE001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818A1"/>
  <w15:chartTrackingRefBased/>
  <w15:docId w15:val="{ED087776-3DE5-4930-8D3D-8B353F4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D7"/>
  </w:style>
  <w:style w:type="paragraph" w:styleId="Footer">
    <w:name w:val="footer"/>
    <w:basedOn w:val="Normal"/>
    <w:link w:val="FooterChar"/>
    <w:uiPriority w:val="99"/>
    <w:unhideWhenUsed/>
    <w:rsid w:val="00B1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KASKITA</dc:creator>
  <cp:keywords/>
  <dc:description/>
  <cp:lastModifiedBy>lenovo</cp:lastModifiedBy>
  <cp:revision>152</cp:revision>
  <dcterms:created xsi:type="dcterms:W3CDTF">2020-03-27T13:40:00Z</dcterms:created>
  <dcterms:modified xsi:type="dcterms:W3CDTF">2020-05-12T07:54:00Z</dcterms:modified>
</cp:coreProperties>
</file>