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0CC35" w14:textId="77777777" w:rsidR="008A1156" w:rsidRDefault="008A1156" w:rsidP="008A115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</w:p>
    <w:p w14:paraId="73B6F8B3" w14:textId="77777777" w:rsidR="00E348A3" w:rsidRDefault="008A1156" w:rsidP="00131C3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OBJEK DAN METODE PENELITIAN</w:t>
      </w:r>
    </w:p>
    <w:p w14:paraId="4D6FD700" w14:textId="77777777" w:rsidR="00131C37" w:rsidRPr="00131C37" w:rsidRDefault="00131C37" w:rsidP="00131C3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7EB19" w14:textId="77777777" w:rsidR="007205CA" w:rsidRDefault="007205CA" w:rsidP="00D40AF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1D22FE98" w14:textId="4D7198C2" w:rsidR="007205CA" w:rsidRPr="007205CA" w:rsidRDefault="007205CA" w:rsidP="007205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 yang </w:t>
      </w:r>
      <w:proofErr w:type="spellStart"/>
      <w:r w:rsidR="00E52D47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="00E52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47"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Holden </w:t>
      </w:r>
      <w:proofErr w:type="spellStart"/>
      <w:r>
        <w:rPr>
          <w:rFonts w:ascii="Times New Roman" w:hAnsi="Times New Roman" w:cs="Times New Roman"/>
          <w:sz w:val="24"/>
          <w:szCs w:val="24"/>
        </w:rPr>
        <w:t>Cauldfield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Trauma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Holden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trauma,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 w:rsidR="00E52D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52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47"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Holden </w:t>
      </w:r>
      <w:proofErr w:type="spellStart"/>
      <w:r>
        <w:rPr>
          <w:rFonts w:ascii="Times New Roman" w:hAnsi="Times New Roman" w:cs="Times New Roman"/>
          <w:sz w:val="24"/>
          <w:szCs w:val="24"/>
        </w:rPr>
        <w:t>Cauldfield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8DBEE5" w14:textId="77777777" w:rsidR="007205CA" w:rsidRDefault="007205CA" w:rsidP="00D40AF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2E14170" w14:textId="77777777" w:rsidR="00D40AF1" w:rsidRPr="00CA19A0" w:rsidRDefault="008F0E18" w:rsidP="00D40A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D40AF1" w:rsidRPr="00D94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0AF1" w:rsidRPr="00D94716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D40AF1" w:rsidRPr="00D94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0AF1" w:rsidRPr="00D9471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46985541" w14:textId="71E5B626" w:rsidR="00D40AF1" w:rsidRDefault="00027EB1" w:rsidP="000C734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92D85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992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5D8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7F7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5D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F7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5D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F75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75D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F7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5D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7F7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5D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F7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5D8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7F75D8">
        <w:rPr>
          <w:rFonts w:ascii="Times New Roman" w:hAnsi="Times New Roman" w:cs="Times New Roman"/>
          <w:sz w:val="24"/>
          <w:szCs w:val="24"/>
        </w:rPr>
        <w:t>.</w:t>
      </w:r>
      <w:r w:rsidR="003D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1C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3D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1C0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3D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5D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7F7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5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F7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5D8">
        <w:rPr>
          <w:rFonts w:ascii="Times New Roman" w:hAnsi="Times New Roman" w:cs="Times New Roman"/>
          <w:sz w:val="24"/>
          <w:szCs w:val="24"/>
        </w:rPr>
        <w:t>pemaknaan</w:t>
      </w:r>
      <w:proofErr w:type="spellEnd"/>
      <w:r w:rsidR="007F7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5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F7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5D8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="003D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1C0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3D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1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D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1C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7F7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D85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="00992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D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92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D85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="00992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D85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D40AF1"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D8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92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D85">
        <w:rPr>
          <w:rFonts w:ascii="Times New Roman" w:hAnsi="Times New Roman" w:cs="Times New Roman"/>
          <w:sz w:val="24"/>
          <w:szCs w:val="24"/>
        </w:rPr>
        <w:t>p</w:t>
      </w:r>
      <w:r w:rsidR="007F75D8">
        <w:rPr>
          <w:rFonts w:ascii="Times New Roman" w:hAnsi="Times New Roman" w:cs="Times New Roman"/>
          <w:sz w:val="24"/>
          <w:szCs w:val="24"/>
        </w:rPr>
        <w:t>etunjuk</w:t>
      </w:r>
      <w:proofErr w:type="spellEnd"/>
      <w:r w:rsidR="007F75D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7F75D8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7F7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5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F7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5D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7F7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5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F7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5D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992D85">
        <w:rPr>
          <w:rFonts w:ascii="Times New Roman" w:hAnsi="Times New Roman" w:cs="Times New Roman"/>
          <w:sz w:val="24"/>
          <w:szCs w:val="24"/>
        </w:rPr>
        <w:t xml:space="preserve">. </w:t>
      </w:r>
      <w:r w:rsidR="00D40AF1" w:rsidRPr="00D94716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="00D40AF1" w:rsidRPr="00D94716">
        <w:rPr>
          <w:rFonts w:ascii="Times New Roman" w:hAnsi="Times New Roman" w:cs="Times New Roman"/>
          <w:sz w:val="24"/>
          <w:szCs w:val="24"/>
        </w:rPr>
        <w:t>dikump</w:t>
      </w:r>
      <w:r w:rsidR="00D40AF1">
        <w:rPr>
          <w:rFonts w:ascii="Times New Roman" w:hAnsi="Times New Roman" w:cs="Times New Roman"/>
          <w:sz w:val="24"/>
          <w:szCs w:val="24"/>
        </w:rPr>
        <w:t>ulkan</w:t>
      </w:r>
      <w:proofErr w:type="spellEnd"/>
      <w:r w:rsidR="00D4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AF1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="00D4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AF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40AF1">
        <w:rPr>
          <w:rFonts w:ascii="Times New Roman" w:hAnsi="Times New Roman" w:cs="Times New Roman"/>
          <w:sz w:val="24"/>
          <w:szCs w:val="24"/>
        </w:rPr>
        <w:t xml:space="preserve"> novel </w:t>
      </w:r>
      <w:r w:rsidR="00D40AF1" w:rsidRPr="009D7947">
        <w:rPr>
          <w:rFonts w:ascii="Times New Roman" w:hAnsi="Times New Roman" w:cs="Times New Roman"/>
          <w:i/>
          <w:sz w:val="24"/>
          <w:szCs w:val="24"/>
        </w:rPr>
        <w:t xml:space="preserve">The Catcher in The Rye </w:t>
      </w:r>
      <w:r w:rsidR="00D40AF1" w:rsidRPr="00D94716">
        <w:rPr>
          <w:rFonts w:ascii="Times New Roman" w:hAnsi="Times New Roman" w:cs="Times New Roman"/>
          <w:sz w:val="24"/>
          <w:szCs w:val="24"/>
        </w:rPr>
        <w:t>(1951)</w:t>
      </w:r>
      <w:r w:rsidR="009F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D5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9F3D54">
        <w:rPr>
          <w:rFonts w:ascii="Times New Roman" w:hAnsi="Times New Roman" w:cs="Times New Roman"/>
          <w:sz w:val="24"/>
          <w:szCs w:val="24"/>
        </w:rPr>
        <w:t xml:space="preserve"> J.D Sal</w:t>
      </w:r>
      <w:r w:rsidR="00D40AF1" w:rsidRPr="00D94716">
        <w:rPr>
          <w:rFonts w:ascii="Times New Roman" w:hAnsi="Times New Roman" w:cs="Times New Roman"/>
          <w:sz w:val="24"/>
          <w:szCs w:val="24"/>
        </w:rPr>
        <w:t xml:space="preserve">inger. </w:t>
      </w:r>
      <w:proofErr w:type="spellStart"/>
      <w:r w:rsidR="006B545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B5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459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="006B5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45EE">
        <w:rPr>
          <w:rFonts w:ascii="Times New Roman" w:hAnsi="Times New Roman" w:cs="Times New Roman"/>
          <w:sz w:val="24"/>
          <w:szCs w:val="24"/>
        </w:rPr>
        <w:t>m</w:t>
      </w:r>
      <w:r w:rsidR="006B5459">
        <w:rPr>
          <w:rFonts w:ascii="Times New Roman" w:hAnsi="Times New Roman" w:cs="Times New Roman"/>
          <w:sz w:val="24"/>
          <w:szCs w:val="24"/>
        </w:rPr>
        <w:t>e</w:t>
      </w:r>
      <w:r w:rsidR="00D40AF1" w:rsidRPr="00D94716">
        <w:rPr>
          <w:rFonts w:ascii="Times New Roman" w:hAnsi="Times New Roman" w:cs="Times New Roman"/>
          <w:sz w:val="24"/>
          <w:szCs w:val="24"/>
        </w:rPr>
        <w:t>tode</w:t>
      </w:r>
      <w:proofErr w:type="spellEnd"/>
      <w:r w:rsidR="00D40AF1"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AF1" w:rsidRPr="00D9471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B5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45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B5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45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6B5459">
        <w:rPr>
          <w:rFonts w:ascii="Times New Roman" w:hAnsi="Times New Roman" w:cs="Times New Roman"/>
          <w:sz w:val="24"/>
          <w:szCs w:val="24"/>
        </w:rPr>
        <w:t xml:space="preserve"> yang</w:t>
      </w:r>
      <w:r w:rsidR="00D40AF1"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AF1" w:rsidRPr="00D94716">
        <w:rPr>
          <w:rFonts w:ascii="Times New Roman" w:hAnsi="Times New Roman" w:cs="Times New Roman"/>
          <w:sz w:val="24"/>
          <w:szCs w:val="24"/>
        </w:rPr>
        <w:t>te</w:t>
      </w:r>
      <w:r w:rsidR="00D0676A">
        <w:rPr>
          <w:rFonts w:ascii="Times New Roman" w:hAnsi="Times New Roman" w:cs="Times New Roman"/>
          <w:sz w:val="24"/>
          <w:szCs w:val="24"/>
        </w:rPr>
        <w:t>rbagi</w:t>
      </w:r>
      <w:proofErr w:type="spellEnd"/>
      <w:r w:rsidR="00D0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76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0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76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D0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76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0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76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D40AF1"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AF1" w:rsidRPr="00D9471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D40AF1" w:rsidRPr="00D9471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067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76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D4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AF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D40AF1">
        <w:rPr>
          <w:rFonts w:ascii="Times New Roman" w:hAnsi="Times New Roman" w:cs="Times New Roman"/>
          <w:sz w:val="24"/>
          <w:szCs w:val="24"/>
        </w:rPr>
        <w:t xml:space="preserve"> data.</w:t>
      </w:r>
    </w:p>
    <w:p w14:paraId="5D0B8A49" w14:textId="00EEA6C5" w:rsidR="008F0E18" w:rsidRDefault="008F0E18" w:rsidP="00D40AF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807F40" w14:textId="77777777" w:rsidR="00311220" w:rsidRPr="00D94716" w:rsidRDefault="00311220" w:rsidP="00D40AF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EC4ED09" w14:textId="77777777" w:rsidR="00D40AF1" w:rsidRPr="00D94716" w:rsidRDefault="007D18A3" w:rsidP="00D40AF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167205">
        <w:rPr>
          <w:rFonts w:ascii="Times New Roman" w:hAnsi="Times New Roman" w:cs="Times New Roman"/>
          <w:b/>
          <w:sz w:val="24"/>
          <w:szCs w:val="24"/>
        </w:rPr>
        <w:t>.2</w:t>
      </w:r>
      <w:r w:rsidR="00BC1D68">
        <w:rPr>
          <w:rFonts w:ascii="Times New Roman" w:hAnsi="Times New Roman" w:cs="Times New Roman"/>
          <w:b/>
          <w:sz w:val="24"/>
          <w:szCs w:val="24"/>
        </w:rPr>
        <w:t xml:space="preserve">.1 </w:t>
      </w:r>
      <w:proofErr w:type="spellStart"/>
      <w:r w:rsidR="00BC1D68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D40AF1" w:rsidRPr="00D94716">
        <w:rPr>
          <w:rFonts w:ascii="Times New Roman" w:hAnsi="Times New Roman" w:cs="Times New Roman"/>
          <w:b/>
          <w:sz w:val="24"/>
          <w:szCs w:val="24"/>
        </w:rPr>
        <w:t>ata</w:t>
      </w:r>
    </w:p>
    <w:p w14:paraId="03C635EF" w14:textId="23531A81" w:rsidR="00D40AF1" w:rsidRDefault="00D40AF1" w:rsidP="00D40AF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7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,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r w:rsidRPr="00E322D6">
        <w:rPr>
          <w:rFonts w:ascii="Times New Roman" w:hAnsi="Times New Roman" w:cs="Times New Roman"/>
          <w:i/>
          <w:sz w:val="24"/>
          <w:szCs w:val="24"/>
        </w:rPr>
        <w:t xml:space="preserve">The Catcher in The Rye </w:t>
      </w:r>
      <w:r w:rsidRPr="00D94716">
        <w:rPr>
          <w:rFonts w:ascii="Times New Roman" w:hAnsi="Times New Roman" w:cs="Times New Roman"/>
          <w:sz w:val="24"/>
          <w:szCs w:val="24"/>
        </w:rPr>
        <w:t xml:space="preserve">(1951).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del w:id="0" w:author="nungky" w:date="2020-05-17T21:40:00Z">
        <w:r w:rsidDel="00F625F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>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Creswell</w:t>
      </w:r>
      <w:r w:rsidRPr="00D94716">
        <w:rPr>
          <w:rFonts w:ascii="Times New Roman" w:hAnsi="Times New Roman" w:cs="Times New Roman"/>
          <w:sz w:val="24"/>
          <w:szCs w:val="24"/>
        </w:rPr>
        <w:t xml:space="preserve"> (2014: 231)</w:t>
      </w:r>
      <w:r w:rsidRPr="00D94716">
        <w:rPr>
          <w:rFonts w:ascii="Times New Roman" w:hAnsi="Times New Roman" w:cs="Times New Roman"/>
          <w:i/>
          <w:sz w:val="24"/>
          <w:szCs w:val="24"/>
        </w:rPr>
        <w:t xml:space="preserve"> “...qualitative methods rely on text and image data, have unique steps in data analysis, and draw on diverse designs”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. Cara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berasumsi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A76">
        <w:rPr>
          <w:rFonts w:ascii="Times New Roman" w:hAnsi="Times New Roman" w:cs="Times New Roman"/>
          <w:i/>
          <w:sz w:val="24"/>
          <w:szCs w:val="24"/>
        </w:rPr>
        <w:t>close reading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trauma.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menandai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/ </w:t>
      </w:r>
      <w:r w:rsidRPr="00D94716">
        <w:rPr>
          <w:rFonts w:ascii="Times New Roman" w:hAnsi="Times New Roman" w:cs="Times New Roman"/>
          <w:i/>
          <w:sz w:val="24"/>
          <w:szCs w:val="24"/>
        </w:rPr>
        <w:t xml:space="preserve">highlight </w:t>
      </w:r>
      <w:r w:rsidRPr="00D94716">
        <w:rPr>
          <w:rFonts w:ascii="Times New Roman" w:hAnsi="Times New Roman" w:cs="Times New Roman"/>
          <w:sz w:val="24"/>
          <w:szCs w:val="24"/>
        </w:rPr>
        <w:t xml:space="preserve">kata di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gejala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hubungan sosial pada</w:t>
      </w:r>
      <w:r>
        <w:rPr>
          <w:rFonts w:ascii="Times New Roman" w:hAnsi="Times New Roman" w:cs="Times New Roman"/>
          <w:sz w:val="24"/>
          <w:szCs w:val="24"/>
        </w:rPr>
        <w:t xml:space="preserve"> trauma</w:t>
      </w:r>
      <w:r w:rsidRPr="00D947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Gejala trauma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diklasifikasikan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trauma: </w:t>
      </w:r>
      <w:proofErr w:type="spellStart"/>
      <w:r w:rsidRPr="004D4A58">
        <w:rPr>
          <w:rFonts w:ascii="Times New Roman" w:hAnsi="Times New Roman" w:cs="Times New Roman"/>
          <w:i/>
          <w:sz w:val="24"/>
          <w:szCs w:val="24"/>
        </w:rPr>
        <w:t>Hyperarousal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4A58">
        <w:rPr>
          <w:rFonts w:ascii="Times New Roman" w:hAnsi="Times New Roman" w:cs="Times New Roman"/>
          <w:i/>
          <w:sz w:val="24"/>
          <w:szCs w:val="24"/>
        </w:rPr>
        <w:t>Intrusion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A58">
        <w:rPr>
          <w:rFonts w:ascii="Times New Roman" w:hAnsi="Times New Roman" w:cs="Times New Roman"/>
          <w:i/>
          <w:sz w:val="24"/>
          <w:szCs w:val="24"/>
        </w:rPr>
        <w:t>Constriction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9471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lain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jurnal-jurnal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del w:id="1" w:author="nungky" w:date="2020-05-17T21:41:00Z">
        <w:r w:rsidDel="00F625F4">
          <w:rPr>
            <w:rFonts w:ascii="Times New Roman" w:hAnsi="Times New Roman" w:cs="Times New Roman"/>
            <w:sz w:val="24"/>
            <w:szCs w:val="24"/>
          </w:rPr>
          <w:delText>u</w:delText>
        </w:r>
      </w:del>
      <w:r>
        <w:rPr>
          <w:rFonts w:ascii="Times New Roman" w:hAnsi="Times New Roman" w:cs="Times New Roman"/>
          <w:sz w:val="24"/>
          <w:szCs w:val="24"/>
        </w:rPr>
        <w:t>t</w:t>
      </w:r>
      <w:ins w:id="2" w:author="nungky" w:date="2020-05-17T21:41:00Z">
        <w:r w:rsidR="00F625F4">
          <w:rPr>
            <w:rFonts w:ascii="Times New Roman" w:hAnsi="Times New Roman" w:cs="Times New Roman"/>
            <w:sz w:val="24"/>
            <w:szCs w:val="24"/>
          </w:rPr>
          <w:t>u</w:t>
        </w:r>
      </w:ins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argumen</w:t>
      </w:r>
      <w:proofErr w:type="spellEnd"/>
      <w:del w:id="3" w:author="nungky" w:date="2020-05-17T21:41:00Z">
        <w:r w:rsidDel="00F625F4">
          <w:rPr>
            <w:rFonts w:ascii="Times New Roman" w:hAnsi="Times New Roman" w:cs="Times New Roman"/>
            <w:sz w:val="24"/>
            <w:szCs w:val="24"/>
          </w:rPr>
          <w:delText>t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60FC61F" w14:textId="77777777" w:rsidR="00D40AF1" w:rsidRPr="00D94716" w:rsidRDefault="00D40AF1" w:rsidP="00D40AF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308B3A" w14:textId="77777777" w:rsidR="00D40AF1" w:rsidRPr="00D94716" w:rsidRDefault="00167205" w:rsidP="00D40AF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E322D6">
        <w:rPr>
          <w:rFonts w:ascii="Times New Roman" w:hAnsi="Times New Roman" w:cs="Times New Roman"/>
          <w:b/>
          <w:sz w:val="24"/>
          <w:szCs w:val="24"/>
        </w:rPr>
        <w:t>.2</w:t>
      </w:r>
      <w:r w:rsidR="00BC1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1D68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BC1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1D68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BC1D68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D40AF1" w:rsidRPr="00D94716">
        <w:rPr>
          <w:rFonts w:ascii="Times New Roman" w:hAnsi="Times New Roman" w:cs="Times New Roman"/>
          <w:b/>
          <w:sz w:val="24"/>
          <w:szCs w:val="24"/>
        </w:rPr>
        <w:t>ata</w:t>
      </w:r>
    </w:p>
    <w:p w14:paraId="30935A2D" w14:textId="77777777" w:rsidR="009D5294" w:rsidRDefault="00D40AF1" w:rsidP="009D5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311220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122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E36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</w:rPr>
        <w:t>ikutnya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</w:t>
      </w:r>
      <w:r w:rsidR="002046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6D4E">
        <w:rPr>
          <w:rFonts w:ascii="Times New Roman" w:hAnsi="Times New Roman" w:cs="Times New Roman"/>
          <w:sz w:val="24"/>
          <w:szCs w:val="24"/>
        </w:rPr>
        <w:t>Cara d</w:t>
      </w:r>
      <w:r w:rsidR="00ED520B">
        <w:rPr>
          <w:rFonts w:ascii="Times New Roman" w:hAnsi="Times New Roman" w:cs="Times New Roman"/>
          <w:sz w:val="24"/>
          <w:szCs w:val="24"/>
        </w:rPr>
        <w:t>a</w:t>
      </w:r>
      <w:r w:rsidR="00E36D4E">
        <w:rPr>
          <w:rFonts w:ascii="Times New Roman" w:hAnsi="Times New Roman" w:cs="Times New Roman"/>
          <w:sz w:val="24"/>
          <w:szCs w:val="24"/>
        </w:rPr>
        <w:t>t</w:t>
      </w:r>
      <w:r w:rsidR="00ED520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D4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3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11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D4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3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argumentasi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D4E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E3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D4E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E3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D4E"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 w:rsidR="00E3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6DC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2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6D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6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6DC"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 w:rsidR="002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analisis</w:t>
      </w:r>
      <w:proofErr w:type="spellEnd"/>
      <w:r w:rsidR="007473C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7473CD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="00747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CD">
        <w:rPr>
          <w:rFonts w:ascii="Times New Roman" w:hAnsi="Times New Roman" w:cs="Times New Roman"/>
          <w:sz w:val="24"/>
          <w:szCs w:val="24"/>
        </w:rPr>
        <w:t>ambiguitas</w:t>
      </w:r>
      <w:proofErr w:type="spellEnd"/>
      <w:r w:rsidR="00747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47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CD">
        <w:rPr>
          <w:rFonts w:ascii="Times New Roman" w:hAnsi="Times New Roman" w:cs="Times New Roman"/>
          <w:sz w:val="24"/>
          <w:szCs w:val="24"/>
        </w:rPr>
        <w:t>ketidakjelasan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D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294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9D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294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9D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294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="009D5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529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9D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29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D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294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9D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294">
        <w:rPr>
          <w:rFonts w:ascii="Times New Roman" w:hAnsi="Times New Roman" w:cs="Times New Roman"/>
          <w:sz w:val="24"/>
          <w:szCs w:val="24"/>
        </w:rPr>
        <w:t>elaborasi</w:t>
      </w:r>
      <w:proofErr w:type="spellEnd"/>
      <w:r w:rsidR="009D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29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9D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29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D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29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9D52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73A37D" w14:textId="356C6585" w:rsidR="00C221AE" w:rsidRDefault="009D5294" w:rsidP="00D40AF1">
      <w:pPr>
        <w:spacing w:line="48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1F3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DB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Herman (1992)</w:t>
      </w:r>
      <w:r w:rsidR="00DB11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11F3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DB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1F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B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1F3">
        <w:rPr>
          <w:rFonts w:ascii="Times New Roman" w:hAnsi="Times New Roman" w:cs="Times New Roman"/>
          <w:sz w:val="24"/>
          <w:szCs w:val="24"/>
        </w:rPr>
        <w:t>penafsiran</w:t>
      </w:r>
      <w:proofErr w:type="spellEnd"/>
      <w:r w:rsidR="00DB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1F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B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1F3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="00742B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2BF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742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F1">
        <w:rPr>
          <w:rFonts w:ascii="Times New Roman" w:hAnsi="Times New Roman" w:cs="Times New Roman"/>
          <w:sz w:val="24"/>
          <w:szCs w:val="24"/>
        </w:rPr>
        <w:t>penggambaran</w:t>
      </w:r>
      <w:proofErr w:type="spellEnd"/>
      <w:r w:rsidR="00742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F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742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F1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742BF1">
        <w:rPr>
          <w:rFonts w:ascii="Times New Roman" w:hAnsi="Times New Roman" w:cs="Times New Roman"/>
          <w:sz w:val="24"/>
          <w:szCs w:val="24"/>
        </w:rPr>
        <w:t xml:space="preserve"> Holden </w:t>
      </w:r>
      <w:proofErr w:type="spellStart"/>
      <w:r w:rsidR="00742BF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42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F1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="00742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42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F1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742BF1">
        <w:rPr>
          <w:rFonts w:ascii="Times New Roman" w:hAnsi="Times New Roman" w:cs="Times New Roman"/>
          <w:sz w:val="24"/>
          <w:szCs w:val="24"/>
        </w:rPr>
        <w:t xml:space="preserve"> trauma </w:t>
      </w:r>
      <w:r w:rsidR="003720D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B052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742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F1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="00742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B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A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B4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BA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B4">
        <w:rPr>
          <w:rFonts w:ascii="Times New Roman" w:hAnsi="Times New Roman" w:cs="Times New Roman"/>
          <w:sz w:val="24"/>
          <w:szCs w:val="24"/>
        </w:rPr>
        <w:t>sec</w:t>
      </w:r>
      <w:r w:rsidR="00EB0529">
        <w:rPr>
          <w:rFonts w:ascii="Times New Roman" w:hAnsi="Times New Roman" w:cs="Times New Roman"/>
          <w:sz w:val="24"/>
          <w:szCs w:val="24"/>
        </w:rPr>
        <w:t>a</w:t>
      </w:r>
      <w:r w:rsidR="00BA4CB4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BA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B4">
        <w:rPr>
          <w:rFonts w:ascii="Times New Roman" w:hAnsi="Times New Roman" w:cs="Times New Roman"/>
          <w:sz w:val="24"/>
          <w:szCs w:val="24"/>
        </w:rPr>
        <w:t>terperinci</w:t>
      </w:r>
      <w:proofErr w:type="spellEnd"/>
      <w:r w:rsidR="00742BF1">
        <w:rPr>
          <w:rFonts w:ascii="Times New Roman" w:hAnsi="Times New Roman" w:cs="Times New Roman"/>
          <w:sz w:val="24"/>
          <w:szCs w:val="24"/>
        </w:rPr>
        <w:t>.</w:t>
      </w:r>
      <w:r w:rsidR="00DB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1F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DB11F3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="00DB11F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DB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1F3">
        <w:rPr>
          <w:rFonts w:ascii="Times New Roman" w:hAnsi="Times New Roman" w:cs="Times New Roman"/>
          <w:sz w:val="24"/>
          <w:szCs w:val="24"/>
        </w:rPr>
        <w:t>dielaborasikan</w:t>
      </w:r>
      <w:proofErr w:type="spellEnd"/>
      <w:r w:rsidR="00DB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57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35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1F3">
        <w:rPr>
          <w:rFonts w:ascii="Times New Roman" w:hAnsi="Times New Roman" w:cs="Times New Roman"/>
          <w:sz w:val="24"/>
          <w:szCs w:val="24"/>
        </w:rPr>
        <w:t>kontek</w:t>
      </w:r>
      <w:r w:rsidR="00B3557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35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1F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B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1F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DB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1F3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DB11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11F3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="00B3557A">
        <w:rPr>
          <w:rFonts w:ascii="Times New Roman" w:hAnsi="Times New Roman" w:cs="Times New Roman"/>
          <w:sz w:val="24"/>
          <w:szCs w:val="24"/>
        </w:rPr>
        <w:t>.</w:t>
      </w:r>
      <w:r w:rsidR="00742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1F3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DB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1F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B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1F3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="00DB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1F3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DB11F3">
        <w:rPr>
          <w:rFonts w:ascii="Times New Roman" w:hAnsi="Times New Roman" w:cs="Times New Roman"/>
          <w:sz w:val="24"/>
          <w:szCs w:val="24"/>
        </w:rPr>
        <w:t>,</w:t>
      </w:r>
      <w:del w:id="4" w:author="nungky" w:date="2020-05-17T21:44:00Z">
        <w:r w:rsidR="00DB11F3" w:rsidDel="00F625F4">
          <w:rPr>
            <w:rFonts w:ascii="Times New Roman" w:hAnsi="Times New Roman" w:cs="Times New Roman"/>
            <w:sz w:val="24"/>
            <w:szCs w:val="24"/>
          </w:rPr>
          <w:delText xml:space="preserve"> penggunaan</w:delText>
        </w:r>
      </w:del>
      <w:r w:rsidR="00DB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1F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742BF1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742BF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742BF1">
        <w:rPr>
          <w:rFonts w:ascii="Times New Roman" w:hAnsi="Times New Roman" w:cs="Times New Roman"/>
          <w:sz w:val="24"/>
          <w:szCs w:val="24"/>
        </w:rPr>
        <w:t xml:space="preserve"> </w:t>
      </w:r>
      <w:ins w:id="5" w:author="nungky" w:date="2020-05-17T21:44:00Z">
        <w:r w:rsidR="00F625F4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625F4">
          <w:rPr>
            <w:rFonts w:ascii="Times New Roman" w:hAnsi="Times New Roman" w:cs="Times New Roman"/>
            <w:sz w:val="24"/>
            <w:szCs w:val="24"/>
          </w:rPr>
          <w:t>digunakan</w:t>
        </w:r>
        <w:proofErr w:type="spellEnd"/>
        <w:r w:rsidR="00F625F4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625F4">
          <w:rPr>
            <w:rFonts w:ascii="Times New Roman" w:hAnsi="Times New Roman" w:cs="Times New Roman"/>
            <w:sz w:val="24"/>
            <w:szCs w:val="24"/>
          </w:rPr>
          <w:t>dalam</w:t>
        </w:r>
        <w:proofErr w:type="spellEnd"/>
        <w:r w:rsidR="00F625F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6" w:author="nungky" w:date="2020-05-17T21:44:00Z">
        <w:r w:rsidR="003720D1" w:rsidDel="00F625F4">
          <w:rPr>
            <w:rFonts w:ascii="Times New Roman" w:hAnsi="Times New Roman" w:cs="Times New Roman"/>
            <w:sz w:val="24"/>
            <w:szCs w:val="24"/>
          </w:rPr>
          <w:delText xml:space="preserve">dibutuhkan guna </w:delText>
        </w:r>
        <w:r w:rsidR="00742BF1" w:rsidDel="00F625F4">
          <w:rPr>
            <w:rFonts w:ascii="Times New Roman" w:hAnsi="Times New Roman" w:cs="Times New Roman"/>
            <w:sz w:val="24"/>
            <w:szCs w:val="24"/>
          </w:rPr>
          <w:delText>me</w:delText>
        </w:r>
        <w:r w:rsidR="003720D1" w:rsidDel="00F625F4">
          <w:rPr>
            <w:rFonts w:ascii="Times New Roman" w:hAnsi="Times New Roman" w:cs="Times New Roman"/>
            <w:sz w:val="24"/>
            <w:szCs w:val="24"/>
          </w:rPr>
          <w:delText>mbantu</w:delText>
        </w:r>
        <w:r w:rsidR="00742BF1" w:rsidDel="00F625F4">
          <w:rPr>
            <w:rFonts w:ascii="Times New Roman" w:hAnsi="Times New Roman" w:cs="Times New Roman"/>
            <w:sz w:val="24"/>
            <w:szCs w:val="24"/>
          </w:rPr>
          <w:delText xml:space="preserve"> penelitian</w:delText>
        </w:r>
      </w:del>
      <w:proofErr w:type="spellStart"/>
      <w:ins w:id="7" w:author="nungky" w:date="2020-05-17T21:44:00Z">
        <w:r w:rsidR="00F625F4">
          <w:rPr>
            <w:rFonts w:ascii="Times New Roman" w:hAnsi="Times New Roman" w:cs="Times New Roman"/>
            <w:sz w:val="24"/>
            <w:szCs w:val="24"/>
          </w:rPr>
          <w:t>analisis</w:t>
        </w:r>
      </w:ins>
      <w:proofErr w:type="spellEnd"/>
      <w:r w:rsidR="00742B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6D408B" w14:textId="77777777" w:rsidR="00C15175" w:rsidRPr="00C15175" w:rsidRDefault="00C15175" w:rsidP="00D40AF1">
      <w:pPr>
        <w:spacing w:line="480" w:lineRule="auto"/>
        <w:ind w:right="-1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53C774" w14:textId="7D75E843" w:rsidR="009F3D54" w:rsidRDefault="009F3D54" w:rsidP="009F3D54">
      <w:pPr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D54">
        <w:rPr>
          <w:rFonts w:ascii="Times New Roman" w:hAnsi="Times New Roman" w:cs="Times New Roman"/>
          <w:b/>
          <w:sz w:val="24"/>
          <w:szCs w:val="24"/>
        </w:rPr>
        <w:t xml:space="preserve">3.3 </w:t>
      </w:r>
      <w:proofErr w:type="spellStart"/>
      <w:r w:rsidRPr="009F3D54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9F3D54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14:paraId="69F028B0" w14:textId="77777777" w:rsidR="00012135" w:rsidRDefault="009F3D54" w:rsidP="004B4B3E">
      <w:pPr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692">
        <w:rPr>
          <w:rFonts w:ascii="Times New Roman" w:hAnsi="Times New Roman" w:cs="Times New Roman"/>
          <w:i/>
          <w:sz w:val="24"/>
          <w:szCs w:val="24"/>
        </w:rPr>
        <w:t>The Catcher i</w:t>
      </w:r>
      <w:r w:rsidRPr="009F3D54">
        <w:rPr>
          <w:rFonts w:ascii="Times New Roman" w:hAnsi="Times New Roman" w:cs="Times New Roman"/>
          <w:i/>
          <w:sz w:val="24"/>
          <w:szCs w:val="24"/>
        </w:rPr>
        <w:t>n The Rye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J.D Salinger </w:t>
      </w:r>
      <w:proofErr w:type="spellStart"/>
      <w:r w:rsidR="00C221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1AE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="00C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1A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221AE">
        <w:rPr>
          <w:rFonts w:ascii="Times New Roman" w:hAnsi="Times New Roman" w:cs="Times New Roman"/>
          <w:sz w:val="24"/>
          <w:szCs w:val="24"/>
        </w:rPr>
        <w:t xml:space="preserve"> New York: </w:t>
      </w:r>
      <w:r w:rsidR="00C221AE" w:rsidRPr="00D77F2C">
        <w:rPr>
          <w:rFonts w:ascii="Times New Roman" w:hAnsi="Times New Roman" w:cs="Times New Roman"/>
          <w:i/>
          <w:sz w:val="24"/>
          <w:szCs w:val="24"/>
        </w:rPr>
        <w:t>Little</w:t>
      </w:r>
      <w:r w:rsidR="00C221AE">
        <w:rPr>
          <w:rFonts w:ascii="Times New Roman" w:hAnsi="Times New Roman" w:cs="Times New Roman"/>
          <w:i/>
          <w:sz w:val="24"/>
          <w:szCs w:val="24"/>
        </w:rPr>
        <w:t>, and</w:t>
      </w:r>
      <w:r w:rsidR="00C221AE" w:rsidRPr="00D77F2C">
        <w:rPr>
          <w:rFonts w:ascii="Times New Roman" w:hAnsi="Times New Roman" w:cs="Times New Roman"/>
          <w:i/>
          <w:sz w:val="24"/>
          <w:szCs w:val="24"/>
        </w:rPr>
        <w:t xml:space="preserve"> Brown Company</w:t>
      </w:r>
      <w:r w:rsidR="00DB7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7A7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B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A7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B7A7A">
        <w:rPr>
          <w:rFonts w:ascii="Times New Roman" w:hAnsi="Times New Roman" w:cs="Times New Roman"/>
          <w:sz w:val="24"/>
          <w:szCs w:val="24"/>
        </w:rPr>
        <w:t xml:space="preserve"> 1951.</w:t>
      </w:r>
      <w:r w:rsidR="004B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B3E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4B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B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B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B3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B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B3E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="004B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B3E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="004B4B3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4B4B3E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4B4B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B4B3E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4B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B3E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="004B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B3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B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B3E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4B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B3E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A21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6CE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="00A216CE">
        <w:rPr>
          <w:rFonts w:ascii="Times New Roman" w:hAnsi="Times New Roman" w:cs="Times New Roman"/>
          <w:sz w:val="24"/>
          <w:szCs w:val="24"/>
        </w:rPr>
        <w:t xml:space="preserve"> Holden </w:t>
      </w:r>
      <w:proofErr w:type="spellStart"/>
      <w:r w:rsidR="00A216CE">
        <w:rPr>
          <w:rFonts w:ascii="Times New Roman" w:hAnsi="Times New Roman" w:cs="Times New Roman"/>
          <w:sz w:val="24"/>
          <w:szCs w:val="24"/>
        </w:rPr>
        <w:t>Cauldfield</w:t>
      </w:r>
      <w:proofErr w:type="spellEnd"/>
      <w:r w:rsidR="004B4B3E">
        <w:rPr>
          <w:rFonts w:ascii="Times New Roman" w:hAnsi="Times New Roman" w:cs="Times New Roman"/>
          <w:sz w:val="24"/>
          <w:szCs w:val="24"/>
        </w:rPr>
        <w:t>.</w:t>
      </w:r>
      <w:r w:rsidR="00A216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7BD5D" w14:textId="54BAF227" w:rsidR="00723FAC" w:rsidRDefault="00A216CE" w:rsidP="007A47C3">
      <w:pPr>
        <w:spacing w:line="48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B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B3E">
        <w:rPr>
          <w:rFonts w:ascii="Times New Roman" w:hAnsi="Times New Roman" w:cs="Times New Roman"/>
          <w:sz w:val="24"/>
          <w:szCs w:val="24"/>
        </w:rPr>
        <w:t>menceritaka</w:t>
      </w:r>
      <w:bookmarkStart w:id="8" w:name="_GoBack"/>
      <w:bookmarkEnd w:id="8"/>
      <w:r w:rsidR="004B4B3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B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B3E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4B4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Holden </w:t>
      </w:r>
      <w:proofErr w:type="spellStart"/>
      <w:r w:rsidR="00012135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="0001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135">
        <w:rPr>
          <w:rFonts w:ascii="Times New Roman" w:hAnsi="Times New Roman" w:cs="Times New Roman"/>
          <w:sz w:val="24"/>
          <w:szCs w:val="24"/>
        </w:rPr>
        <w:t>kesehariannya</w:t>
      </w:r>
      <w:proofErr w:type="spellEnd"/>
      <w:r w:rsidR="0001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135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01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623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01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7C3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="007A4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135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="0001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1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1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13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1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135">
        <w:rPr>
          <w:rFonts w:ascii="Times New Roman" w:hAnsi="Times New Roman" w:cs="Times New Roman"/>
          <w:sz w:val="24"/>
          <w:szCs w:val="24"/>
        </w:rPr>
        <w:t>keempat</w:t>
      </w:r>
      <w:r w:rsidR="007A47C3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01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135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="0001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135">
        <w:rPr>
          <w:rFonts w:ascii="Times New Roman" w:hAnsi="Times New Roman" w:cs="Times New Roman"/>
          <w:sz w:val="24"/>
          <w:szCs w:val="24"/>
        </w:rPr>
        <w:t>Pencey</w:t>
      </w:r>
      <w:proofErr w:type="spellEnd"/>
      <w:r w:rsidR="001C6623">
        <w:rPr>
          <w:rFonts w:ascii="Times New Roman" w:hAnsi="Times New Roman" w:cs="Times New Roman"/>
          <w:sz w:val="24"/>
          <w:szCs w:val="24"/>
        </w:rPr>
        <w:t xml:space="preserve"> prep</w:t>
      </w:r>
      <w:r w:rsidR="007A47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47C3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7A47C3">
        <w:rPr>
          <w:rFonts w:ascii="Times New Roman" w:hAnsi="Times New Roman" w:cs="Times New Roman"/>
          <w:sz w:val="24"/>
          <w:szCs w:val="24"/>
        </w:rPr>
        <w:t xml:space="preserve"> Holden </w:t>
      </w:r>
      <w:proofErr w:type="spellStart"/>
      <w:r w:rsidR="007A47C3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="007A4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7C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A4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7C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A4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7C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A47C3">
        <w:rPr>
          <w:rFonts w:ascii="Times New Roman" w:hAnsi="Times New Roman" w:cs="Times New Roman"/>
          <w:sz w:val="24"/>
          <w:szCs w:val="24"/>
        </w:rPr>
        <w:t xml:space="preserve"> Holden </w:t>
      </w:r>
      <w:proofErr w:type="spellStart"/>
      <w:r w:rsidR="007A47C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A47C3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7A47C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7A4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7C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7A4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7C3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="007A47C3"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 w:rsidR="007A47C3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="007A47C3">
        <w:rPr>
          <w:rFonts w:ascii="Times New Roman" w:hAnsi="Times New Roman" w:cs="Times New Roman"/>
          <w:sz w:val="24"/>
          <w:szCs w:val="24"/>
        </w:rPr>
        <w:t xml:space="preserve">. Holden </w:t>
      </w:r>
      <w:proofErr w:type="spellStart"/>
      <w:r w:rsidR="007A47C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A4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7C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7A47C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7A47C3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7A4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7C3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7A4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7C3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7A4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7C3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="007A4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7C3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="007A47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76C4">
        <w:rPr>
          <w:rFonts w:ascii="Times New Roman" w:hAnsi="Times New Roman" w:cs="Times New Roman"/>
          <w:sz w:val="24"/>
          <w:szCs w:val="24"/>
        </w:rPr>
        <w:t>Kesehariannya</w:t>
      </w:r>
      <w:proofErr w:type="spellEnd"/>
      <w:r w:rsidR="00AF7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6C4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AF7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6C4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AF7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6C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F7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6C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AF7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6C4">
        <w:rPr>
          <w:rFonts w:ascii="Times New Roman" w:hAnsi="Times New Roman" w:cs="Times New Roman"/>
          <w:sz w:val="24"/>
          <w:szCs w:val="24"/>
        </w:rPr>
        <w:t>mengunjungi</w:t>
      </w:r>
      <w:proofErr w:type="spellEnd"/>
      <w:r w:rsidR="00AF7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6C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AF7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6C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AF7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6C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AF7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6C4">
        <w:rPr>
          <w:rFonts w:ascii="Times New Roman" w:hAnsi="Times New Roman" w:cs="Times New Roman"/>
          <w:sz w:val="24"/>
          <w:szCs w:val="24"/>
        </w:rPr>
        <w:t>sepengetahuan</w:t>
      </w:r>
      <w:proofErr w:type="spellEnd"/>
      <w:r w:rsidR="00AF7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6C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AF7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6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F7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6C4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AF7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6C4">
        <w:rPr>
          <w:rFonts w:ascii="Times New Roman" w:hAnsi="Times New Roman" w:cs="Times New Roman"/>
          <w:sz w:val="24"/>
          <w:szCs w:val="24"/>
        </w:rPr>
        <w:t>sekolahnya</w:t>
      </w:r>
      <w:proofErr w:type="spellEnd"/>
      <w:r w:rsidR="00AF7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6C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F7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6C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AF7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6C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AF76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F76C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F7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6C4">
        <w:rPr>
          <w:rFonts w:ascii="Times New Roman" w:hAnsi="Times New Roman" w:cs="Times New Roman"/>
          <w:sz w:val="24"/>
          <w:szCs w:val="24"/>
        </w:rPr>
        <w:lastRenderedPageBreak/>
        <w:t>jelas</w:t>
      </w:r>
      <w:proofErr w:type="spellEnd"/>
      <w:r w:rsidR="00723FAC">
        <w:rPr>
          <w:rFonts w:ascii="Times New Roman" w:hAnsi="Times New Roman" w:cs="Times New Roman"/>
          <w:sz w:val="24"/>
          <w:szCs w:val="24"/>
        </w:rPr>
        <w:t xml:space="preserve">. </w:t>
      </w:r>
      <w:r w:rsidR="00AF76C4">
        <w:rPr>
          <w:rFonts w:ascii="Times New Roman" w:hAnsi="Times New Roman" w:cs="Times New Roman"/>
          <w:sz w:val="24"/>
          <w:szCs w:val="24"/>
        </w:rPr>
        <w:t xml:space="preserve">Holden </w:t>
      </w:r>
      <w:proofErr w:type="spellStart"/>
      <w:r w:rsidR="00AF76C4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="00AF7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6C4">
        <w:rPr>
          <w:rFonts w:ascii="Times New Roman" w:hAnsi="Times New Roman" w:cs="Times New Roman"/>
          <w:sz w:val="24"/>
          <w:szCs w:val="24"/>
        </w:rPr>
        <w:t>pergi</w:t>
      </w:r>
      <w:proofErr w:type="spellEnd"/>
      <w:r w:rsidR="00AF7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6C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F7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6C4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="00AF7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6C4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="00AF7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6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F7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6C4">
        <w:rPr>
          <w:rFonts w:ascii="Times New Roman" w:hAnsi="Times New Roman" w:cs="Times New Roman"/>
          <w:sz w:val="24"/>
          <w:szCs w:val="24"/>
        </w:rPr>
        <w:t>s</w:t>
      </w:r>
      <w:r w:rsidR="004B6B1B">
        <w:rPr>
          <w:rFonts w:ascii="Times New Roman" w:hAnsi="Times New Roman" w:cs="Times New Roman"/>
          <w:sz w:val="24"/>
          <w:szCs w:val="24"/>
        </w:rPr>
        <w:t>elama</w:t>
      </w:r>
      <w:proofErr w:type="spellEnd"/>
      <w:r w:rsidR="004B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1B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="004B6B1B">
        <w:rPr>
          <w:rFonts w:ascii="Times New Roman" w:hAnsi="Times New Roman" w:cs="Times New Roman"/>
          <w:sz w:val="24"/>
          <w:szCs w:val="24"/>
        </w:rPr>
        <w:t xml:space="preserve">, Holden </w:t>
      </w:r>
      <w:proofErr w:type="spellStart"/>
      <w:r w:rsidR="004B6B1B"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 w:rsidR="004B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B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1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4B6B1B">
        <w:rPr>
          <w:rFonts w:ascii="Times New Roman" w:hAnsi="Times New Roman" w:cs="Times New Roman"/>
          <w:sz w:val="24"/>
          <w:szCs w:val="24"/>
        </w:rPr>
        <w:t xml:space="preserve"> orang</w:t>
      </w:r>
      <w:r w:rsidR="00AF76C4">
        <w:rPr>
          <w:rFonts w:ascii="Times New Roman" w:hAnsi="Times New Roman" w:cs="Times New Roman"/>
          <w:sz w:val="24"/>
          <w:szCs w:val="24"/>
        </w:rPr>
        <w:t>.</w:t>
      </w:r>
    </w:p>
    <w:p w14:paraId="1096D430" w14:textId="366BCBAC" w:rsidR="007A47C3" w:rsidRDefault="007A47C3" w:rsidP="007A47C3">
      <w:pPr>
        <w:spacing w:line="48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Holden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="00723FAC">
        <w:rPr>
          <w:rFonts w:ascii="Times New Roman" w:hAnsi="Times New Roman" w:cs="Times New Roman"/>
          <w:sz w:val="24"/>
          <w:szCs w:val="24"/>
        </w:rPr>
        <w:t>.</w:t>
      </w:r>
      <w:r w:rsidR="00723FAC" w:rsidRPr="00723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FAC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723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FA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723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FAC">
        <w:rPr>
          <w:rFonts w:ascii="Times New Roman" w:hAnsi="Times New Roman" w:cs="Times New Roman"/>
          <w:sz w:val="24"/>
          <w:szCs w:val="24"/>
        </w:rPr>
        <w:t>menanggapi</w:t>
      </w:r>
      <w:proofErr w:type="spellEnd"/>
      <w:r w:rsidR="00723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FA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723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FA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723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F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23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FAC">
        <w:rPr>
          <w:rFonts w:ascii="Times New Roman" w:hAnsi="Times New Roman" w:cs="Times New Roman"/>
          <w:sz w:val="24"/>
          <w:szCs w:val="24"/>
        </w:rPr>
        <w:t>sinis</w:t>
      </w:r>
      <w:proofErr w:type="spellEnd"/>
      <w:r w:rsidR="00723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F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23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FAC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="00723FAC">
        <w:rPr>
          <w:rFonts w:ascii="Times New Roman" w:hAnsi="Times New Roman" w:cs="Times New Roman"/>
          <w:sz w:val="24"/>
          <w:szCs w:val="24"/>
        </w:rPr>
        <w:t xml:space="preserve">. Holden </w:t>
      </w:r>
      <w:proofErr w:type="spellStart"/>
      <w:r w:rsidR="00723FA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23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FAC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723F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23FAC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723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F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23FAC">
        <w:rPr>
          <w:rFonts w:ascii="Times New Roman" w:hAnsi="Times New Roman" w:cs="Times New Roman"/>
          <w:sz w:val="24"/>
          <w:szCs w:val="24"/>
        </w:rPr>
        <w:t xml:space="preserve"> temperamental. </w:t>
      </w:r>
      <w:proofErr w:type="spellStart"/>
      <w:r w:rsidR="00723FAC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723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FAC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723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FAC">
        <w:rPr>
          <w:rFonts w:ascii="Times New Roman" w:hAnsi="Times New Roman" w:cs="Times New Roman"/>
          <w:sz w:val="24"/>
          <w:szCs w:val="24"/>
        </w:rPr>
        <w:t>berbohong</w:t>
      </w:r>
      <w:proofErr w:type="spellEnd"/>
      <w:r w:rsidR="00723FAC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="00723FAC">
        <w:rPr>
          <w:rFonts w:ascii="Times New Roman" w:hAnsi="Times New Roman" w:cs="Times New Roman"/>
          <w:sz w:val="24"/>
          <w:szCs w:val="24"/>
        </w:rPr>
        <w:t>menutupi</w:t>
      </w:r>
      <w:proofErr w:type="spellEnd"/>
      <w:r w:rsidR="00723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FAC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723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FAC">
        <w:rPr>
          <w:rFonts w:ascii="Times New Roman" w:hAnsi="Times New Roman" w:cs="Times New Roman"/>
          <w:sz w:val="24"/>
          <w:szCs w:val="24"/>
        </w:rPr>
        <w:t>bencinya</w:t>
      </w:r>
      <w:proofErr w:type="spellEnd"/>
      <w:r w:rsidR="00723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F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23FAC"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C6623">
        <w:rPr>
          <w:rFonts w:ascii="Times New Roman" w:hAnsi="Times New Roman" w:cs="Times New Roman"/>
          <w:sz w:val="24"/>
          <w:szCs w:val="24"/>
        </w:rPr>
        <w:t>indakan</w:t>
      </w:r>
      <w:proofErr w:type="spellEnd"/>
      <w:r w:rsidR="001C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623">
        <w:rPr>
          <w:rFonts w:ascii="Times New Roman" w:hAnsi="Times New Roman" w:cs="Times New Roman"/>
          <w:sz w:val="24"/>
          <w:szCs w:val="24"/>
        </w:rPr>
        <w:t>r</w:t>
      </w:r>
      <w:r w:rsidR="00012135">
        <w:rPr>
          <w:rFonts w:ascii="Times New Roman" w:hAnsi="Times New Roman" w:cs="Times New Roman"/>
          <w:sz w:val="24"/>
          <w:szCs w:val="24"/>
        </w:rPr>
        <w:t>emaja</w:t>
      </w:r>
      <w:proofErr w:type="spellEnd"/>
      <w:r w:rsidR="0001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135">
        <w:rPr>
          <w:rFonts w:ascii="Times New Roman" w:hAnsi="Times New Roman" w:cs="Times New Roman"/>
          <w:sz w:val="24"/>
          <w:szCs w:val="24"/>
        </w:rPr>
        <w:t>berumur</w:t>
      </w:r>
      <w:proofErr w:type="spellEnd"/>
      <w:r w:rsidR="00012135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01213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1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6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C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62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1C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623">
        <w:rPr>
          <w:rFonts w:ascii="Times New Roman" w:hAnsi="Times New Roman" w:cs="Times New Roman"/>
          <w:sz w:val="24"/>
          <w:szCs w:val="24"/>
        </w:rPr>
        <w:t>berbanding</w:t>
      </w:r>
      <w:proofErr w:type="spellEnd"/>
      <w:r w:rsidR="001C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623">
        <w:rPr>
          <w:rFonts w:ascii="Times New Roman" w:hAnsi="Times New Roman" w:cs="Times New Roman"/>
          <w:sz w:val="24"/>
          <w:szCs w:val="24"/>
        </w:rPr>
        <w:t>terbalik</w:t>
      </w:r>
      <w:proofErr w:type="spellEnd"/>
      <w:r w:rsidR="001C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62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C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623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1C66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6623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1C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623">
        <w:rPr>
          <w:rFonts w:ascii="Times New Roman" w:hAnsi="Times New Roman" w:cs="Times New Roman"/>
          <w:sz w:val="24"/>
          <w:szCs w:val="24"/>
        </w:rPr>
        <w:t>pikirkan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265B">
        <w:rPr>
          <w:rFonts w:ascii="Times New Roman" w:hAnsi="Times New Roman" w:cs="Times New Roman"/>
          <w:sz w:val="24"/>
          <w:szCs w:val="24"/>
        </w:rPr>
        <w:t>Holden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8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5B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98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5B">
        <w:rPr>
          <w:rFonts w:ascii="Times New Roman" w:hAnsi="Times New Roman" w:cs="Times New Roman"/>
          <w:sz w:val="24"/>
          <w:szCs w:val="24"/>
        </w:rPr>
        <w:t>bahagia</w:t>
      </w:r>
      <w:proofErr w:type="spellEnd"/>
      <w:r w:rsidR="0098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5B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98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5B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98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5B"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 w:rsidR="0098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5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8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5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8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5B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98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5B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="0098265B">
        <w:rPr>
          <w:rFonts w:ascii="Times New Roman" w:hAnsi="Times New Roman" w:cs="Times New Roman"/>
          <w:sz w:val="24"/>
          <w:szCs w:val="24"/>
        </w:rPr>
        <w:t xml:space="preserve"> masa</w:t>
      </w:r>
      <w:r w:rsidR="00AF5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6B3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98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5B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98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5B">
        <w:rPr>
          <w:rFonts w:ascii="Times New Roman" w:hAnsi="Times New Roman" w:cs="Times New Roman"/>
          <w:sz w:val="24"/>
          <w:szCs w:val="24"/>
        </w:rPr>
        <w:t>adiknya</w:t>
      </w:r>
      <w:proofErr w:type="spellEnd"/>
      <w:r w:rsidR="0098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5B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98265B">
        <w:rPr>
          <w:rFonts w:ascii="Times New Roman" w:hAnsi="Times New Roman" w:cs="Times New Roman"/>
          <w:sz w:val="24"/>
          <w:szCs w:val="24"/>
        </w:rPr>
        <w:t xml:space="preserve"> Allie. Holden </w:t>
      </w:r>
      <w:proofErr w:type="spellStart"/>
      <w:r w:rsidR="0098265B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="0098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5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8265B">
        <w:rPr>
          <w:rFonts w:ascii="Times New Roman" w:hAnsi="Times New Roman" w:cs="Times New Roman"/>
          <w:sz w:val="24"/>
          <w:szCs w:val="24"/>
        </w:rPr>
        <w:t xml:space="preserve"> Allie </w:t>
      </w:r>
      <w:proofErr w:type="spellStart"/>
      <w:r w:rsidR="0098265B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="0098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5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8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5B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="0098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01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0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01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0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001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0A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00160A">
        <w:rPr>
          <w:rFonts w:ascii="Times New Roman" w:hAnsi="Times New Roman" w:cs="Times New Roman"/>
          <w:sz w:val="24"/>
          <w:szCs w:val="24"/>
        </w:rPr>
        <w:t xml:space="preserve"> trauma. </w:t>
      </w:r>
      <w:proofErr w:type="spellStart"/>
      <w:r w:rsidR="0000160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001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0A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="00001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0A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001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0A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="0000160A">
        <w:rPr>
          <w:rFonts w:ascii="Times New Roman" w:hAnsi="Times New Roman" w:cs="Times New Roman"/>
          <w:sz w:val="24"/>
          <w:szCs w:val="24"/>
        </w:rPr>
        <w:t xml:space="preserve"> Holden </w:t>
      </w:r>
      <w:proofErr w:type="spellStart"/>
      <w:r w:rsidR="0000160A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001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0A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="00001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0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0160A">
        <w:rPr>
          <w:rFonts w:ascii="Times New Roman" w:hAnsi="Times New Roman" w:cs="Times New Roman"/>
          <w:sz w:val="24"/>
          <w:szCs w:val="24"/>
        </w:rPr>
        <w:t xml:space="preserve"> Allie</w:t>
      </w:r>
      <w:r w:rsidR="00C8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29E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C8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29E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C8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29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C8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29E">
        <w:rPr>
          <w:rFonts w:ascii="Times New Roman" w:hAnsi="Times New Roman" w:cs="Times New Roman"/>
          <w:sz w:val="24"/>
          <w:szCs w:val="24"/>
        </w:rPr>
        <w:t>memanggil</w:t>
      </w:r>
      <w:proofErr w:type="spellEnd"/>
      <w:r w:rsidR="00C8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29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C8729E">
        <w:rPr>
          <w:rFonts w:ascii="Times New Roman" w:hAnsi="Times New Roman" w:cs="Times New Roman"/>
          <w:sz w:val="24"/>
          <w:szCs w:val="24"/>
        </w:rPr>
        <w:t xml:space="preserve"> Allie </w:t>
      </w:r>
      <w:proofErr w:type="spellStart"/>
      <w:r w:rsidR="00C8729E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C8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29E">
        <w:rPr>
          <w:rFonts w:ascii="Times New Roman" w:hAnsi="Times New Roman" w:cs="Times New Roman"/>
          <w:sz w:val="24"/>
          <w:szCs w:val="24"/>
        </w:rPr>
        <w:t>sedih</w:t>
      </w:r>
      <w:proofErr w:type="spellEnd"/>
      <w:r w:rsidR="00C8729E">
        <w:rPr>
          <w:rFonts w:ascii="Times New Roman" w:hAnsi="Times New Roman" w:cs="Times New Roman"/>
          <w:sz w:val="24"/>
          <w:szCs w:val="24"/>
        </w:rPr>
        <w:t>.</w:t>
      </w:r>
      <w:r w:rsidR="00E91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Holden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E2BE0" w14:textId="778E0E64" w:rsidR="003A3900" w:rsidRPr="00EB1989" w:rsidRDefault="003A3900" w:rsidP="00EB1989">
      <w:pPr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3A3900" w:rsidRPr="00EB1989" w:rsidSect="00D40AF1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ungky">
    <w15:presenceInfo w15:providerId="None" w15:userId="nungk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F1"/>
    <w:rsid w:val="0000160A"/>
    <w:rsid w:val="00012135"/>
    <w:rsid w:val="00027EB1"/>
    <w:rsid w:val="000C7340"/>
    <w:rsid w:val="00107556"/>
    <w:rsid w:val="00131C37"/>
    <w:rsid w:val="00167205"/>
    <w:rsid w:val="001C6623"/>
    <w:rsid w:val="002046DC"/>
    <w:rsid w:val="00307F4F"/>
    <w:rsid w:val="00311220"/>
    <w:rsid w:val="003720D1"/>
    <w:rsid w:val="00390F5C"/>
    <w:rsid w:val="003A3900"/>
    <w:rsid w:val="003D51C0"/>
    <w:rsid w:val="00416D73"/>
    <w:rsid w:val="00447833"/>
    <w:rsid w:val="00487986"/>
    <w:rsid w:val="004B4B3E"/>
    <w:rsid w:val="004B6B1B"/>
    <w:rsid w:val="005265EE"/>
    <w:rsid w:val="006B1BDB"/>
    <w:rsid w:val="006B5459"/>
    <w:rsid w:val="007205CA"/>
    <w:rsid w:val="00723FAC"/>
    <w:rsid w:val="00742BF1"/>
    <w:rsid w:val="007473CD"/>
    <w:rsid w:val="00763692"/>
    <w:rsid w:val="007A47C3"/>
    <w:rsid w:val="007B7E8A"/>
    <w:rsid w:val="007D18A3"/>
    <w:rsid w:val="007F75D8"/>
    <w:rsid w:val="00840D6E"/>
    <w:rsid w:val="0086139A"/>
    <w:rsid w:val="008A1156"/>
    <w:rsid w:val="008B173B"/>
    <w:rsid w:val="008F0E18"/>
    <w:rsid w:val="009076CD"/>
    <w:rsid w:val="0098265B"/>
    <w:rsid w:val="00992D85"/>
    <w:rsid w:val="009C0E5C"/>
    <w:rsid w:val="009D5294"/>
    <w:rsid w:val="009D7947"/>
    <w:rsid w:val="009F3D54"/>
    <w:rsid w:val="00A216CE"/>
    <w:rsid w:val="00AF56B3"/>
    <w:rsid w:val="00AF76C4"/>
    <w:rsid w:val="00B3557A"/>
    <w:rsid w:val="00B97F32"/>
    <w:rsid w:val="00BA4CB4"/>
    <w:rsid w:val="00BA4CD6"/>
    <w:rsid w:val="00BC1D68"/>
    <w:rsid w:val="00C072C6"/>
    <w:rsid w:val="00C15175"/>
    <w:rsid w:val="00C221AE"/>
    <w:rsid w:val="00C8729E"/>
    <w:rsid w:val="00D0676A"/>
    <w:rsid w:val="00D155E2"/>
    <w:rsid w:val="00D40AF1"/>
    <w:rsid w:val="00D945EE"/>
    <w:rsid w:val="00DB11F3"/>
    <w:rsid w:val="00DB7A7A"/>
    <w:rsid w:val="00E322D6"/>
    <w:rsid w:val="00E348A3"/>
    <w:rsid w:val="00E36D4E"/>
    <w:rsid w:val="00E52D47"/>
    <w:rsid w:val="00E91DEF"/>
    <w:rsid w:val="00EB0529"/>
    <w:rsid w:val="00EB1989"/>
    <w:rsid w:val="00EB4FAA"/>
    <w:rsid w:val="00ED520B"/>
    <w:rsid w:val="00F6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62DE"/>
  <w15:chartTrackingRefBased/>
  <w15:docId w15:val="{702574DF-FCE2-43E0-A8F0-48446F44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2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D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KASKITA</dc:creator>
  <cp:keywords/>
  <dc:description/>
  <cp:lastModifiedBy>nungky</cp:lastModifiedBy>
  <cp:revision>50</cp:revision>
  <dcterms:created xsi:type="dcterms:W3CDTF">2020-03-30T15:59:00Z</dcterms:created>
  <dcterms:modified xsi:type="dcterms:W3CDTF">2020-05-17T14:46:00Z</dcterms:modified>
</cp:coreProperties>
</file>