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23F7" w14:textId="77777777" w:rsidR="00427F19" w:rsidRDefault="00427F19" w:rsidP="00427F19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III</w:t>
      </w:r>
    </w:p>
    <w:p w14:paraId="2907764D" w14:textId="77777777" w:rsidR="00427F19" w:rsidRDefault="00427F19" w:rsidP="00427F19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OBJEK DAN METODE PENELITIAN</w:t>
      </w:r>
    </w:p>
    <w:p w14:paraId="1E522AF6" w14:textId="4D81185D" w:rsidR="00480529" w:rsidRDefault="00480529" w:rsidP="00224EAE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416E1C">
        <w:rPr>
          <w:rFonts w:ascii="Times New Roman" w:eastAsia="Calibri" w:hAnsi="Times New Roman" w:cs="Times New Roman"/>
          <w:bCs/>
          <w:sz w:val="24"/>
          <w:szCs w:val="24"/>
        </w:rPr>
        <w:t>ab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sebelumnya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memaparkan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isu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yang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dibahas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Pemaparan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data,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serta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dipilih</w:t>
      </w:r>
      <w:proofErr w:type="spellEnd"/>
      <w:r w:rsidR="00684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84B01">
        <w:rPr>
          <w:rFonts w:ascii="Times New Roman" w:eastAsia="Calibri" w:hAnsi="Times New Roman" w:cs="Times New Roman"/>
          <w:bCs/>
          <w:sz w:val="24"/>
          <w:szCs w:val="24"/>
        </w:rPr>
        <w:t>akan</w:t>
      </w:r>
      <w:proofErr w:type="spellEnd"/>
      <w:r w:rsidR="00684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84B01">
        <w:rPr>
          <w:rFonts w:ascii="Times New Roman" w:eastAsia="Calibri" w:hAnsi="Times New Roman" w:cs="Times New Roman"/>
          <w:bCs/>
          <w:sz w:val="24"/>
          <w:szCs w:val="24"/>
        </w:rPr>
        <w:t>dibahas</w:t>
      </w:r>
      <w:proofErr w:type="spellEnd"/>
      <w:r w:rsidR="00684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84B01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="00684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84B01">
        <w:rPr>
          <w:rFonts w:ascii="Times New Roman" w:eastAsia="Calibri" w:hAnsi="Times New Roman" w:cs="Times New Roman"/>
          <w:bCs/>
          <w:sz w:val="24"/>
          <w:szCs w:val="24"/>
        </w:rPr>
        <w:t>bab</w:t>
      </w:r>
      <w:proofErr w:type="spellEnd"/>
      <w:r w:rsidR="00684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84B01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146E1AE" w14:textId="77777777" w:rsidR="00224EAE" w:rsidRDefault="00224EAE" w:rsidP="00224EA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4CA089" w14:textId="77777777" w:rsidR="00B06DE8" w:rsidRPr="00527B93" w:rsidRDefault="00B06DE8" w:rsidP="00B06DE8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 </w:t>
      </w:r>
      <w:proofErr w:type="spellStart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>Objek</w:t>
      </w:r>
      <w:proofErr w:type="spellEnd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1B776D2" w14:textId="448BB6D9" w:rsidR="00224EAE" w:rsidRDefault="008104D9" w:rsidP="009123AE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201DBC">
        <w:rPr>
          <w:rFonts w:ascii="Times New Roman" w:eastAsia="Calibri" w:hAnsi="Times New Roman" w:cs="Times New Roman"/>
          <w:bCs/>
          <w:sz w:val="24"/>
          <w:szCs w:val="24"/>
        </w:rPr>
        <w:t>tel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>ah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dipaparkan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bab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pendahuluan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novel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judul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B93" w:rsidRPr="005E3DE6">
        <w:rPr>
          <w:rFonts w:ascii="Times New Roman" w:eastAsia="Calibri" w:hAnsi="Times New Roman" w:cs="Times New Roman"/>
          <w:bCs/>
          <w:i/>
          <w:sz w:val="24"/>
          <w:szCs w:val="24"/>
        </w:rPr>
        <w:t>After Ever Happy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karya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Anna Tod</w:t>
      </w:r>
      <w:r w:rsidR="009123AE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Isu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ditemukan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201D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1DBC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Hardin Scott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ketika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dihadapi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realita-realita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menyakiti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dirinya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juga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membahas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faktor-faktor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seperti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keluarga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teman-temannya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serta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lingkungan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terdekatnya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memengaruhi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perilaku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Hardin.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itu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Freud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menge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>nai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0D4" w:rsidRPr="009123AE">
        <w:rPr>
          <w:rFonts w:ascii="Times New Roman" w:eastAsia="Calibri" w:hAnsi="Times New Roman" w:cs="Times New Roman"/>
          <w:bCs/>
          <w:i/>
          <w:sz w:val="24"/>
          <w:szCs w:val="24"/>
        </w:rPr>
        <w:t>Self-Defense Mechanism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menganalisi</w:t>
      </w:r>
      <w:r w:rsidR="00631B4F">
        <w:rPr>
          <w:rFonts w:ascii="Times New Roman" w:eastAsia="Calibri" w:hAnsi="Times New Roman" w:cs="Times New Roman"/>
          <w:bCs/>
          <w:sz w:val="24"/>
          <w:szCs w:val="24"/>
        </w:rPr>
        <w:t>s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permasalahan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ditemukan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novel </w:t>
      </w:r>
      <w:r w:rsidR="000910D4" w:rsidRPr="000910D4">
        <w:rPr>
          <w:rFonts w:ascii="Times New Roman" w:eastAsia="Calibri" w:hAnsi="Times New Roman" w:cs="Times New Roman"/>
          <w:bCs/>
          <w:i/>
          <w:sz w:val="24"/>
          <w:szCs w:val="24"/>
        </w:rPr>
        <w:t>After Ever Happy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karya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Anna Tod</w:t>
      </w:r>
      <w:r w:rsidR="009123AE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5621F8" w14:textId="77777777" w:rsidR="009123AE" w:rsidRDefault="009123AE" w:rsidP="009123AE">
      <w:pPr>
        <w:spacing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161EC1B" w14:textId="77777777" w:rsidR="00224EAE" w:rsidRPr="00224EAE" w:rsidRDefault="00703A65" w:rsidP="00224EAE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24EAE" w:rsidRPr="00D16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AB8673" w14:textId="77777777" w:rsidR="00224EAE" w:rsidRPr="00D16933" w:rsidRDefault="00224EAE" w:rsidP="00224EAE">
      <w:pPr>
        <w:spacing w:after="200" w:line="48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16933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r w:rsidRPr="00D16933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Taylor (2010) di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(2017</w:t>
      </w:r>
      <w:del w:id="0" w:author="nungky" w:date="2020-05-17T22:07:00Z">
        <w:r w:rsidDel="0035265B">
          <w:rPr>
            <w:rFonts w:ascii="Times New Roman" w:hAnsi="Times New Roman" w:cs="Times New Roman"/>
            <w:sz w:val="24"/>
            <w:szCs w:val="24"/>
          </w:rPr>
          <w:delText xml:space="preserve">, hlm. </w:delText>
        </w:r>
        <w:r w:rsidDel="0035265B">
          <w:rPr>
            <w:rFonts w:ascii="Times New Roman" w:hAnsi="Times New Roman" w:cs="Times New Roman"/>
          </w:rPr>
          <w:delText>329</w:delText>
        </w:r>
      </w:del>
      <w:r>
        <w:rPr>
          <w:rFonts w:ascii="Times New Roman" w:hAnsi="Times New Roman" w:cs="Times New Roman"/>
        </w:rPr>
        <w:t xml:space="preserve">) </w:t>
      </w:r>
      <w:proofErr w:type="spellStart"/>
      <w:r w:rsidRPr="00C322B3">
        <w:rPr>
          <w:rFonts w:ascii="Times New Roman" w:hAnsi="Times New Roman" w:cs="Times New Roman"/>
          <w:sz w:val="24"/>
        </w:rPr>
        <w:t>menjelaskan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pengertian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penelitian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kualitatif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sebagai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berikut</w:t>
      </w:r>
      <w:proofErr w:type="spellEnd"/>
      <w:r w:rsidRPr="00C322B3">
        <w:rPr>
          <w:rFonts w:ascii="Times New Roman" w:hAnsi="Times New Roman" w:cs="Times New Roman"/>
          <w:sz w:val="24"/>
        </w:rPr>
        <w:t>:</w:t>
      </w:r>
    </w:p>
    <w:p w14:paraId="0351BDED" w14:textId="0C385DD9" w:rsidR="00224EAE" w:rsidRDefault="00224EAE" w:rsidP="00224EAE">
      <w:pPr>
        <w:spacing w:after="0" w:line="240" w:lineRule="auto"/>
        <w:ind w:left="1134" w:right="758"/>
        <w:jc w:val="both"/>
        <w:rPr>
          <w:rFonts w:ascii="Times New Roman" w:hAnsi="Times New Roman" w:cs="Times New Roman"/>
        </w:rPr>
      </w:pPr>
      <w:r w:rsidRPr="00C322B3">
        <w:rPr>
          <w:rFonts w:ascii="Times New Roman" w:hAnsi="Times New Roman" w:cs="Times New Roman"/>
          <w:sz w:val="24"/>
        </w:rPr>
        <w:t>“</w:t>
      </w:r>
      <w:proofErr w:type="spellStart"/>
      <w:r w:rsidRPr="00C322B3">
        <w:rPr>
          <w:rFonts w:ascii="Times New Roman" w:hAnsi="Times New Roman" w:cs="Times New Roman"/>
          <w:sz w:val="24"/>
        </w:rPr>
        <w:t>Penelitian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kualitatif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merupakan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suatu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strategi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inquiry yang </w:t>
      </w:r>
      <w:proofErr w:type="spellStart"/>
      <w:r w:rsidRPr="00C322B3">
        <w:rPr>
          <w:rFonts w:ascii="Times New Roman" w:hAnsi="Times New Roman" w:cs="Times New Roman"/>
          <w:sz w:val="24"/>
        </w:rPr>
        <w:t>menekankan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pencarian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makna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pengertian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konsep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karakteristik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gejala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simbol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maupun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deskripsi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tentang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suatu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fenomena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C322B3">
        <w:rPr>
          <w:rFonts w:ascii="Times New Roman" w:hAnsi="Times New Roman" w:cs="Times New Roman"/>
          <w:sz w:val="24"/>
        </w:rPr>
        <w:t>fokus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multimode, </w:t>
      </w:r>
      <w:proofErr w:type="spellStart"/>
      <w:r w:rsidRPr="00C322B3">
        <w:rPr>
          <w:rFonts w:ascii="Times New Roman" w:hAnsi="Times New Roman" w:cs="Times New Roman"/>
          <w:sz w:val="24"/>
        </w:rPr>
        <w:t>bersifat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alami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holistik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mengutamakan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kualitas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menggunakan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beberapa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cara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ser</w:t>
      </w:r>
      <w:ins w:id="1" w:author="nungky" w:date="2020-05-17T22:07:00Z">
        <w:r w:rsidR="0035265B">
          <w:rPr>
            <w:rFonts w:ascii="Times New Roman" w:hAnsi="Times New Roman" w:cs="Times New Roman"/>
            <w:sz w:val="24"/>
          </w:rPr>
          <w:t>t</w:t>
        </w:r>
      </w:ins>
      <w:r w:rsidRPr="00C322B3">
        <w:rPr>
          <w:rFonts w:ascii="Times New Roman" w:hAnsi="Times New Roman" w:cs="Times New Roman"/>
          <w:sz w:val="24"/>
        </w:rPr>
        <w:t>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disajikan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secara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narratif</w:t>
      </w:r>
      <w:proofErr w:type="spellEnd"/>
      <w:r w:rsidRPr="00C322B3">
        <w:rPr>
          <w:rFonts w:ascii="Times New Roman" w:hAnsi="Times New Roman" w:cs="Times New Roman"/>
          <w:sz w:val="24"/>
        </w:rPr>
        <w:t>.”</w:t>
      </w:r>
      <w:ins w:id="2" w:author="nungky" w:date="2020-05-17T22:07:00Z">
        <w:r w:rsidR="003526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" w:author="nungky" w:date="2020-05-17T22:07:00Z">
        <w:r w:rsidRPr="00C322B3" w:rsidDel="0035265B">
          <w:rPr>
            <w:rFonts w:ascii="Times New Roman" w:hAnsi="Times New Roman" w:cs="Times New Roman"/>
            <w:sz w:val="24"/>
          </w:rPr>
          <w:delText xml:space="preserve"> </w:delText>
        </w:r>
        <w:r w:rsidDel="0035265B">
          <w:rPr>
            <w:rFonts w:ascii="Times New Roman" w:hAnsi="Times New Roman" w:cs="Times New Roman"/>
            <w:sz w:val="24"/>
            <w:szCs w:val="24"/>
          </w:rPr>
          <w:delText xml:space="preserve">Yusuf </w:delText>
        </w:r>
      </w:del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del w:id="4" w:author="nungky" w:date="2020-05-17T22:07:00Z">
        <w:r w:rsidDel="0035265B">
          <w:rPr>
            <w:rFonts w:ascii="Times New Roman" w:hAnsi="Times New Roman" w:cs="Times New Roman"/>
            <w:sz w:val="24"/>
            <w:szCs w:val="24"/>
          </w:rPr>
          <w:delText xml:space="preserve">2017, </w:delText>
        </w:r>
      </w:del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329)</w:t>
      </w:r>
      <w:ins w:id="5" w:author="nungky" w:date="2020-05-17T22:07:00Z">
        <w:r w:rsidR="0035265B">
          <w:rPr>
            <w:rFonts w:ascii="Times New Roman" w:hAnsi="Times New Roman" w:cs="Times New Roman"/>
          </w:rPr>
          <w:t>.</w:t>
        </w:r>
      </w:ins>
    </w:p>
    <w:p w14:paraId="71EFDFE5" w14:textId="77777777" w:rsidR="00224EAE" w:rsidRPr="00D16933" w:rsidRDefault="00224EAE" w:rsidP="00224EAE">
      <w:pPr>
        <w:spacing w:after="200" w:line="240" w:lineRule="auto"/>
        <w:ind w:left="567" w:right="61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D5A3E" w14:textId="3EF26944" w:rsidR="00224EAE" w:rsidRDefault="00224EAE" w:rsidP="00224EAE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631B4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D1693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adany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BC547" w14:textId="77777777" w:rsidR="00224EAE" w:rsidRDefault="00224EAE" w:rsidP="00224EA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C1CF1" w14:textId="77777777" w:rsid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13664ED" w14:textId="4977FD18" w:rsidR="00224EAE" w:rsidRDefault="00224EAE" w:rsidP="00224E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933">
        <w:rPr>
          <w:rFonts w:ascii="Times New Roman" w:hAnsi="Times New Roman" w:cs="Times New Roman"/>
          <w:i/>
          <w:sz w:val="24"/>
          <w:szCs w:val="24"/>
        </w:rPr>
        <w:t>After Ever Happy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Anna Todd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kata- </w:t>
      </w:r>
      <w:r w:rsidRPr="00D16933">
        <w:rPr>
          <w:rFonts w:ascii="Times New Roman" w:hAnsi="Times New Roman" w:cs="Times New Roman"/>
          <w:sz w:val="24"/>
          <w:szCs w:val="24"/>
        </w:rPr>
        <w:lastRenderedPageBreak/>
        <w:t xml:space="preserve">kata.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684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933">
        <w:rPr>
          <w:rFonts w:ascii="Times New Roman" w:hAnsi="Times New Roman" w:cs="Times New Roman"/>
          <w:i/>
          <w:sz w:val="24"/>
          <w:szCs w:val="24"/>
        </w:rPr>
        <w:t xml:space="preserve">After Ever Happy.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mengklasifikasik</w:t>
      </w:r>
      <w:proofErr w:type="spellEnd"/>
      <w:ins w:id="6" w:author="nungky" w:date="2020-05-17T22:07:00Z">
        <w:r w:rsidR="003526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C31DE6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ke</w:t>
      </w:r>
      <w:proofErr w:type="spellEnd"/>
      <w:ins w:id="7" w:author="nungky" w:date="2020-05-17T22:08:00Z">
        <w:r w:rsidR="003526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C31D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3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E6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ekanisme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apa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1DE6">
        <w:rPr>
          <w:rFonts w:ascii="Times New Roman" w:eastAsia="Calibri" w:hAnsi="Times New Roman" w:cs="Times New Roman"/>
          <w:bCs/>
          <w:sz w:val="24"/>
          <w:szCs w:val="24"/>
        </w:rPr>
        <w:t>yang</w:t>
      </w:r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di</w:t>
      </w:r>
      <w:r w:rsidR="00C31DE6">
        <w:rPr>
          <w:rFonts w:ascii="Times New Roman" w:eastAsia="Calibri" w:hAnsi="Times New Roman" w:cs="Times New Roman"/>
          <w:bCs/>
          <w:sz w:val="24"/>
          <w:szCs w:val="24"/>
        </w:rPr>
        <w:t>lakukan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>tokoh</w:t>
      </w:r>
      <w:proofErr w:type="spellEnd"/>
      <w:r w:rsidR="00C31DE6" w:rsidRPr="00D16933">
        <w:rPr>
          <w:rFonts w:ascii="Times New Roman" w:eastAsia="Calibri" w:hAnsi="Times New Roman" w:cs="Times New Roman"/>
          <w:bCs/>
          <w:sz w:val="24"/>
          <w:szCs w:val="24"/>
        </w:rPr>
        <w:t xml:space="preserve"> Hardin</w:t>
      </w:r>
      <w:r w:rsidR="008C0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C07E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8C0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C07E0" w:rsidRPr="00D1693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C07E0" w:rsidRPr="00D16933">
        <w:rPr>
          <w:rFonts w:ascii="Times New Roman" w:hAnsi="Times New Roman" w:cs="Times New Roman"/>
          <w:sz w:val="24"/>
          <w:szCs w:val="24"/>
        </w:rPr>
        <w:t xml:space="preserve"> </w:t>
      </w:r>
      <w:r w:rsidR="008C07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C07E0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8C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E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C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E0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8C07E0" w:rsidRPr="00D16933">
        <w:rPr>
          <w:rFonts w:ascii="Times New Roman" w:hAnsi="Times New Roman" w:cs="Times New Roman"/>
          <w:sz w:val="24"/>
          <w:szCs w:val="24"/>
        </w:rPr>
        <w:t xml:space="preserve"> </w:t>
      </w:r>
      <w:r w:rsidR="008C07E0" w:rsidRPr="00D16933">
        <w:rPr>
          <w:rFonts w:ascii="Times New Roman" w:eastAsia="Calibri" w:hAnsi="Times New Roman" w:cs="Times New Roman"/>
          <w:sz w:val="24"/>
          <w:szCs w:val="24"/>
        </w:rPr>
        <w:t>di</w:t>
      </w:r>
      <w:r w:rsidR="008C07E0"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E0"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07E0"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="008C07E0" w:rsidRPr="00D16933">
        <w:rPr>
          <w:rFonts w:ascii="Times New Roman" w:hAnsi="Times New Roman" w:cs="Times New Roman"/>
          <w:i/>
          <w:sz w:val="24"/>
          <w:szCs w:val="24"/>
        </w:rPr>
        <w:t>After Ever Happy</w:t>
      </w:r>
      <w:r w:rsidR="008C07E0"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E0"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C07E0" w:rsidRPr="00D16933">
        <w:rPr>
          <w:rFonts w:ascii="Times New Roman" w:hAnsi="Times New Roman" w:cs="Times New Roman"/>
          <w:sz w:val="24"/>
          <w:szCs w:val="24"/>
        </w:rPr>
        <w:t xml:space="preserve"> Anna Todd.</w:t>
      </w:r>
      <w:r w:rsidR="008C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20F84" w14:textId="77777777" w:rsidR="009B05CD" w:rsidRDefault="009B05CD" w:rsidP="00224E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CABF45" w14:textId="77777777" w:rsid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4318BED7" w14:textId="1A465C18" w:rsidR="00224EAE" w:rsidRDefault="00224EAE" w:rsidP="007861CF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mengumpulkan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933">
        <w:rPr>
          <w:rFonts w:ascii="Times New Roman" w:hAnsi="Times New Roman" w:cs="Times New Roman"/>
          <w:i/>
          <w:sz w:val="24"/>
          <w:szCs w:val="24"/>
        </w:rPr>
        <w:t>Self Defense Mechanism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Sigmund Freud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Penokohan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Nurgi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>toro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diambil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novel ‘</w:t>
      </w:r>
      <w:r w:rsidRPr="00D16933">
        <w:rPr>
          <w:rFonts w:ascii="Times New Roman" w:eastAsia="Calibri" w:hAnsi="Times New Roman" w:cs="Times New Roman"/>
          <w:i/>
          <w:sz w:val="24"/>
          <w:szCs w:val="24"/>
        </w:rPr>
        <w:t>After Ever Happy’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Anna Todd.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berusaha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dimunculkan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Hardin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memengaruhi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ben</w:t>
      </w:r>
      <w:r w:rsidR="007861CF">
        <w:rPr>
          <w:rFonts w:ascii="Times New Roman" w:eastAsia="Calibri" w:hAnsi="Times New Roman" w:cs="Times New Roman"/>
          <w:sz w:val="24"/>
          <w:szCs w:val="24"/>
        </w:rPr>
        <w:t>tuk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5E12DA" w14:textId="77777777" w:rsidR="007861CF" w:rsidRDefault="007861CF" w:rsidP="007861CF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5F961" w14:textId="77777777" w:rsidR="007861CF" w:rsidRDefault="007861CF" w:rsidP="007861CF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CE352" w14:textId="77777777" w:rsidR="007861CF" w:rsidRDefault="007861CF" w:rsidP="007861C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1CF">
        <w:rPr>
          <w:rFonts w:ascii="Times New Roman" w:eastAsia="Calibri" w:hAnsi="Times New Roman" w:cs="Times New Roman"/>
          <w:b/>
          <w:sz w:val="24"/>
          <w:szCs w:val="24"/>
        </w:rPr>
        <w:t xml:space="preserve">3.3 </w:t>
      </w:r>
      <w:proofErr w:type="spellStart"/>
      <w:r w:rsidRPr="007861CF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7861CF">
        <w:rPr>
          <w:rFonts w:ascii="Times New Roman" w:eastAsia="Calibri" w:hAnsi="Times New Roman" w:cs="Times New Roman"/>
          <w:b/>
          <w:sz w:val="24"/>
          <w:szCs w:val="24"/>
        </w:rPr>
        <w:t xml:space="preserve"> Data</w:t>
      </w:r>
    </w:p>
    <w:p w14:paraId="51E9758A" w14:textId="77777777" w:rsidR="005A35DE" w:rsidRDefault="005A35DE" w:rsidP="005A35DE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F042F" w14:textId="77777777" w:rsidR="00224EAE" w:rsidRPr="004108E0" w:rsidRDefault="005A35DE" w:rsidP="005A35DE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r w:rsidR="00A35EB8" w:rsidRPr="00A35EB8">
        <w:rPr>
          <w:rFonts w:ascii="Times New Roman" w:eastAsia="Calibri" w:hAnsi="Times New Roman" w:cs="Times New Roman"/>
          <w:i/>
          <w:sz w:val="24"/>
          <w:szCs w:val="24"/>
        </w:rPr>
        <w:t>After Ever Happy</w:t>
      </w:r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Anna Todd yang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="00037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7BB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037BB9">
        <w:rPr>
          <w:rFonts w:ascii="Times New Roman" w:eastAsia="Calibri" w:hAnsi="Times New Roman" w:cs="Times New Roman"/>
          <w:sz w:val="24"/>
          <w:szCs w:val="24"/>
        </w:rPr>
        <w:t xml:space="preserve"> Gallery Books, Simon &amp; Schuster.</w:t>
      </w:r>
      <w:r w:rsidR="00A24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2F">
        <w:rPr>
          <w:rFonts w:ascii="Times New Roman" w:eastAsia="Calibri" w:hAnsi="Times New Roman" w:cs="Times New Roman"/>
          <w:sz w:val="24"/>
          <w:szCs w:val="24"/>
        </w:rPr>
        <w:t xml:space="preserve">Novel yang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F8A">
        <w:rPr>
          <w:rFonts w:ascii="Times New Roman" w:eastAsia="Calibri" w:hAnsi="Times New Roman" w:cs="Times New Roman"/>
          <w:sz w:val="24"/>
          <w:szCs w:val="24"/>
        </w:rPr>
        <w:t>novel</w:t>
      </w:r>
      <w:r w:rsidR="00D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="00674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EA2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="00D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datanya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EA2">
        <w:rPr>
          <w:rFonts w:ascii="Times New Roman" w:eastAsia="Calibri" w:hAnsi="Times New Roman" w:cs="Times New Roman"/>
          <w:sz w:val="24"/>
          <w:szCs w:val="24"/>
        </w:rPr>
        <w:t>12</w:t>
      </w:r>
      <w:r w:rsidR="00C32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243D">
        <w:rPr>
          <w:rFonts w:ascii="Times New Roman" w:eastAsia="Calibri" w:hAnsi="Times New Roman" w:cs="Times New Roman"/>
          <w:sz w:val="24"/>
          <w:szCs w:val="24"/>
        </w:rPr>
        <w:t>oktob</w:t>
      </w:r>
      <w:r w:rsidR="00D06EA2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="00D06EA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4108E0">
        <w:rPr>
          <w:rFonts w:ascii="Times New Roman" w:eastAsia="Calibri" w:hAnsi="Times New Roman" w:cs="Times New Roman"/>
          <w:sz w:val="24"/>
          <w:szCs w:val="24"/>
        </w:rPr>
        <w:t>.</w:t>
      </w:r>
      <w:r w:rsidR="00461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02968" w14:textId="1B355FE8" w:rsidR="00224EAE" w:rsidRPr="00D16933" w:rsidDel="0035265B" w:rsidRDefault="00224EAE" w:rsidP="005A35DE">
      <w:pPr>
        <w:spacing w:after="0" w:line="480" w:lineRule="auto"/>
        <w:jc w:val="both"/>
        <w:rPr>
          <w:del w:id="8" w:author="nungky" w:date="2020-05-17T22:08:00Z"/>
          <w:rFonts w:ascii="Times New Roman" w:eastAsia="Calibri" w:hAnsi="Times New Roman" w:cs="Times New Roman"/>
          <w:b/>
          <w:sz w:val="24"/>
          <w:szCs w:val="24"/>
        </w:rPr>
      </w:pPr>
    </w:p>
    <w:p w14:paraId="12216CAD" w14:textId="03704002" w:rsidR="00224EAE" w:rsidRDefault="00292536" w:rsidP="00224EA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proofErr w:type="spellStart"/>
      <w:r w:rsidR="00631B4F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14:paraId="2D096754" w14:textId="47A94570" w:rsidR="000E7C33" w:rsidRDefault="00292536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Novel </w:t>
      </w:r>
      <w:r w:rsidRPr="00AE7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After Ever Happy </w:t>
      </w:r>
      <w:proofErr w:type="spellStart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 Todd 2015, </w:t>
      </w:r>
      <w:proofErr w:type="spellStart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seri</w:t>
      </w:r>
      <w:proofErr w:type="spellEnd"/>
      <w:r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75E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keempat</w:t>
      </w:r>
      <w:proofErr w:type="spellEnd"/>
      <w:r w:rsidR="00BB375E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75E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B375E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75E" w:rsidRPr="00AE7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After</w:t>
      </w:r>
      <w:r w:rsidR="00BB375E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</w:t>
      </w:r>
      <w:r w:rsidR="00D816A1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6A1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>menc</w:t>
      </w:r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>eritakan</w:t>
      </w:r>
      <w:proofErr w:type="spellEnd"/>
      <w:r w:rsidR="0095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C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>perjalanan</w:t>
      </w:r>
      <w:proofErr w:type="spellEnd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="00D816A1" w:rsidRPr="00AE7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kisah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Tessa.</w:t>
      </w:r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>seri</w:t>
      </w:r>
      <w:proofErr w:type="spellEnd"/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8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A5B">
        <w:rPr>
          <w:rFonts w:ascii="Times New Roman" w:hAnsi="Times New Roman" w:cs="Times New Roman"/>
          <w:color w:val="000000" w:themeColor="text1"/>
          <w:sz w:val="24"/>
          <w:szCs w:val="24"/>
        </w:rPr>
        <w:t>Hardin</w:t>
      </w:r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mengeta</w:t>
      </w:r>
      <w:ins w:id="9" w:author="nungky" w:date="2020-05-17T22:10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h</w:t>
        </w:r>
      </w:ins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2D4B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>tut</w:t>
      </w:r>
      <w:r w:rsidR="00523A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F0A75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proofErr w:type="spellEnd"/>
      <w:r w:rsidR="0052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3A5B">
        <w:rPr>
          <w:rFonts w:ascii="Times New Roman" w:hAnsi="Times New Roman" w:cs="Times New Roman"/>
          <w:color w:val="000000" w:themeColor="text1"/>
          <w:sz w:val="24"/>
          <w:szCs w:val="24"/>
        </w:rPr>
        <w:t>ol</w:t>
      </w:r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eh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keluarganya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ayah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kandung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Hardin yang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sesungguhnya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Hardin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Vance yang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bosnya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ayah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kandung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</w:t>
      </w:r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fakta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</w:t>
      </w:r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E8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kesal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ins w:id="10" w:author="nungky" w:date="2020-05-17T22:08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</w:ins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menghabiskan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kecilnya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A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yang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menurutnya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5BF">
        <w:rPr>
          <w:rFonts w:ascii="Times New Roman" w:hAnsi="Times New Roman" w:cs="Times New Roman"/>
          <w:color w:val="000000" w:themeColor="text1"/>
          <w:sz w:val="24"/>
          <w:szCs w:val="24"/>
        </w:rPr>
        <w:t>sayang</w:t>
      </w:r>
      <w:proofErr w:type="spellEnd"/>
      <w:r w:rsidR="00B5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ins w:id="11" w:author="nungky" w:date="2020-05-17T22:10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yakni</w:t>
        </w:r>
        <w:proofErr w:type="spellEnd"/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12" w:author="nungky" w:date="2020-05-17T22:10:00Z">
        <w:r w:rsidR="00866DAD" w:rsidDel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seorang </w:delText>
        </w:r>
      </w:del>
      <w:proofErr w:type="spellStart"/>
      <w:r w:rsidR="00866DAD">
        <w:rPr>
          <w:rFonts w:ascii="Times New Roman" w:hAnsi="Times New Roman" w:cs="Times New Roman"/>
          <w:color w:val="000000" w:themeColor="text1"/>
          <w:sz w:val="24"/>
          <w:szCs w:val="24"/>
        </w:rPr>
        <w:t>ayah</w:t>
      </w:r>
      <w:ins w:id="13" w:author="nungky" w:date="2020-05-17T22:10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nya</w:t>
        </w:r>
        <w:proofErr w:type="spellEnd"/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del w:id="14" w:author="nungky" w:date="2020-05-17T22:10:00Z">
        <w:r w:rsidR="00866DAD" w:rsidDel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kepada anaknya</w:delText>
        </w:r>
        <w:r w:rsidR="000E7C33" w:rsidDel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,</w:delText>
        </w:r>
      </w:del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ins w:id="15" w:author="nungky" w:date="2020-05-17T22:10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K</w:t>
        </w:r>
      </w:ins>
      <w:del w:id="16" w:author="nungky" w:date="2020-05-17T22:10:00Z">
        <w:r w:rsidR="000E7C33" w:rsidDel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k</w:delText>
        </w:r>
      </w:del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ins w:id="17" w:author="nungky" w:date="2020-05-17T22:08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</w:ins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B3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B3231C">
        <w:rPr>
          <w:rFonts w:ascii="Times New Roman" w:hAnsi="Times New Roman" w:cs="Times New Roman"/>
          <w:color w:val="000000" w:themeColor="text1"/>
          <w:sz w:val="24"/>
          <w:szCs w:val="24"/>
        </w:rPr>
        <w:t>menghabiskan</w:t>
      </w:r>
      <w:proofErr w:type="spellEnd"/>
      <w:r w:rsidR="00B3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B3231C">
        <w:rPr>
          <w:rFonts w:ascii="Times New Roman" w:hAnsi="Times New Roman" w:cs="Times New Roman"/>
          <w:color w:val="000000" w:themeColor="text1"/>
          <w:sz w:val="24"/>
          <w:szCs w:val="24"/>
        </w:rPr>
        <w:t>kecilnya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ins w:id="18" w:author="nungky" w:date="2020-05-17T22:10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</w:ins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pemabuk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keras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0E7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1AD6C1" w14:textId="708B62D8" w:rsidR="00A40CDE" w:rsidRDefault="000E7C33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diberitahu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Vance</w:t>
      </w:r>
      <w:r w:rsidR="00EA0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97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memikirkan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kecilnya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EA0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975">
        <w:rPr>
          <w:rFonts w:ascii="Times New Roman" w:hAnsi="Times New Roman" w:cs="Times New Roman"/>
          <w:color w:val="000000" w:themeColor="text1"/>
          <w:sz w:val="24"/>
          <w:szCs w:val="24"/>
        </w:rPr>
        <w:t>lalui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Hardin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dupnya</w:t>
      </w:r>
      <w:proofErr w:type="spellEnd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kebohongan</w:t>
      </w:r>
      <w:proofErr w:type="spellEnd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ins w:id="19" w:author="nungky" w:date="2020-05-17T22:08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</w:ins>
      <w:r w:rsidR="00C2699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194709">
        <w:rPr>
          <w:rFonts w:ascii="Times New Roman" w:hAnsi="Times New Roman" w:cs="Times New Roman"/>
          <w:color w:val="000000" w:themeColor="text1"/>
          <w:sz w:val="24"/>
          <w:szCs w:val="24"/>
        </w:rPr>
        <w:t>tuanya</w:t>
      </w:r>
      <w:proofErr w:type="spellEnd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505">
        <w:rPr>
          <w:rFonts w:ascii="Times New Roman" w:hAnsi="Times New Roman" w:cs="Times New Roman"/>
          <w:color w:val="000000" w:themeColor="text1"/>
          <w:sz w:val="24"/>
          <w:szCs w:val="24"/>
        </w:rPr>
        <w:t>terungkap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commentRangeStart w:id="20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Hardin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melampiaskan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amarahnya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Vance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membakar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habiskan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orangtuanya</w:t>
      </w:r>
      <w:commentRangeEnd w:id="20"/>
      <w:proofErr w:type="spellEnd"/>
      <w:r w:rsidR="0035265B">
        <w:rPr>
          <w:rStyle w:val="CommentReference"/>
        </w:rPr>
        <w:commentReference w:id="20"/>
      </w:r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Hardin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membakar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rumahnya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ins w:id="21" w:author="nungky" w:date="2020-05-17T22:08:00Z">
        <w:r w:rsidR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</w:ins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itulah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saksi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88A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kenangan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buruk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baginya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commentRangeStart w:id="22"/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yang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diselimuti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mendapinginya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membakar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rumahnya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lah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1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>mengerti</w:t>
      </w:r>
      <w:proofErr w:type="spellEnd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>emosinya</w:t>
      </w:r>
      <w:proofErr w:type="spellEnd"/>
      <w:r w:rsidR="00A4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commentRangeEnd w:id="22"/>
      <w:r w:rsidR="0035265B">
        <w:rPr>
          <w:rStyle w:val="CommentReference"/>
        </w:rPr>
        <w:commentReference w:id="22"/>
      </w:r>
    </w:p>
    <w:p w14:paraId="50C839EF" w14:textId="77777777" w:rsidR="00433CA7" w:rsidRDefault="00A40CDE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Tessa </w:t>
      </w:r>
      <w:proofErr w:type="spellStart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Hardin </w:t>
      </w:r>
      <w:proofErr w:type="spellStart"/>
      <w:r w:rsidR="00FC49ED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50A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0D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</w:t>
      </w:r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kekasih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50A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rdin. Tessa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kekasih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kali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pelampiasan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sewaktu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mengontrol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emosinya</w:t>
      </w:r>
      <w:proofErr w:type="spellEnd"/>
      <w:r w:rsidR="00322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commentRangeStart w:id="23"/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16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16B99">
        <w:rPr>
          <w:rFonts w:ascii="Times New Roman" w:hAnsi="Times New Roman" w:cs="Times New Roman"/>
          <w:color w:val="000000" w:themeColor="text1"/>
          <w:sz w:val="24"/>
          <w:szCs w:val="24"/>
        </w:rPr>
        <w:t>ardin</w:t>
      </w:r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meninggalkan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sesukanya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dilanda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membenci</w:t>
      </w:r>
      <w:proofErr w:type="spellEnd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commentRangeEnd w:id="23"/>
      <w:proofErr w:type="spellEnd"/>
      <w:r w:rsidR="0035265B">
        <w:rPr>
          <w:rStyle w:val="CommentReference"/>
        </w:rPr>
        <w:commentReference w:id="23"/>
      </w:r>
      <w:r w:rsidR="00857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24"/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novel </w:t>
      </w:r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195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pantas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baginya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terlalu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Hardin, yang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31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masalahnya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menganggap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membencinya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mengontrol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tingkah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lakunya</w:t>
      </w:r>
      <w:proofErr w:type="spellEnd"/>
      <w:r w:rsidR="00753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3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End w:id="24"/>
      <w:r w:rsidR="0035265B">
        <w:rPr>
          <w:rStyle w:val="CommentReference"/>
        </w:rPr>
        <w:commentReference w:id="24"/>
      </w:r>
      <w:commentRangeStart w:id="25"/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sekelilingnya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kelurganya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lapisan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lalunya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terungkap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merug</w:t>
      </w:r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ikan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sekitarnya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menjauhi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 -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di </w:t>
      </w:r>
      <w:commentRangeStart w:id="26"/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pergi</w:t>
      </w:r>
      <w:commentRangeEnd w:id="25"/>
      <w:proofErr w:type="spellEnd"/>
      <w:r w:rsidR="0035265B">
        <w:rPr>
          <w:rStyle w:val="CommentReference"/>
        </w:rPr>
        <w:commentReference w:id="25"/>
      </w:r>
      <w:r w:rsidR="00433CA7" w:rsidRPr="00433C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ampai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</w:t>
      </w:r>
      <w:bookmarkStart w:id="27" w:name="_GoBack"/>
      <w:bookmarkEnd w:id="27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59632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>lelah</w:t>
      </w:r>
      <w:proofErr w:type="spellEnd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>meng</w:t>
      </w:r>
      <w:del w:id="28" w:author="nungky" w:date="2020-05-17T22:13:00Z">
        <w:r w:rsidR="0053043C" w:rsidDel="003526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</w:delText>
        </w:r>
      </w:del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>hadapi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menyelamatkan</w:t>
      </w:r>
      <w:proofErr w:type="spellEnd"/>
      <w:r w:rsidR="0053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Hardin, </w:t>
      </w:r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Tessa </w:t>
      </w:r>
      <w:proofErr w:type="spellStart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>menolong</w:t>
      </w:r>
      <w:proofErr w:type="spellEnd"/>
      <w:r w:rsidR="004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</w:t>
      </w:r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A3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>membuatnya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>perlahan</w:t>
      </w:r>
      <w:proofErr w:type="spellEnd"/>
      <w:r w:rsidR="00CC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5D9C">
        <w:rPr>
          <w:rFonts w:ascii="Times New Roman" w:hAnsi="Times New Roman" w:cs="Times New Roman"/>
          <w:color w:val="000000" w:themeColor="text1"/>
          <w:sz w:val="24"/>
          <w:szCs w:val="24"/>
        </w:rPr>
        <w:t>meninggalkan</w:t>
      </w:r>
      <w:proofErr w:type="spellEnd"/>
      <w:r w:rsidR="00A3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</w:t>
      </w:r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kehadiran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</w:t>
      </w:r>
      <w:r w:rsidR="00952B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berjanji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menemui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Hardin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menontrol</w:t>
      </w:r>
      <w:proofErr w:type="spellEnd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AFD">
        <w:rPr>
          <w:rFonts w:ascii="Times New Roman" w:hAnsi="Times New Roman" w:cs="Times New Roman"/>
          <w:color w:val="000000" w:themeColor="text1"/>
          <w:sz w:val="24"/>
          <w:szCs w:val="24"/>
        </w:rPr>
        <w:t>emosinya</w:t>
      </w:r>
      <w:proofErr w:type="spellEnd"/>
      <w:r w:rsidR="00433C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commentRangeEnd w:id="26"/>
      <w:r w:rsidR="0035265B">
        <w:rPr>
          <w:rStyle w:val="CommentReference"/>
        </w:rPr>
        <w:commentReference w:id="26"/>
      </w:r>
    </w:p>
    <w:p w14:paraId="25E42E4B" w14:textId="65E4BA4C" w:rsidR="00C34AFD" w:rsidRDefault="00433CA7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</w:t>
      </w:r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rdin yang kala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lama,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merasakan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dilanda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kekosongan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kasihi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mengasihi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harinya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memikirkan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Hardin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perbuat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rasakan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terapi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Hardin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ikuti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Masa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impikan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Tessa</w:t>
      </w:r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balik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dalam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Impian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utuh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baik-baik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B4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</w:t>
      </w:r>
      <w:proofErr w:type="gram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="00D90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F6F06F" w14:textId="77777777" w:rsidR="001B0A76" w:rsidRDefault="001B0A76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A6F13" w14:textId="72E41C97" w:rsidR="00CC5C1F" w:rsidRDefault="00CC5C1F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FE39F8" w14:textId="1F2440E6" w:rsidR="00CC5C1F" w:rsidRDefault="00CC5C1F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6264F50" w14:textId="695D6007" w:rsidR="00A70901" w:rsidRPr="00AE7B05" w:rsidRDefault="00A35D9C" w:rsidP="00AE7B05">
      <w:p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52DFEC" w14:textId="77777777" w:rsidR="00224EAE" w:rsidRP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5279E" w14:textId="77777777" w:rsidR="00224EAE" w:rsidRPr="00D16933" w:rsidRDefault="00224EAE" w:rsidP="00224EAE">
      <w:pPr>
        <w:spacing w:after="20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DABCC" w14:textId="77777777" w:rsidR="00224EAE" w:rsidRDefault="00224EAE" w:rsidP="00703A65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46AF4" w14:textId="77777777" w:rsidR="00703A65" w:rsidRPr="00703A65" w:rsidRDefault="00703A65" w:rsidP="00703A65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A7F52C" w14:textId="77777777" w:rsidR="00703A65" w:rsidRDefault="00703A65" w:rsidP="00B06DE8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56D6F" w14:textId="77777777" w:rsidR="005E3DE6" w:rsidRPr="00480529" w:rsidRDefault="005E3DE6" w:rsidP="00B06DE8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F3E3A4" w14:textId="77777777" w:rsidR="00A64220" w:rsidRPr="00427F19" w:rsidRDefault="00A64220" w:rsidP="00427F19"/>
    <w:sectPr w:rsidR="00A64220" w:rsidRPr="00427F19" w:rsidSect="00480529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nungky" w:date="2020-05-17T22:11:00Z" w:initials="n">
    <w:p w14:paraId="43D9A9A3" w14:textId="05C5CD57" w:rsidR="0035265B" w:rsidRDefault="0035265B">
      <w:pPr>
        <w:pStyle w:val="CommentText"/>
      </w:pPr>
      <w:r>
        <w:rPr>
          <w:rStyle w:val="CommentReference"/>
        </w:rPr>
        <w:annotationRef/>
      </w:r>
      <w:r>
        <w:t>????</w:t>
      </w:r>
    </w:p>
  </w:comment>
  <w:comment w:id="22" w:author="nungky" w:date="2020-05-17T22:09:00Z" w:initials="n">
    <w:p w14:paraId="166E921E" w14:textId="77663C28" w:rsidR="0035265B" w:rsidRDefault="0035265B">
      <w:pPr>
        <w:pStyle w:val="CommentText"/>
      </w:pPr>
      <w:r>
        <w:rPr>
          <w:rStyle w:val="CommentReference"/>
        </w:rPr>
        <w:annotationRef/>
      </w:r>
      <w:proofErr w:type="spellStart"/>
      <w:r>
        <w:t>Kalimat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</w:p>
  </w:comment>
  <w:comment w:id="23" w:author="nungky" w:date="2020-05-17T22:11:00Z" w:initials="n">
    <w:p w14:paraId="10632C0B" w14:textId="26107F41" w:rsidR="0035265B" w:rsidRDefault="0035265B">
      <w:pPr>
        <w:pStyle w:val="CommentText"/>
      </w:pPr>
      <w:r>
        <w:rPr>
          <w:rStyle w:val="CommentReference"/>
        </w:rPr>
        <w:annotationRef/>
      </w:r>
      <w:r>
        <w:t>?????</w:t>
      </w:r>
    </w:p>
  </w:comment>
  <w:comment w:id="24" w:author="nungky" w:date="2020-05-17T22:12:00Z" w:initials="n">
    <w:p w14:paraId="61EE9EBA" w14:textId="5AAA58C7" w:rsidR="0035265B" w:rsidRDefault="0035265B">
      <w:pPr>
        <w:pStyle w:val="CommentText"/>
      </w:pPr>
      <w:r>
        <w:rPr>
          <w:rStyle w:val="CommentReference"/>
        </w:rPr>
        <w:annotationRef/>
      </w:r>
      <w:proofErr w:type="spellStart"/>
      <w:r>
        <w:t>Kalimat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focus.</w:t>
      </w:r>
    </w:p>
  </w:comment>
  <w:comment w:id="25" w:author="nungky" w:date="2020-05-17T22:12:00Z" w:initials="n">
    <w:p w14:paraId="541CBE5B" w14:textId="6E1AE5A6" w:rsidR="0035265B" w:rsidRDefault="0035265B">
      <w:pPr>
        <w:pStyle w:val="CommentText"/>
      </w:pPr>
      <w:r>
        <w:rPr>
          <w:rStyle w:val="CommentReference"/>
        </w:rPr>
        <w:annotationRef/>
      </w:r>
      <w:proofErr w:type="spellStart"/>
      <w:r>
        <w:t>Buat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karena</w:t>
      </w:r>
      <w:proofErr w:type="spellEnd"/>
      <w:proofErr w:type="gramStart"/>
      <w:r>
        <w:t>…..</w:t>
      </w:r>
      <w:proofErr w:type="gramEnd"/>
      <w:r>
        <w:t xml:space="preserve"> </w:t>
      </w:r>
    </w:p>
  </w:comment>
  <w:comment w:id="26" w:author="nungky" w:date="2020-05-17T22:13:00Z" w:initials="n">
    <w:p w14:paraId="3EB94C57" w14:textId="0052C6B3" w:rsidR="0035265B" w:rsidRDefault="0035265B">
      <w:pPr>
        <w:pStyle w:val="CommentText"/>
      </w:pPr>
      <w:r>
        <w:rPr>
          <w:rStyle w:val="CommentReference"/>
        </w:rPr>
        <w:annotationRef/>
      </w:r>
      <w:proofErr w:type="spellStart"/>
      <w:r>
        <w:t>Panjang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9A9A3" w15:done="0"/>
  <w15:commentEx w15:paraId="166E921E" w15:done="0"/>
  <w15:commentEx w15:paraId="10632C0B" w15:done="0"/>
  <w15:commentEx w15:paraId="61EE9EBA" w15:done="0"/>
  <w15:commentEx w15:paraId="541CBE5B" w15:done="0"/>
  <w15:commentEx w15:paraId="3EB94C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825"/>
    <w:multiLevelType w:val="hybridMultilevel"/>
    <w:tmpl w:val="74847768"/>
    <w:lvl w:ilvl="0" w:tplc="C3A4E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F2F6CC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  <w:b/>
      </w:rPr>
    </w:lvl>
    <w:lvl w:ilvl="2" w:tplc="78E8C87C">
      <w:numFmt w:val="none"/>
      <w:lvlText w:val=""/>
      <w:lvlJc w:val="left"/>
      <w:pPr>
        <w:tabs>
          <w:tab w:val="num" w:pos="360"/>
        </w:tabs>
      </w:pPr>
    </w:lvl>
    <w:lvl w:ilvl="3" w:tplc="CE3460D8">
      <w:numFmt w:val="none"/>
      <w:lvlText w:val=""/>
      <w:lvlJc w:val="left"/>
      <w:pPr>
        <w:tabs>
          <w:tab w:val="num" w:pos="360"/>
        </w:tabs>
      </w:pPr>
    </w:lvl>
    <w:lvl w:ilvl="4" w:tplc="942022FC">
      <w:numFmt w:val="none"/>
      <w:lvlText w:val=""/>
      <w:lvlJc w:val="left"/>
      <w:pPr>
        <w:tabs>
          <w:tab w:val="num" w:pos="360"/>
        </w:tabs>
      </w:pPr>
    </w:lvl>
    <w:lvl w:ilvl="5" w:tplc="6E1A62FE">
      <w:numFmt w:val="none"/>
      <w:lvlText w:val=""/>
      <w:lvlJc w:val="left"/>
      <w:pPr>
        <w:tabs>
          <w:tab w:val="num" w:pos="360"/>
        </w:tabs>
      </w:pPr>
    </w:lvl>
    <w:lvl w:ilvl="6" w:tplc="01CAF418">
      <w:numFmt w:val="none"/>
      <w:lvlText w:val=""/>
      <w:lvlJc w:val="left"/>
      <w:pPr>
        <w:tabs>
          <w:tab w:val="num" w:pos="360"/>
        </w:tabs>
      </w:pPr>
    </w:lvl>
    <w:lvl w:ilvl="7" w:tplc="E88E1600">
      <w:numFmt w:val="none"/>
      <w:lvlText w:val=""/>
      <w:lvlJc w:val="left"/>
      <w:pPr>
        <w:tabs>
          <w:tab w:val="num" w:pos="360"/>
        </w:tabs>
      </w:pPr>
    </w:lvl>
    <w:lvl w:ilvl="8" w:tplc="58AE7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9"/>
    <w:rsid w:val="00036037"/>
    <w:rsid w:val="00037BB9"/>
    <w:rsid w:val="000910D4"/>
    <w:rsid w:val="000D150A"/>
    <w:rsid w:val="000E7C33"/>
    <w:rsid w:val="00194709"/>
    <w:rsid w:val="001B0A76"/>
    <w:rsid w:val="001E54E8"/>
    <w:rsid w:val="00201DBC"/>
    <w:rsid w:val="002171B8"/>
    <w:rsid w:val="00224EAE"/>
    <w:rsid w:val="00292536"/>
    <w:rsid w:val="003227EB"/>
    <w:rsid w:val="0035265B"/>
    <w:rsid w:val="004108E0"/>
    <w:rsid w:val="00416E1C"/>
    <w:rsid w:val="00427F19"/>
    <w:rsid w:val="00433CA7"/>
    <w:rsid w:val="004619F9"/>
    <w:rsid w:val="0047011A"/>
    <w:rsid w:val="00472D4B"/>
    <w:rsid w:val="00480529"/>
    <w:rsid w:val="00516B99"/>
    <w:rsid w:val="00523A5B"/>
    <w:rsid w:val="00527B93"/>
    <w:rsid w:val="0053043C"/>
    <w:rsid w:val="00561505"/>
    <w:rsid w:val="0059632B"/>
    <w:rsid w:val="005A35DE"/>
    <w:rsid w:val="005E3DE6"/>
    <w:rsid w:val="005F691F"/>
    <w:rsid w:val="00631B4F"/>
    <w:rsid w:val="00674F8A"/>
    <w:rsid w:val="00684B01"/>
    <w:rsid w:val="006A3030"/>
    <w:rsid w:val="00703A65"/>
    <w:rsid w:val="0070488A"/>
    <w:rsid w:val="007536CB"/>
    <w:rsid w:val="0077159C"/>
    <w:rsid w:val="00781316"/>
    <w:rsid w:val="00783887"/>
    <w:rsid w:val="007861CF"/>
    <w:rsid w:val="008104D9"/>
    <w:rsid w:val="00857FDF"/>
    <w:rsid w:val="00866DAD"/>
    <w:rsid w:val="008A1950"/>
    <w:rsid w:val="008B5593"/>
    <w:rsid w:val="008C07E0"/>
    <w:rsid w:val="009123AE"/>
    <w:rsid w:val="00952BE3"/>
    <w:rsid w:val="009566CC"/>
    <w:rsid w:val="009B05CD"/>
    <w:rsid w:val="00A24386"/>
    <w:rsid w:val="00A35D9C"/>
    <w:rsid w:val="00A35EB8"/>
    <w:rsid w:val="00A40CDE"/>
    <w:rsid w:val="00A44C3E"/>
    <w:rsid w:val="00A471B6"/>
    <w:rsid w:val="00A64220"/>
    <w:rsid w:val="00A70901"/>
    <w:rsid w:val="00A841BA"/>
    <w:rsid w:val="00A84B16"/>
    <w:rsid w:val="00AE7B05"/>
    <w:rsid w:val="00B06DE8"/>
    <w:rsid w:val="00B3231C"/>
    <w:rsid w:val="00B43FCD"/>
    <w:rsid w:val="00B52B3D"/>
    <w:rsid w:val="00B83089"/>
    <w:rsid w:val="00B9261A"/>
    <w:rsid w:val="00BA112D"/>
    <w:rsid w:val="00BA5D8D"/>
    <w:rsid w:val="00BB375E"/>
    <w:rsid w:val="00BB65BF"/>
    <w:rsid w:val="00BF0A75"/>
    <w:rsid w:val="00C1031D"/>
    <w:rsid w:val="00C158F6"/>
    <w:rsid w:val="00C2699D"/>
    <w:rsid w:val="00C31DE6"/>
    <w:rsid w:val="00C3243D"/>
    <w:rsid w:val="00C34AFD"/>
    <w:rsid w:val="00CB332F"/>
    <w:rsid w:val="00CC5C1F"/>
    <w:rsid w:val="00D03666"/>
    <w:rsid w:val="00D06EA2"/>
    <w:rsid w:val="00D1137B"/>
    <w:rsid w:val="00D816A1"/>
    <w:rsid w:val="00D90CD3"/>
    <w:rsid w:val="00E04E88"/>
    <w:rsid w:val="00E851DD"/>
    <w:rsid w:val="00EA0975"/>
    <w:rsid w:val="00ED7D3C"/>
    <w:rsid w:val="00F357D7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418E"/>
  <w15:chartTrackingRefBased/>
  <w15:docId w15:val="{6A1A3D87-05BB-4536-A359-835500F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AE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 Cantik</dc:creator>
  <cp:keywords/>
  <dc:description/>
  <cp:lastModifiedBy>nungky</cp:lastModifiedBy>
  <cp:revision>26</cp:revision>
  <dcterms:created xsi:type="dcterms:W3CDTF">2020-05-06T16:12:00Z</dcterms:created>
  <dcterms:modified xsi:type="dcterms:W3CDTF">2020-05-17T15:13:00Z</dcterms:modified>
</cp:coreProperties>
</file>