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CB" w:rsidRPr="000C19CB" w:rsidRDefault="000C19CB" w:rsidP="00CE364A">
      <w:pPr>
        <w:spacing w:before="100" w:beforeAutospacing="1" w:after="100" w:afterAutospacing="1" w:line="240" w:lineRule="auto"/>
        <w:outlineLvl w:val="0"/>
        <w:rPr>
          <w:rFonts w:ascii="Times New Roman" w:eastAsia="Times New Roman" w:hAnsi="Times New Roman" w:cs="Times New Roman"/>
          <w:b/>
          <w:bCs/>
          <w:i/>
          <w:iCs/>
          <w:kern w:val="36"/>
          <w:sz w:val="24"/>
          <w:szCs w:val="24"/>
          <w:lang w:val="id-ID" w:eastAsia="en-GB"/>
        </w:rPr>
      </w:pPr>
      <w:r w:rsidRPr="000C19CB">
        <w:rPr>
          <w:rFonts w:ascii="Times New Roman" w:eastAsia="Times New Roman" w:hAnsi="Times New Roman" w:cs="Times New Roman"/>
          <w:b/>
          <w:bCs/>
          <w:i/>
          <w:iCs/>
          <w:kern w:val="36"/>
          <w:sz w:val="24"/>
          <w:szCs w:val="24"/>
          <w:lang w:val="id-ID" w:eastAsia="en-GB"/>
        </w:rPr>
        <w:t>http://www.mtwain.com/l_biography.html</w:t>
      </w:r>
    </w:p>
    <w:p w:rsidR="00CE364A" w:rsidRPr="00CE364A" w:rsidRDefault="00CE364A" w:rsidP="00CE364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E364A">
        <w:rPr>
          <w:rFonts w:ascii="Times New Roman" w:eastAsia="Times New Roman" w:hAnsi="Times New Roman" w:cs="Times New Roman"/>
          <w:b/>
          <w:bCs/>
          <w:i/>
          <w:iCs/>
          <w:kern w:val="36"/>
          <w:sz w:val="48"/>
          <w:szCs w:val="48"/>
          <w:lang w:eastAsia="en-GB"/>
        </w:rPr>
        <w:t xml:space="preserve">Mark Twain Biography </w:t>
      </w:r>
    </w:p>
    <w:p w:rsidR="00CE364A" w:rsidRPr="00CE364A" w:rsidRDefault="00CE364A" w:rsidP="00CE364A">
      <w:pPr>
        <w:spacing w:before="100" w:beforeAutospacing="1" w:after="100" w:afterAutospacing="1" w:line="240" w:lineRule="auto"/>
        <w:rPr>
          <w:ins w:id="0" w:author="Unknown"/>
          <w:rFonts w:ascii="Times New Roman" w:eastAsia="Times New Roman" w:hAnsi="Times New Roman" w:cs="Times New Roman"/>
          <w:sz w:val="24"/>
          <w:szCs w:val="24"/>
          <w:lang w:eastAsia="en-GB"/>
        </w:rPr>
      </w:pPr>
      <w:ins w:id="1" w:author="Unknown">
        <w:r w:rsidRPr="00CE364A">
          <w:rPr>
            <w:rFonts w:ascii="Times New Roman" w:eastAsia="Times New Roman" w:hAnsi="Times New Roman" w:cs="Times New Roman"/>
            <w:sz w:val="20"/>
            <w:szCs w:val="20"/>
            <w:lang w:eastAsia="en-GB"/>
          </w:rPr>
          <w:t>SAMUEL LANGHORNE CLEMENS, for nearly half a century known and celebrated as "Mark Twain," was born in Florida, Missouri, on November 30, 1835. He was one of the foremost American philosophers of his day; he was the world's most famous humorist of any day. During the later years of his life he ranked not only as America's chief man of letters, but likewise as her best known and best loved citizen.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The beginnings of that life were sufficiently unpromising. The family was a good one, of old Virginia and Kentucky stock, but its circumstances were reduced, its environment </w:t>
        </w:r>
        <w:proofErr w:type="spellStart"/>
        <w:r w:rsidRPr="00CE364A">
          <w:rPr>
            <w:rFonts w:ascii="Times New Roman" w:eastAsia="Times New Roman" w:hAnsi="Times New Roman" w:cs="Times New Roman"/>
            <w:sz w:val="20"/>
            <w:szCs w:val="20"/>
            <w:lang w:eastAsia="en-GB"/>
          </w:rPr>
          <w:t>meager</w:t>
        </w:r>
        <w:proofErr w:type="spellEnd"/>
        <w:r w:rsidRPr="00CE364A">
          <w:rPr>
            <w:rFonts w:ascii="Times New Roman" w:eastAsia="Times New Roman" w:hAnsi="Times New Roman" w:cs="Times New Roman"/>
            <w:sz w:val="20"/>
            <w:szCs w:val="20"/>
            <w:lang w:eastAsia="en-GB"/>
          </w:rPr>
          <w:t xml:space="preserve"> and disheartening. The father, John Marshall Clemens--a lawyer by profession, a merchant by vocation--had brought his household to Florida from Jamestown, Tennessee, somewhat after the manner of </w:t>
        </w:r>
        <w:proofErr w:type="gramStart"/>
        <w:r w:rsidRPr="00CE364A">
          <w:rPr>
            <w:rFonts w:ascii="Times New Roman" w:eastAsia="Times New Roman" w:hAnsi="Times New Roman" w:cs="Times New Roman"/>
            <w:sz w:val="20"/>
            <w:szCs w:val="20"/>
            <w:lang w:eastAsia="en-GB"/>
          </w:rPr>
          <w:t>judge</w:t>
        </w:r>
        <w:proofErr w:type="gramEnd"/>
        <w:r w:rsidRPr="00CE364A">
          <w:rPr>
            <w:rFonts w:ascii="Times New Roman" w:eastAsia="Times New Roman" w:hAnsi="Times New Roman" w:cs="Times New Roman"/>
            <w:sz w:val="20"/>
            <w:szCs w:val="20"/>
            <w:lang w:eastAsia="en-GB"/>
          </w:rPr>
          <w:t xml:space="preserve"> Hawkins as pictured in The Gilded Age. Florida was a small town then, a mere village of twenty-one houses located on Salt River, but judge Clemens, as he was usually called, optimistic and speculative in his temperament, believed in its future. Salt River would be made navigable; Florida would become a metropolis. He established a small business there, and located his family in the humble frame cottage where, five months later, was born a baby boy to whom they gave the name of Samuel--a family name--and added Langhorne, after an old Virginia friend of his father.</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The child was puny, and did not make a very sturdy fight for life. Still he weathered along, season after season, and survived two stronger children, Margaret and Benjamin. By 1839 Judge Clemens had lost faith in Florida. He removed his family to Hannibal, and in this Mississippi River town the little lad whom the world was to know as Mark Twain spent his early life. In Tom Sawyer we have a picture of the Hannibal of those days and the atmosphere of his boyhood there.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His schooling was brief and of a desultory kind. It ended one day in 1847, when his father died and it became necessary that each one should help somewhat in the domestic crisis. His brother Orion, ten years his senior, was already a printer by trade. Pamela, his sister; also considerably older, had acquired music, and now took a few pupils. The little boy Sam, at twelve, was apprenticed to a printer named </w:t>
        </w:r>
        <w:proofErr w:type="spellStart"/>
        <w:r w:rsidRPr="00CE364A">
          <w:rPr>
            <w:rFonts w:ascii="Times New Roman" w:eastAsia="Times New Roman" w:hAnsi="Times New Roman" w:cs="Times New Roman"/>
            <w:sz w:val="20"/>
            <w:szCs w:val="20"/>
            <w:lang w:eastAsia="en-GB"/>
          </w:rPr>
          <w:t>Ament</w:t>
        </w:r>
        <w:proofErr w:type="spellEnd"/>
        <w:r w:rsidRPr="00CE364A">
          <w:rPr>
            <w:rFonts w:ascii="Times New Roman" w:eastAsia="Times New Roman" w:hAnsi="Times New Roman" w:cs="Times New Roman"/>
            <w:sz w:val="20"/>
            <w:szCs w:val="20"/>
            <w:lang w:eastAsia="en-GB"/>
          </w:rPr>
          <w:t>. His wages consisted of his board and clothes--"more board than clothes," as he once remarked to the writer.</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He remained with </w:t>
        </w:r>
        <w:proofErr w:type="spellStart"/>
        <w:r w:rsidRPr="00CE364A">
          <w:rPr>
            <w:rFonts w:ascii="Times New Roman" w:eastAsia="Times New Roman" w:hAnsi="Times New Roman" w:cs="Times New Roman"/>
            <w:sz w:val="20"/>
            <w:szCs w:val="20"/>
            <w:lang w:eastAsia="en-GB"/>
          </w:rPr>
          <w:t>Ament</w:t>
        </w:r>
        <w:proofErr w:type="spellEnd"/>
        <w:r w:rsidRPr="00CE364A">
          <w:rPr>
            <w:rFonts w:ascii="Times New Roman" w:eastAsia="Times New Roman" w:hAnsi="Times New Roman" w:cs="Times New Roman"/>
            <w:sz w:val="20"/>
            <w:szCs w:val="20"/>
            <w:lang w:eastAsia="en-GB"/>
          </w:rPr>
          <w:t xml:space="preserve"> until his brother Orion bought out a small paper in Hannibal in 1850. The paper, in time, was moved into a part of the Clemens home, and the two brothers ran it, the younger setting most of the type. A still younger brother, Henry, entered the office as an apprentice. The Hannibal journal was no great paper from the beginning, and it did not improve with time. Still, it managed to survive--country papers nearly always manage to survive--year after year, bringing in some sort of return. It was on this paper that young Sam Clemens began his writings--burlesque, as a rule, of local characters and conditions-- usually published in his brother's absence; generally resulting in trouble on his return. Yet they made the paper sell, and if Orion had but realized his brother's talent he might have turned it into capital even then.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In 1853 (he was not yet eighteen) Sam Clemens grew tired of his limitations and pined for the wider horizon of the world. He gave out to his family that he was going to St. Louis, but he kept on to New York, where a World's Fair was then going on. In New York he found employment at his trade, and during the hot months of 1853 worked in a printing- office in Cliff Street. By and by he went to Philadelphia, where he worked a brief time; made a trip to Washington, and presently set out for the West again, after an absence of more than a year.</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Onion, meanwhile, had established himself at Muscatine, Iowa, but soon after removed to Keokuk, where the brothers were once more together, till following their trade. Young Sam Clemens remained in Keokuk until the winter of 1856-57, when he caught a touch of the South-American fever then prevalent; and decided to go to Brazil. He left Keokuk for Cincinnati, worked that winter in a printing-office there, and in April took the little steamer, Paul Jones, for New Orleans, where he expected to find a South-American vessel. In Life on the Mississippi we have his story of how he met Horace Bixby and decided to become a pilot instead of a South American adventurer--jauntily setting himself the stupendous task of learning the twelve hundred miles of the Mississippi River between St. Louis and New Orleans--of knowing it as exactly and as unfailingly, even in the dark, as one knows the way to his own features. It seems incredible to those who knew Mark Twain in his later years--dreamy, unpractical, and indifferent to details--that he could have acquired so vast a store of minute facts as were required by that task. Yet within eighteen months he had become not only a pilot, but one of the best and most careful pilots on the river, </w:t>
        </w:r>
        <w:proofErr w:type="spellStart"/>
        <w:r w:rsidRPr="00CE364A">
          <w:rPr>
            <w:rFonts w:ascii="Times New Roman" w:eastAsia="Times New Roman" w:hAnsi="Times New Roman" w:cs="Times New Roman"/>
            <w:sz w:val="20"/>
            <w:szCs w:val="20"/>
            <w:lang w:eastAsia="en-GB"/>
          </w:rPr>
          <w:t>intrusted</w:t>
        </w:r>
        <w:proofErr w:type="spellEnd"/>
        <w:r w:rsidRPr="00CE364A">
          <w:rPr>
            <w:rFonts w:ascii="Times New Roman" w:eastAsia="Times New Roman" w:hAnsi="Times New Roman" w:cs="Times New Roman"/>
            <w:sz w:val="20"/>
            <w:szCs w:val="20"/>
            <w:lang w:eastAsia="en-GB"/>
          </w:rPr>
          <w:t xml:space="preserve"> with some of the largest and most valuable steamers. He continued </w:t>
        </w:r>
        <w:r w:rsidRPr="00CE364A">
          <w:rPr>
            <w:rFonts w:ascii="Times New Roman" w:eastAsia="Times New Roman" w:hAnsi="Times New Roman" w:cs="Times New Roman"/>
            <w:sz w:val="20"/>
            <w:szCs w:val="20"/>
            <w:lang w:eastAsia="en-GB"/>
          </w:rPr>
          <w:lastRenderedPageBreak/>
          <w:t>in that profession for two and a half years longer, and during that time met with no disaster that cost his owners a single dollar for damage.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Then the war broke out. South Carolina seceded in December, 1860 and other States followed. Clemens was in New Orleans in January, 1861, when Louisiana seceded, and his boat was put into the Confederate service and sent up the Red River. His occupation gone, he took steamer for the North--the last one before the blockade closed. A blank cartridge was fired at them from Jefferson Barracks when they reached St. Louis, but they did not understand the signal, and kept on. Presently a shell carried away part of the pilot-house and considerably disturbed its inmates. They realized, then, that war had really begun.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In those days Clemens's sympathies were with the South. He hurried up to Hannibal and enlisted with a company of young fellows who were recruiting with the avowed purpose of "throwing off the yoke of the invader." They were ready for the field, presently, and set out in good order, a sort of nondescript cavalry detachment, mounted on animals more picturesque than beautiful. Still, it was a resolute band, and might have done very well, only it rained a good deal, which made soldiering disagreeable and hard. Lieutenant Clemens resigned at the end of two weeks, and decided to go to Nevada with Orion, who was a Union abolitionist and had received an appointment from Lincoln as Secretary of the new Territory.</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In 'Roughing It' Mark Twain gives us the story of the overland journey made by the two brothers, and a picture of experiences at the other end --true in aspect, even if here and there elaborated in detail. He was Orion's private secretary, but there was no private-secretary work to do, and no salary attached to the position. The incumbent presently went to mining, adding that to his other trades.</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He became a professional miner, but not a rich one. He was at Aurora, California, in the Esmeralda district, skimping along, with not much to eat and less to wear, when he was summoned by Joe Goodman, owner and editor of the Virginia City Enterprise, to come up and take the local editorship of that paper. He had been contributing sketches to it now and then, under the pen, name of "Josh," and Goodman, a man of fine literary instincts, recognized a talent full of possibilities. This was in the late summer of 1862. Clemens walked one hundred and thirty miles over very bad roads to take the job, and arrived way-worn and travel- stained. He began on a salary of twenty-five dollars a week, picking up news items here and there, and contributing occasional sketches, burlesques, hoaxes, and the like. When the Legislature convened at Carson City he was sent down to report it, and then, for the first time, began signing his articles "Mark Twain," a river term, used in making soundings, recalled from his piloting days. The name presently became known up and down the Pacific coast. His articles were, copied and commented upon. He was recognized as one of the foremost among a little coterie of overland writers, two of whom, Mark Twain and Bret </w:t>
        </w:r>
        <w:proofErr w:type="spellStart"/>
        <w:r w:rsidRPr="00CE364A">
          <w:rPr>
            <w:rFonts w:ascii="Times New Roman" w:eastAsia="Times New Roman" w:hAnsi="Times New Roman" w:cs="Times New Roman"/>
            <w:sz w:val="20"/>
            <w:szCs w:val="20"/>
            <w:lang w:eastAsia="en-GB"/>
          </w:rPr>
          <w:t>Harte</w:t>
        </w:r>
        <w:proofErr w:type="spellEnd"/>
        <w:r w:rsidRPr="00CE364A">
          <w:rPr>
            <w:rFonts w:ascii="Times New Roman" w:eastAsia="Times New Roman" w:hAnsi="Times New Roman" w:cs="Times New Roman"/>
            <w:sz w:val="20"/>
            <w:szCs w:val="20"/>
            <w:lang w:eastAsia="en-GB"/>
          </w:rPr>
          <w:t>, were soon to acquire a world-wide fame.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He left Carson City one day, after becoming involved in a duel, the result of an editorial squib written in Goodman's absence, and went across the Sierras to San Francisco. The duel turned out farcically enough, but the Nevada law, which regarded even a challenge or its acceptance as a felony, was an inducement to his departure. Furthermore, he had already aspired to a wider field of literary effort. He attached himself to the Morning Call, and wrote occasionally for one or two literary papers--the Golden Era and the Californian---prospering well enough during the better part of the year. Bret </w:t>
        </w:r>
        <w:proofErr w:type="spellStart"/>
        <w:r w:rsidRPr="00CE364A">
          <w:rPr>
            <w:rFonts w:ascii="Times New Roman" w:eastAsia="Times New Roman" w:hAnsi="Times New Roman" w:cs="Times New Roman"/>
            <w:sz w:val="20"/>
            <w:szCs w:val="20"/>
            <w:lang w:eastAsia="en-GB"/>
          </w:rPr>
          <w:t>Harte</w:t>
        </w:r>
        <w:proofErr w:type="spellEnd"/>
        <w:r w:rsidRPr="00CE364A">
          <w:rPr>
            <w:rFonts w:ascii="Times New Roman" w:eastAsia="Times New Roman" w:hAnsi="Times New Roman" w:cs="Times New Roman"/>
            <w:sz w:val="20"/>
            <w:szCs w:val="20"/>
            <w:lang w:eastAsia="en-GB"/>
          </w:rPr>
          <w:t xml:space="preserve"> and the rest of the little Pacific-slope group were also on the staff of these papers, and for a time, at least, the new school of American </w:t>
        </w:r>
        <w:proofErr w:type="spellStart"/>
        <w:r w:rsidRPr="00CE364A">
          <w:rPr>
            <w:rFonts w:ascii="Times New Roman" w:eastAsia="Times New Roman" w:hAnsi="Times New Roman" w:cs="Times New Roman"/>
            <w:sz w:val="20"/>
            <w:szCs w:val="20"/>
            <w:lang w:eastAsia="en-GB"/>
          </w:rPr>
          <w:t>humor</w:t>
        </w:r>
        <w:proofErr w:type="spellEnd"/>
        <w:r w:rsidRPr="00CE364A">
          <w:rPr>
            <w:rFonts w:ascii="Times New Roman" w:eastAsia="Times New Roman" w:hAnsi="Times New Roman" w:cs="Times New Roman"/>
            <w:sz w:val="20"/>
            <w:szCs w:val="20"/>
            <w:lang w:eastAsia="en-GB"/>
          </w:rPr>
          <w:t xml:space="preserve"> mustered in San Francisco.</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The connection with the Call was not congenial. In due course it came to a natural end, and Mark Twain arranged to do a daily San Francisco letter for his old paper, the Enterprise. The Enterprise letters stirred up trouble. They criticized the police of San Francisco so severely that the officials found means of making the writer's life there difficult and comfortless. With Jim Gillis, brother of a printer of whom he was fond, and who had been the indirect cause of his troubles, he went up into </w:t>
        </w:r>
        <w:proofErr w:type="spellStart"/>
        <w:r w:rsidRPr="00CE364A">
          <w:rPr>
            <w:rFonts w:ascii="Times New Roman" w:eastAsia="Times New Roman" w:hAnsi="Times New Roman" w:cs="Times New Roman"/>
            <w:sz w:val="20"/>
            <w:szCs w:val="20"/>
            <w:lang w:eastAsia="en-GB"/>
          </w:rPr>
          <w:t>Calaveras</w:t>
        </w:r>
        <w:proofErr w:type="spellEnd"/>
        <w:r w:rsidRPr="00CE364A">
          <w:rPr>
            <w:rFonts w:ascii="Times New Roman" w:eastAsia="Times New Roman" w:hAnsi="Times New Roman" w:cs="Times New Roman"/>
            <w:sz w:val="20"/>
            <w:szCs w:val="20"/>
            <w:lang w:eastAsia="en-GB"/>
          </w:rPr>
          <w:t xml:space="preserve"> County, to a cabin on jackass Hill. Jim Gillis, a lovable, picturesque character (the Truthful James of Bret </w:t>
        </w:r>
        <w:proofErr w:type="spellStart"/>
        <w:r w:rsidRPr="00CE364A">
          <w:rPr>
            <w:rFonts w:ascii="Times New Roman" w:eastAsia="Times New Roman" w:hAnsi="Times New Roman" w:cs="Times New Roman"/>
            <w:sz w:val="20"/>
            <w:szCs w:val="20"/>
            <w:lang w:eastAsia="en-GB"/>
          </w:rPr>
          <w:t>Harte</w:t>
        </w:r>
        <w:proofErr w:type="spellEnd"/>
        <w:r w:rsidRPr="00CE364A">
          <w:rPr>
            <w:rFonts w:ascii="Times New Roman" w:eastAsia="Times New Roman" w:hAnsi="Times New Roman" w:cs="Times New Roman"/>
            <w:sz w:val="20"/>
            <w:szCs w:val="20"/>
            <w:lang w:eastAsia="en-GB"/>
          </w:rPr>
          <w:t>), owned mining claims. Mark Twain decided to spend his vacation in pocket-mining, and soon added that science to his store of knowledge. It was a halcyon, happy three months that he lingered there, but did not make his fortune; he only laid the corner-stone.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They tried their fortune at Angel's Camp, a place well known to readers of Bret </w:t>
        </w:r>
        <w:proofErr w:type="spellStart"/>
        <w:r w:rsidRPr="00CE364A">
          <w:rPr>
            <w:rFonts w:ascii="Times New Roman" w:eastAsia="Times New Roman" w:hAnsi="Times New Roman" w:cs="Times New Roman"/>
            <w:sz w:val="20"/>
            <w:szCs w:val="20"/>
            <w:lang w:eastAsia="en-GB"/>
          </w:rPr>
          <w:t>Harte</w:t>
        </w:r>
        <w:proofErr w:type="spellEnd"/>
        <w:r w:rsidRPr="00CE364A">
          <w:rPr>
            <w:rFonts w:ascii="Times New Roman" w:eastAsia="Times New Roman" w:hAnsi="Times New Roman" w:cs="Times New Roman"/>
            <w:sz w:val="20"/>
            <w:szCs w:val="20"/>
            <w:lang w:eastAsia="en-GB"/>
          </w:rPr>
          <w:t>. But it rained pretty steadily, and they put in most of their time huddled around the single stove of the dingy hotel of Angel's, telling yarns. Among the stories was one told by a dreary narrator named Ben Coon. It was about a frog that had been trained to jump, but failed to win a wager because the owner of a rival frog had surreptitiously loaded him with shot. The story had been circulated among the camps, but Mark Twain had never heard it until then. The tale and the tiresome fashion of its telling amused him. He made notes to remember it.</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lastRenderedPageBreak/>
          <w:t>Their stay in Angel's Camp came presently to an end. One day, when the mining partners were following the specks of gold that led to a pocket somewhere up the hill, a chill, dreary rain set in. Jim, as usual was washing, and Clemens was carrying water. The "</w:t>
        </w:r>
        <w:proofErr w:type="spellStart"/>
        <w:r w:rsidRPr="00CE364A">
          <w:rPr>
            <w:rFonts w:ascii="Times New Roman" w:eastAsia="Times New Roman" w:hAnsi="Times New Roman" w:cs="Times New Roman"/>
            <w:sz w:val="20"/>
            <w:szCs w:val="20"/>
            <w:lang w:eastAsia="en-GB"/>
          </w:rPr>
          <w:t>color</w:t>
        </w:r>
        <w:proofErr w:type="spellEnd"/>
        <w:r w:rsidRPr="00CE364A">
          <w:rPr>
            <w:rFonts w:ascii="Times New Roman" w:eastAsia="Times New Roman" w:hAnsi="Times New Roman" w:cs="Times New Roman"/>
            <w:sz w:val="20"/>
            <w:szCs w:val="20"/>
            <w:lang w:eastAsia="en-GB"/>
          </w:rPr>
          <w:t>" became better and better as they ascended, and Gillis, possessed with the mining passion, would have gone on, regardless of the rain. Clemens, however, protested, and declared that each pail of water was his last. Finally he said, in his deliberate drawl:</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"Jim, I won't carry any more water. This work is too disagreeable. Let's go to the house and wait till it clears up."</w:t>
        </w:r>
        <w:r w:rsidRPr="00CE364A">
          <w:rPr>
            <w:rFonts w:ascii="Times New Roman" w:eastAsia="Times New Roman" w:hAnsi="Times New Roman" w:cs="Times New Roman"/>
            <w:sz w:val="20"/>
            <w:szCs w:val="20"/>
            <w:lang w:eastAsia="en-GB"/>
          </w:rPr>
          <w:br/>
          <w:t>Gillis had just taken out a pan of earth. "Bring one more pail, Sam," he pleaded.</w:t>
        </w:r>
        <w:r w:rsidRPr="00CE364A">
          <w:rPr>
            <w:rFonts w:ascii="Times New Roman" w:eastAsia="Times New Roman" w:hAnsi="Times New Roman" w:cs="Times New Roman"/>
            <w:sz w:val="20"/>
            <w:szCs w:val="20"/>
            <w:lang w:eastAsia="en-GB"/>
          </w:rPr>
          <w:br/>
          <w:t>"I won't do it, Jim! Not a drop! Not if I knew there was a million dollars in that pan!"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They left the pan standing there and went back to Angel's Camp. The rain continued and they returned to jackass Hill without visiting their claim again. Meantime the rain had washed away the top of the pan of earth left standing on the slope above Angel's, and exposed a handful of nuggets-pure gold. Two strangers came along and, observing it, had sat down to wait until the thirty-day claim-notice posted by Jim Gillis should expire. They did not mind the rain--not with that gold in sight-- and the minute the thirty days were up they followed the lead a few pans further, and took out-some say ten, some say twenty, thousand dollars. It was a good pocket. Mark Twain missed it by one pail of water. Still, it is just as well, perhaps, when one remembers The Jumping Frog.</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Matters having quieted down in San Francisco, he returned and took up his work again. </w:t>
        </w:r>
        <w:proofErr w:type="spellStart"/>
        <w:r w:rsidRPr="00CE364A">
          <w:rPr>
            <w:rFonts w:ascii="Times New Roman" w:eastAsia="Times New Roman" w:hAnsi="Times New Roman" w:cs="Times New Roman"/>
            <w:sz w:val="20"/>
            <w:szCs w:val="20"/>
            <w:lang w:eastAsia="en-GB"/>
          </w:rPr>
          <w:t>Artemus</w:t>
        </w:r>
        <w:proofErr w:type="spellEnd"/>
        <w:r w:rsidRPr="00CE364A">
          <w:rPr>
            <w:rFonts w:ascii="Times New Roman" w:eastAsia="Times New Roman" w:hAnsi="Times New Roman" w:cs="Times New Roman"/>
            <w:sz w:val="20"/>
            <w:szCs w:val="20"/>
            <w:lang w:eastAsia="en-GB"/>
          </w:rPr>
          <w:t xml:space="preserve"> Ward, whom he had met in Virginia City, wrote him for something to use in his (Ward's) new book. Clemens sent the frog story, but he had been dilatory in preparing it, and when it reached New York, Carleton, the publisher, had Ward's book about ready for the press. It did not seem worth while to Carleton to include the frog story, and handed it over to Henry Clapp, editor of the Saturday Press--a perishing sheet-saying:</w:t>
        </w:r>
        <w:r w:rsidRPr="00CE364A">
          <w:rPr>
            <w:rFonts w:ascii="Times New Roman" w:eastAsia="Times New Roman" w:hAnsi="Times New Roman" w:cs="Times New Roman"/>
            <w:sz w:val="20"/>
            <w:szCs w:val="20"/>
            <w:lang w:eastAsia="en-GB"/>
          </w:rPr>
          <w:br/>
          <w:t>  "Here, Clapp, here's something you can use."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The story appeared in the Saturday Press of November 18, 1865. According to the accounts of that time it set all New York in a roar, which annoyed, rather than gratified, its author. He had thought very little of it, indeed, yet had been wondering why some of his more highly regarded work had not found fuller recognition.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But The Jumping Frog did not die. Papers printed it and reprinted it, and it was translated into foreign tongues. The name of "Mark Twain" became known as the author of that sketch, and the two were permanently associated from the day of its publication.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Such fame as it brought did not yield heavy financial return. Its author continued to win a more or less precarious livelihood doing miscellaneous work, until March, 1866, when he was employed by the Sacramento Union to contribute a series of letters from the Sandwich Islands. They were notable letters, widely read and freely copied, and the sojourn there was a generally fortunate one. It was during his stay in the islands that the survivors of the wrecked vessel, the Hornet, came in, after long privation at sea. Clemens was sick at the time, but Anson Burlingame, who was in Honolulu, on the way to China, had him carried in a cot to the hospital, where he could interview the surviving sailors and take down their story. It proved a great "beat" for the Union, and added considerably to its author's prestige. On his return to San Francisco he contributed an article on the Hornet disaster to Harper's Magazine, and looked forward to its publication as a beginning of a real career. But, alas! </w:t>
        </w:r>
        <w:proofErr w:type="gramStart"/>
        <w:r w:rsidRPr="00CE364A">
          <w:rPr>
            <w:rFonts w:ascii="Times New Roman" w:eastAsia="Times New Roman" w:hAnsi="Times New Roman" w:cs="Times New Roman"/>
            <w:sz w:val="20"/>
            <w:szCs w:val="20"/>
            <w:lang w:eastAsia="en-GB"/>
          </w:rPr>
          <w:t>when</w:t>
        </w:r>
        <w:proofErr w:type="gramEnd"/>
        <w:r w:rsidRPr="00CE364A">
          <w:rPr>
            <w:rFonts w:ascii="Times New Roman" w:eastAsia="Times New Roman" w:hAnsi="Times New Roman" w:cs="Times New Roman"/>
            <w:sz w:val="20"/>
            <w:szCs w:val="20"/>
            <w:lang w:eastAsia="en-GB"/>
          </w:rPr>
          <w:t xml:space="preserve"> it appeared the printer and the proof-reader had somehow converted "Mark Twain" into "Mark Swain," and his dreams perished.</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Undecided as to his plans, he was one day advised by a friend to deliver a lecture. He was already known as an entertaining talker, and his adviser judged his possibilities well. In Roughing It we find the story of that first lecture and its success. He followed it with other lectures up and down the Coast. He had added one more profession to his intellectual stock in trade.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Mark Twain, now provided with money, decided to pay a visit to his people. He set out for the East in December, 1866, via Panama, arriving in New York in January. A few days later he was with his mother, then living with his sister, in St. Louis. A little later he lectured in Keokuk, and in Hannibal, his old home.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It was about this time that the first great Mediterranean steamship excursion began to be exploited. No such ocean picnic had ever been planned before, and it created a good deal of interest East and West. Mark Twain heard of it and wanted to go. He wrote to friends on the 'Alta California,' of San Francisco, and the publishers of that paper had sufficient faith to advance the money for his passage, on the understanding that he was to contribute frequent letters, at twenty dollars apiece. It was a liberal offer, as rates went in those days, and a </w:t>
        </w:r>
        <w:r w:rsidRPr="00CE364A">
          <w:rPr>
            <w:rFonts w:ascii="Times New Roman" w:eastAsia="Times New Roman" w:hAnsi="Times New Roman" w:cs="Times New Roman"/>
            <w:sz w:val="20"/>
            <w:szCs w:val="20"/>
            <w:lang w:eastAsia="en-GB"/>
          </w:rPr>
          <w:lastRenderedPageBreak/>
          <w:t>godsend in the fullest sense of the word to Mark Twain.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Clemens now hurried to New York in order to be there in good season for the sailing date, which was in June. In New York he met Frank Fuller, whom he had known as territorial Governor of Utah, an energetic and enthusiastic admirer of the Western humorist. Fuller immediately proposed that Clemens give a lecture in order to establish his reputation on the Atlantic coast. Clemens demurred, but Fuller insisted, and engaged Cooper Union for the occasion. Not many tickets were sold. Fuller, however, always ready for an emergency, sent out a flood of </w:t>
        </w:r>
        <w:proofErr w:type="spellStart"/>
        <w:r w:rsidRPr="00CE364A">
          <w:rPr>
            <w:rFonts w:ascii="Times New Roman" w:eastAsia="Times New Roman" w:hAnsi="Times New Roman" w:cs="Times New Roman"/>
            <w:sz w:val="20"/>
            <w:szCs w:val="20"/>
            <w:lang w:eastAsia="en-GB"/>
          </w:rPr>
          <w:t>complimentaries</w:t>
        </w:r>
        <w:proofErr w:type="spellEnd"/>
        <w:r w:rsidRPr="00CE364A">
          <w:rPr>
            <w:rFonts w:ascii="Times New Roman" w:eastAsia="Times New Roman" w:hAnsi="Times New Roman" w:cs="Times New Roman"/>
            <w:sz w:val="20"/>
            <w:szCs w:val="20"/>
            <w:lang w:eastAsia="en-GB"/>
          </w:rPr>
          <w:t xml:space="preserve"> to the school-teachers of New York and adjacent territory, and the house was crammed. It turned out to be a notable event. Mark Twain was at his best that night; the audience laughed until, as some of them declared when the lecture was over, they were too weak to leave their seats. His success as a lecturer was assured.</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The Quaker City was the steamer selected for the great oriental tour. It sailed as advertised, June 8, 1867, and was absent five months, during which Mark Twain contributed regularly to the 'Alta-California', and wrote several letters for the New York Tribune. They were read and copied everywhere. They preached a new gospel in travel literature-- a gospel of seeing with an overflowing honesty; a gospel of sincerity in according praise to whatever he considered genuine, and ridicule to the things believed to be shams. It was a gospel that Mark Twain continued to preach during his whole career. It became, in fact, his chief literary message to the world, a world ready for that message.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He returned to find himself famous. Publishers were ready with plans for collecting the letters in book form. </w:t>
        </w:r>
        <w:proofErr w:type="gramStart"/>
        <w:r w:rsidRPr="00CE364A">
          <w:rPr>
            <w:rFonts w:ascii="Times New Roman" w:eastAsia="Times New Roman" w:hAnsi="Times New Roman" w:cs="Times New Roman"/>
            <w:sz w:val="20"/>
            <w:szCs w:val="20"/>
            <w:lang w:eastAsia="en-GB"/>
          </w:rPr>
          <w:t>The American Publishing Company, of Hartford, proposed a volume, elaborately illustrated, to be sold by subscription.</w:t>
        </w:r>
        <w:proofErr w:type="gramEnd"/>
        <w:r w:rsidRPr="00CE364A">
          <w:rPr>
            <w:rFonts w:ascii="Times New Roman" w:eastAsia="Times New Roman" w:hAnsi="Times New Roman" w:cs="Times New Roman"/>
            <w:sz w:val="20"/>
            <w:szCs w:val="20"/>
            <w:lang w:eastAsia="en-GB"/>
          </w:rPr>
          <w:t xml:space="preserve"> He agreed with them as to terms, and went to Washington' to prepare copy. But he could not work quietly there, and presently was back in San Francisco, putting his book together, lecturing occasionally, always to crowded houses. He returned in August, 1868, with the manuscript of the Innocents Abroad, and that winter, while his book was being manufactured, lectured throughout the East and Middle West, making his headquarters in Hartford, and in Elmira, New York.</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He had an especial reason for going to Elmira. On the Quaker City he had met a young man by the name of Charles Langdon, and one day, in the Bay of Smyrna, had seen a miniature of the boy's sister, Olivia Langdon, then a girl of about twenty-two. He fell in love with that </w:t>
        </w:r>
        <w:proofErr w:type="gramStart"/>
        <w:r w:rsidRPr="00CE364A">
          <w:rPr>
            <w:rFonts w:ascii="Times New Roman" w:eastAsia="Times New Roman" w:hAnsi="Times New Roman" w:cs="Times New Roman"/>
            <w:sz w:val="20"/>
            <w:szCs w:val="20"/>
            <w:lang w:eastAsia="en-GB"/>
          </w:rPr>
          <w:t>picture,</w:t>
        </w:r>
        <w:proofErr w:type="gramEnd"/>
        <w:r w:rsidRPr="00CE364A">
          <w:rPr>
            <w:rFonts w:ascii="Times New Roman" w:eastAsia="Times New Roman" w:hAnsi="Times New Roman" w:cs="Times New Roman"/>
            <w:sz w:val="20"/>
            <w:szCs w:val="20"/>
            <w:lang w:eastAsia="en-GB"/>
          </w:rPr>
          <w:t xml:space="preserve"> and still more deeply in love with the original when he met her in New York on his return. The Langdon home was in Elmira, and it was for this reason that as time passed he frequently sojourned there. When the proofs of the Innocents Abroad were sent him he took them along, and he and sweet "</w:t>
        </w:r>
        <w:proofErr w:type="spellStart"/>
        <w:r w:rsidRPr="00CE364A">
          <w:rPr>
            <w:rFonts w:ascii="Times New Roman" w:eastAsia="Times New Roman" w:hAnsi="Times New Roman" w:cs="Times New Roman"/>
            <w:sz w:val="20"/>
            <w:szCs w:val="20"/>
            <w:lang w:eastAsia="en-GB"/>
          </w:rPr>
          <w:t>Livy</w:t>
        </w:r>
        <w:proofErr w:type="spellEnd"/>
        <w:r w:rsidRPr="00CE364A">
          <w:rPr>
            <w:rFonts w:ascii="Times New Roman" w:eastAsia="Times New Roman" w:hAnsi="Times New Roman" w:cs="Times New Roman"/>
            <w:sz w:val="20"/>
            <w:szCs w:val="20"/>
            <w:lang w:eastAsia="en-GB"/>
          </w:rPr>
          <w:t>" Langdon read them together. What he lacked in those days in literary delicacy she detected, and together they pruned it away. She became his editor that winter--a position which she held until her death.</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The book was published in July, 1869, and its success was immediate and abundant. On his wedding-day, February 2, 1870, Clemens received a check from his publishers for more than four thousand dollars, royalty accumulated during the three months preceding. The sales soon amounted to more than fifty thousand copies, and had increased to very nearly one hundred thousand at the end of the first three years. It was a book of travel, its lowest price three dollars and fifty cents. Even with our increased reading population no such sale is found for a book of that description to-day. And the Innocents Abroad holds its place--still outsells every other book in its particular field. </w:t>
        </w:r>
        <w:proofErr w:type="gramStart"/>
        <w:r w:rsidRPr="00CE364A">
          <w:rPr>
            <w:rFonts w:ascii="Times New Roman" w:eastAsia="Times New Roman" w:hAnsi="Times New Roman" w:cs="Times New Roman"/>
            <w:sz w:val="20"/>
            <w:szCs w:val="20"/>
            <w:lang w:eastAsia="en-GB"/>
          </w:rPr>
          <w:t>[This in 1917.</w:t>
        </w:r>
        <w:proofErr w:type="gramEnd"/>
        <w:r w:rsidRPr="00CE364A">
          <w:rPr>
            <w:rFonts w:ascii="Times New Roman" w:eastAsia="Times New Roman" w:hAnsi="Times New Roman" w:cs="Times New Roman"/>
            <w:sz w:val="20"/>
            <w:szCs w:val="20"/>
            <w:lang w:eastAsia="en-GB"/>
          </w:rPr>
          <w:t xml:space="preserve"> </w:t>
        </w:r>
        <w:proofErr w:type="gramStart"/>
        <w:r w:rsidRPr="00CE364A">
          <w:rPr>
            <w:rFonts w:ascii="Times New Roman" w:eastAsia="Times New Roman" w:hAnsi="Times New Roman" w:cs="Times New Roman"/>
            <w:sz w:val="20"/>
            <w:szCs w:val="20"/>
            <w:lang w:eastAsia="en-GB"/>
          </w:rPr>
          <w:t>D.W.]</w:t>
        </w:r>
        <w:proofErr w:type="gramEnd"/>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Mark Twain now decided to settle down. He had bought an interest in the Express, of Buffalo, New York, and took up his residence in that city in a house presented to the young couple by Mr. Langdon. It did not prove a fortunate beginning. Sickness, death, and trouble of many kinds put </w:t>
        </w:r>
        <w:proofErr w:type="gramStart"/>
        <w:r w:rsidRPr="00CE364A">
          <w:rPr>
            <w:rFonts w:ascii="Times New Roman" w:eastAsia="Times New Roman" w:hAnsi="Times New Roman" w:cs="Times New Roman"/>
            <w:sz w:val="20"/>
            <w:szCs w:val="20"/>
            <w:lang w:eastAsia="en-GB"/>
          </w:rPr>
          <w:t>a blight</w:t>
        </w:r>
        <w:proofErr w:type="gramEnd"/>
        <w:r w:rsidRPr="00CE364A">
          <w:rPr>
            <w:rFonts w:ascii="Times New Roman" w:eastAsia="Times New Roman" w:hAnsi="Times New Roman" w:cs="Times New Roman"/>
            <w:sz w:val="20"/>
            <w:szCs w:val="20"/>
            <w:lang w:eastAsia="en-GB"/>
          </w:rPr>
          <w:t xml:space="preserve"> on the happiness of their first married year and gave, them a distaste for the home in which they had made such a promising start. A baby boy, Langdon Clemens, came along in November, but he was never a strong child. By the end of the following year the </w:t>
        </w:r>
        <w:proofErr w:type="spellStart"/>
        <w:r w:rsidRPr="00CE364A">
          <w:rPr>
            <w:rFonts w:ascii="Times New Roman" w:eastAsia="Times New Roman" w:hAnsi="Times New Roman" w:cs="Times New Roman"/>
            <w:sz w:val="20"/>
            <w:szCs w:val="20"/>
            <w:lang w:eastAsia="en-GB"/>
          </w:rPr>
          <w:t>Clemenses</w:t>
        </w:r>
        <w:proofErr w:type="spellEnd"/>
        <w:r w:rsidRPr="00CE364A">
          <w:rPr>
            <w:rFonts w:ascii="Times New Roman" w:eastAsia="Times New Roman" w:hAnsi="Times New Roman" w:cs="Times New Roman"/>
            <w:sz w:val="20"/>
            <w:szCs w:val="20"/>
            <w:lang w:eastAsia="en-GB"/>
          </w:rPr>
          <w:t xml:space="preserve"> had arranged for a residence in Hartford, temporary at first, later made permanent. It was in Hartford that little Langdon died, in 1872.</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Clemens, meanwhile, had sold out his interest in the Express, severed his connection with the Galaxy, a magazine for which he was doing a department each month, and had written a second book for the American Publishing Company, Roughing It, published in 1872. In August of the same year he made a trip to London, to get material for a book on England, but was too much sought after, too continuously feted, to do any work. He went alone, but in November returned with the purpose of taking Mrs. Clemens and the new baby, </w:t>
        </w:r>
        <w:proofErr w:type="spellStart"/>
        <w:r w:rsidRPr="00CE364A">
          <w:rPr>
            <w:rFonts w:ascii="Times New Roman" w:eastAsia="Times New Roman" w:hAnsi="Times New Roman" w:cs="Times New Roman"/>
            <w:sz w:val="20"/>
            <w:szCs w:val="20"/>
            <w:lang w:eastAsia="en-GB"/>
          </w:rPr>
          <w:t>Susy</w:t>
        </w:r>
        <w:proofErr w:type="spellEnd"/>
        <w:r w:rsidRPr="00CE364A">
          <w:rPr>
            <w:rFonts w:ascii="Times New Roman" w:eastAsia="Times New Roman" w:hAnsi="Times New Roman" w:cs="Times New Roman"/>
            <w:sz w:val="20"/>
            <w:szCs w:val="20"/>
            <w:lang w:eastAsia="en-GB"/>
          </w:rPr>
          <w:t xml:space="preserve">, to England the following spring. They sailed in April, 1873, and spent a good portion of the year in England and Scotland. They returned to America in November, and Clemens hurried back to London alone to deliver a </w:t>
        </w:r>
        <w:r w:rsidRPr="00CE364A">
          <w:rPr>
            <w:rFonts w:ascii="Times New Roman" w:eastAsia="Times New Roman" w:hAnsi="Times New Roman" w:cs="Times New Roman"/>
            <w:sz w:val="20"/>
            <w:szCs w:val="20"/>
            <w:lang w:eastAsia="en-GB"/>
          </w:rPr>
          <w:lastRenderedPageBreak/>
          <w:t>notable series of lectures under the management of George Dolby, formerly managing agent for Charles Dickens. For two months Mark Twain lectured steadily to London audiences--the big Hanover Square rooms always filled. He returned to his family in January, 1874.</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Meantime, a home was being built for them in Hartford, and in the autumn of 1874 they took up residence in </w:t>
        </w:r>
        <w:proofErr w:type="spellStart"/>
        <w:r w:rsidRPr="00CE364A">
          <w:rPr>
            <w:rFonts w:ascii="Times New Roman" w:eastAsia="Times New Roman" w:hAnsi="Times New Roman" w:cs="Times New Roman"/>
            <w:sz w:val="20"/>
            <w:szCs w:val="20"/>
            <w:lang w:eastAsia="en-GB"/>
          </w:rPr>
          <w:t>ita</w:t>
        </w:r>
        <w:proofErr w:type="spellEnd"/>
        <w:r w:rsidRPr="00CE364A">
          <w:rPr>
            <w:rFonts w:ascii="Times New Roman" w:eastAsia="Times New Roman" w:hAnsi="Times New Roman" w:cs="Times New Roman"/>
            <w:sz w:val="20"/>
            <w:szCs w:val="20"/>
            <w:lang w:eastAsia="en-GB"/>
          </w:rPr>
          <w:t xml:space="preserve"> happy residence, continued through seventeen years--well-nigh perfect years. </w:t>
        </w:r>
        <w:proofErr w:type="gramStart"/>
        <w:r w:rsidRPr="00CE364A">
          <w:rPr>
            <w:rFonts w:ascii="Times New Roman" w:eastAsia="Times New Roman" w:hAnsi="Times New Roman" w:cs="Times New Roman"/>
            <w:sz w:val="20"/>
            <w:szCs w:val="20"/>
            <w:lang w:eastAsia="en-GB"/>
          </w:rPr>
          <w:t>Their summers they spent in Elmira, on Quarry Farm--a beautiful hilltop, the home of Mrs. Clemens's sister.</w:t>
        </w:r>
        <w:proofErr w:type="gramEnd"/>
        <w:r w:rsidRPr="00CE364A">
          <w:rPr>
            <w:rFonts w:ascii="Times New Roman" w:eastAsia="Times New Roman" w:hAnsi="Times New Roman" w:cs="Times New Roman"/>
            <w:sz w:val="20"/>
            <w:szCs w:val="20"/>
            <w:lang w:eastAsia="en-GB"/>
          </w:rPr>
          <w:t xml:space="preserve"> It was in Elmira that much of Mark </w:t>
        </w:r>
        <w:proofErr w:type="spellStart"/>
        <w:r w:rsidRPr="00CE364A">
          <w:rPr>
            <w:rFonts w:ascii="Times New Roman" w:eastAsia="Times New Roman" w:hAnsi="Times New Roman" w:cs="Times New Roman"/>
            <w:sz w:val="20"/>
            <w:szCs w:val="20"/>
            <w:lang w:eastAsia="en-GB"/>
          </w:rPr>
          <w:t>Twain's</w:t>
        </w:r>
        <w:proofErr w:type="spellEnd"/>
        <w:r w:rsidRPr="00CE364A">
          <w:rPr>
            <w:rFonts w:ascii="Times New Roman" w:eastAsia="Times New Roman" w:hAnsi="Times New Roman" w:cs="Times New Roman"/>
            <w:sz w:val="20"/>
            <w:szCs w:val="20"/>
            <w:lang w:eastAsia="en-GB"/>
          </w:rPr>
          <w:t xml:space="preserve"> literary work was done. He had a special study there, some distance from the house, where he loved to work out his fancies and put them into visible form.</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It was not so easy to work at Hartford; there was too much going on. The Clemens home was a sort of general headquarters for literary folk, near and far, and for distinguished foreign visitors of every sort. Howells and Aldrich used it as their half-way station between Boston and New York, and every foreign notable who visited America made a pilgrimage to Hartford to see Mark Twain. Some even went as far as Elmira, among them Rudyard Kipling, who recorded his visit in a chapter of his American Notes. Kipling declared he had come all the way from India to see Mark Twain.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Hartford had its own literary group. Mrs. Harriet Beecher Stowe lived near the Clemens home; also Charles Dudley Warner. The Clemens and Warner families were constantly associated, and The Gilded Age, published in 1873, resulted from the friendship of Warner and Mark Twain. The character of Colonel Sellers in that book has become immortal, and it is a character that only Mark Twain could create, for, though drawn from his mother's cousin, James </w:t>
        </w:r>
        <w:proofErr w:type="spellStart"/>
        <w:r w:rsidRPr="00CE364A">
          <w:rPr>
            <w:rFonts w:ascii="Times New Roman" w:eastAsia="Times New Roman" w:hAnsi="Times New Roman" w:cs="Times New Roman"/>
            <w:sz w:val="20"/>
            <w:szCs w:val="20"/>
            <w:lang w:eastAsia="en-GB"/>
          </w:rPr>
          <w:t>Lampton</w:t>
        </w:r>
        <w:proofErr w:type="spellEnd"/>
        <w:r w:rsidRPr="00CE364A">
          <w:rPr>
            <w:rFonts w:ascii="Times New Roman" w:eastAsia="Times New Roman" w:hAnsi="Times New Roman" w:cs="Times New Roman"/>
            <w:sz w:val="20"/>
            <w:szCs w:val="20"/>
            <w:lang w:eastAsia="en-GB"/>
          </w:rPr>
          <w:t>, it embodies--and in no very exaggerated degree--characteristics that were his own. The tendency to make millions was always imminent; temptation was always hard to resist. Money-making schemes are continually being placed before men of means and prominence, and Mark Twain, to the day of his death, found such schemes fatally attractive.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It was because of the Sellers characteristics in him that he invested in a typesetting-machine which cost him nearly two hundred thousand dollars and helped to wreck his fortunes by and by. It was because of this characteristic that he invested in numberless schemes of lesser importance, but no less disastrous in the end. His one successful commercial venture was his association with Charles L. Webster in the publication of the Grant Memoirs, of which enough copies were sold to pay a royalty of more than four hundred thousand dollars to Grant's widow-- the largest royalty ever paid from any single publication. It saved the Grant family from poverty. Yet even this triumph was a misfortune to Mark Twain, for it led to scores of less profitable book ventures and eventual disaster.</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Meanwhile he had written and published a number of books. Tom Sawyer, The Prince and the Pauper, Life on the Mississippi, Huckleberry Finn, and A Connecticut Yankee in King Arthur's Court were among the volumes that had entertained the world and inspired it with admiration and love for their author. In 1878-79 he had taken his family to Europe, where they spent their time in </w:t>
        </w:r>
        <w:proofErr w:type="spellStart"/>
        <w:r w:rsidRPr="00CE364A">
          <w:rPr>
            <w:rFonts w:ascii="Times New Roman" w:eastAsia="Times New Roman" w:hAnsi="Times New Roman" w:cs="Times New Roman"/>
            <w:sz w:val="20"/>
            <w:szCs w:val="20"/>
            <w:lang w:eastAsia="en-GB"/>
          </w:rPr>
          <w:t>traveling</w:t>
        </w:r>
        <w:proofErr w:type="spellEnd"/>
        <w:r w:rsidRPr="00CE364A">
          <w:rPr>
            <w:rFonts w:ascii="Times New Roman" w:eastAsia="Times New Roman" w:hAnsi="Times New Roman" w:cs="Times New Roman"/>
            <w:sz w:val="20"/>
            <w:szCs w:val="20"/>
            <w:lang w:eastAsia="en-GB"/>
          </w:rPr>
          <w:t xml:space="preserve"> over the Continent. It was during this period that he was joined by his intimate friend, the Rev. Joseph H. </w:t>
        </w:r>
        <w:proofErr w:type="spellStart"/>
        <w:r w:rsidRPr="00CE364A">
          <w:rPr>
            <w:rFonts w:ascii="Times New Roman" w:eastAsia="Times New Roman" w:hAnsi="Times New Roman" w:cs="Times New Roman"/>
            <w:sz w:val="20"/>
            <w:szCs w:val="20"/>
            <w:lang w:eastAsia="en-GB"/>
          </w:rPr>
          <w:t>Twichell</w:t>
        </w:r>
        <w:proofErr w:type="spellEnd"/>
        <w:r w:rsidRPr="00CE364A">
          <w:rPr>
            <w:rFonts w:ascii="Times New Roman" w:eastAsia="Times New Roman" w:hAnsi="Times New Roman" w:cs="Times New Roman"/>
            <w:sz w:val="20"/>
            <w:szCs w:val="20"/>
            <w:lang w:eastAsia="en-GB"/>
          </w:rPr>
          <w:t>, of Hartford, and the two made a journey, the story of which is told in A Tramp Abroad.</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In 1891 the Hartford house was again closed, this time indefinitely, and the family, now five in number, took up residence in Berlin. The typesetting-machine and the unfortunate publishing venture were drawing heavily on the family finances at this period, and the cost of the Hartford establishment was too great to be maintained. During the next three years he was distracted by the financial struggle which ended in April, 1894, with the failure of Charles L. Webster &amp; Co. Mark </w:t>
        </w:r>
        <w:proofErr w:type="gramStart"/>
        <w:r w:rsidRPr="00CE364A">
          <w:rPr>
            <w:rFonts w:ascii="Times New Roman" w:eastAsia="Times New Roman" w:hAnsi="Times New Roman" w:cs="Times New Roman"/>
            <w:sz w:val="20"/>
            <w:szCs w:val="20"/>
            <w:lang w:eastAsia="en-GB"/>
          </w:rPr>
          <w:t>Twain</w:t>
        </w:r>
        <w:proofErr w:type="gramEnd"/>
        <w:r w:rsidRPr="00CE364A">
          <w:rPr>
            <w:rFonts w:ascii="Times New Roman" w:eastAsia="Times New Roman" w:hAnsi="Times New Roman" w:cs="Times New Roman"/>
            <w:sz w:val="20"/>
            <w:szCs w:val="20"/>
            <w:lang w:eastAsia="en-GB"/>
          </w:rPr>
          <w:t xml:space="preserve"> now found himself bankrupt, and nearly one hundred thousand dollars in debt. It had been a losing fight, with this bitter ending always in view; yet during this period of hard, hopeless effort he had written a large portion of the book which of all his works will perhaps survive the longest--his tender and beautiful story of Joan of Arc. All his life Joan had been his </w:t>
        </w:r>
        <w:proofErr w:type="spellStart"/>
        <w:r w:rsidRPr="00CE364A">
          <w:rPr>
            <w:rFonts w:ascii="Times New Roman" w:eastAsia="Times New Roman" w:hAnsi="Times New Roman" w:cs="Times New Roman"/>
            <w:sz w:val="20"/>
            <w:szCs w:val="20"/>
            <w:lang w:eastAsia="en-GB"/>
          </w:rPr>
          <w:t>favorite</w:t>
        </w:r>
        <w:proofErr w:type="spellEnd"/>
        <w:r w:rsidRPr="00CE364A">
          <w:rPr>
            <w:rFonts w:ascii="Times New Roman" w:eastAsia="Times New Roman" w:hAnsi="Times New Roman" w:cs="Times New Roman"/>
            <w:sz w:val="20"/>
            <w:szCs w:val="20"/>
            <w:lang w:eastAsia="en-GB"/>
          </w:rPr>
          <w:t xml:space="preserve"> character in the world's </w:t>
        </w:r>
        <w:proofErr w:type="gramStart"/>
        <w:r w:rsidRPr="00CE364A">
          <w:rPr>
            <w:rFonts w:ascii="Times New Roman" w:eastAsia="Times New Roman" w:hAnsi="Times New Roman" w:cs="Times New Roman"/>
            <w:sz w:val="20"/>
            <w:szCs w:val="20"/>
            <w:lang w:eastAsia="en-GB"/>
          </w:rPr>
          <w:t>history,</w:t>
        </w:r>
        <w:proofErr w:type="gramEnd"/>
        <w:r w:rsidRPr="00CE364A">
          <w:rPr>
            <w:rFonts w:ascii="Times New Roman" w:eastAsia="Times New Roman" w:hAnsi="Times New Roman" w:cs="Times New Roman"/>
            <w:sz w:val="20"/>
            <w:szCs w:val="20"/>
            <w:lang w:eastAsia="en-GB"/>
          </w:rPr>
          <w:t xml:space="preserve"> and during those trying months and years of the early nineties--in Berlin, in Florence, in Paris--he was conceiving and putting his picture of that gentle girl-warrior into perfect literary form. It was published in Harper's Magazine--anonymously, because, as he said, it would not have been received seriously had it appeared over his own name. The authorship was presently recognized. Exquisitely, reverently, as the story was told, it had in it the, touch of quaint and gentle </w:t>
        </w:r>
        <w:proofErr w:type="spellStart"/>
        <w:r w:rsidRPr="00CE364A">
          <w:rPr>
            <w:rFonts w:ascii="Times New Roman" w:eastAsia="Times New Roman" w:hAnsi="Times New Roman" w:cs="Times New Roman"/>
            <w:sz w:val="20"/>
            <w:szCs w:val="20"/>
            <w:lang w:eastAsia="en-GB"/>
          </w:rPr>
          <w:t>humor</w:t>
        </w:r>
        <w:proofErr w:type="spellEnd"/>
        <w:r w:rsidRPr="00CE364A">
          <w:rPr>
            <w:rFonts w:ascii="Times New Roman" w:eastAsia="Times New Roman" w:hAnsi="Times New Roman" w:cs="Times New Roman"/>
            <w:sz w:val="20"/>
            <w:szCs w:val="20"/>
            <w:lang w:eastAsia="en-GB"/>
          </w:rPr>
          <w:t xml:space="preserve"> which could only have been given to it by Mark Twain.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It was only now and then that Mark Twain lectured during these years. He had made a reading tour with George W. Cable during the winter of 1884-85, but he abominated the platform, and often vowed he would never appear before an audience again. Yet, in 1895, when he was sixty years old, he decided to rebuild his fortunes by making a reading tour around the world. It was not required of him to pay his debts in full. The creditors were </w:t>
        </w:r>
        <w:r w:rsidRPr="00CE364A">
          <w:rPr>
            <w:rFonts w:ascii="Times New Roman" w:eastAsia="Times New Roman" w:hAnsi="Times New Roman" w:cs="Times New Roman"/>
            <w:sz w:val="20"/>
            <w:szCs w:val="20"/>
            <w:lang w:eastAsia="en-GB"/>
          </w:rPr>
          <w:lastRenderedPageBreak/>
          <w:t xml:space="preserve">willing to accept fifty per cent. </w:t>
        </w:r>
        <w:proofErr w:type="gramStart"/>
        <w:r w:rsidRPr="00CE364A">
          <w:rPr>
            <w:rFonts w:ascii="Times New Roman" w:eastAsia="Times New Roman" w:hAnsi="Times New Roman" w:cs="Times New Roman"/>
            <w:sz w:val="20"/>
            <w:szCs w:val="20"/>
            <w:lang w:eastAsia="en-GB"/>
          </w:rPr>
          <w:t>of</w:t>
        </w:r>
        <w:proofErr w:type="gramEnd"/>
        <w:r w:rsidRPr="00CE364A">
          <w:rPr>
            <w:rFonts w:ascii="Times New Roman" w:eastAsia="Times New Roman" w:hAnsi="Times New Roman" w:cs="Times New Roman"/>
            <w:sz w:val="20"/>
            <w:szCs w:val="20"/>
            <w:lang w:eastAsia="en-GB"/>
          </w:rPr>
          <w:t xml:space="preserve"> the liabilities, and had agreed to a settlement on that basis. But this did not satisfy Mrs. Clemens, and it did not satisfy him. They decided to pay dollar for dollar. They sailed for America, and in July, 1895, set out from Elmira on the long trail across land and sea. Mrs. Clemens, and Clara Clemens, joined this pilgrimage, </w:t>
        </w:r>
        <w:proofErr w:type="spellStart"/>
        <w:r w:rsidRPr="00CE364A">
          <w:rPr>
            <w:rFonts w:ascii="Times New Roman" w:eastAsia="Times New Roman" w:hAnsi="Times New Roman" w:cs="Times New Roman"/>
            <w:sz w:val="20"/>
            <w:szCs w:val="20"/>
            <w:lang w:eastAsia="en-GB"/>
          </w:rPr>
          <w:t>Susy</w:t>
        </w:r>
        <w:proofErr w:type="spellEnd"/>
        <w:r w:rsidRPr="00CE364A">
          <w:rPr>
            <w:rFonts w:ascii="Times New Roman" w:eastAsia="Times New Roman" w:hAnsi="Times New Roman" w:cs="Times New Roman"/>
            <w:sz w:val="20"/>
            <w:szCs w:val="20"/>
            <w:lang w:eastAsia="en-GB"/>
          </w:rPr>
          <w:t xml:space="preserve"> and Jean Clemens remaining at Elmira with their aunt. Looking out of the car windows, the </w:t>
        </w:r>
        <w:proofErr w:type="spellStart"/>
        <w:r w:rsidRPr="00CE364A">
          <w:rPr>
            <w:rFonts w:ascii="Times New Roman" w:eastAsia="Times New Roman" w:hAnsi="Times New Roman" w:cs="Times New Roman"/>
            <w:sz w:val="20"/>
            <w:szCs w:val="20"/>
            <w:lang w:eastAsia="en-GB"/>
          </w:rPr>
          <w:t>travelers</w:t>
        </w:r>
        <w:proofErr w:type="spellEnd"/>
        <w:r w:rsidRPr="00CE364A">
          <w:rPr>
            <w:rFonts w:ascii="Times New Roman" w:eastAsia="Times New Roman" w:hAnsi="Times New Roman" w:cs="Times New Roman"/>
            <w:sz w:val="20"/>
            <w:szCs w:val="20"/>
            <w:lang w:eastAsia="en-GB"/>
          </w:rPr>
          <w:t xml:space="preserve"> saw </w:t>
        </w:r>
        <w:proofErr w:type="spellStart"/>
        <w:r w:rsidRPr="00CE364A">
          <w:rPr>
            <w:rFonts w:ascii="Times New Roman" w:eastAsia="Times New Roman" w:hAnsi="Times New Roman" w:cs="Times New Roman"/>
            <w:sz w:val="20"/>
            <w:szCs w:val="20"/>
            <w:lang w:eastAsia="en-GB"/>
          </w:rPr>
          <w:t>Susy</w:t>
        </w:r>
        <w:proofErr w:type="spellEnd"/>
        <w:r w:rsidRPr="00CE364A">
          <w:rPr>
            <w:rFonts w:ascii="Times New Roman" w:eastAsia="Times New Roman" w:hAnsi="Times New Roman" w:cs="Times New Roman"/>
            <w:sz w:val="20"/>
            <w:szCs w:val="20"/>
            <w:lang w:eastAsia="en-GB"/>
          </w:rPr>
          <w:t xml:space="preserve"> waving them an adieu. It was a picture they would long remember.</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The reading tour was one of triumph. High prices and crowded houses prevailed everywhere. The author-reader visited Australia, New Zealand, India, Ceylon, South Africa, arriving in England, at last, with the money and material which would pay off the heavy burden of debt and make him once more free before the world. And in that hour of triumph came the heavy blow. </w:t>
        </w:r>
        <w:proofErr w:type="spellStart"/>
        <w:r w:rsidRPr="00CE364A">
          <w:rPr>
            <w:rFonts w:ascii="Times New Roman" w:eastAsia="Times New Roman" w:hAnsi="Times New Roman" w:cs="Times New Roman"/>
            <w:sz w:val="20"/>
            <w:szCs w:val="20"/>
            <w:lang w:eastAsia="en-GB"/>
          </w:rPr>
          <w:t>Susy</w:t>
        </w:r>
        <w:proofErr w:type="spellEnd"/>
        <w:r w:rsidRPr="00CE364A">
          <w:rPr>
            <w:rFonts w:ascii="Times New Roman" w:eastAsia="Times New Roman" w:hAnsi="Times New Roman" w:cs="Times New Roman"/>
            <w:sz w:val="20"/>
            <w:szCs w:val="20"/>
            <w:lang w:eastAsia="en-GB"/>
          </w:rPr>
          <w:t xml:space="preserve"> Clemens, never very strong, had been struck down. The first cable announced her illness. The mother and Clara sailed at once. Before they were half-way across the ocean a second cable announced that </w:t>
        </w:r>
        <w:proofErr w:type="spellStart"/>
        <w:r w:rsidRPr="00CE364A">
          <w:rPr>
            <w:rFonts w:ascii="Times New Roman" w:eastAsia="Times New Roman" w:hAnsi="Times New Roman" w:cs="Times New Roman"/>
            <w:sz w:val="20"/>
            <w:szCs w:val="20"/>
            <w:lang w:eastAsia="en-GB"/>
          </w:rPr>
          <w:t>Susy</w:t>
        </w:r>
        <w:proofErr w:type="spellEnd"/>
        <w:r w:rsidRPr="00CE364A">
          <w:rPr>
            <w:rFonts w:ascii="Times New Roman" w:eastAsia="Times New Roman" w:hAnsi="Times New Roman" w:cs="Times New Roman"/>
            <w:sz w:val="20"/>
            <w:szCs w:val="20"/>
            <w:lang w:eastAsia="en-GB"/>
          </w:rPr>
          <w:t xml:space="preserve"> was dead. The father had to meet and endure the heartbreak alone; he could not reach America, in time for the burial. He remained in England, and was joined there by the sorrowing family.</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They passed that winter in London, where he worked at the story of his travels, Following the Equator, the proofs of which he read the next summer in Switzerland. The returns from it, and from his reading venture, wiped away Mark </w:t>
        </w:r>
        <w:proofErr w:type="spellStart"/>
        <w:r w:rsidRPr="00CE364A">
          <w:rPr>
            <w:rFonts w:ascii="Times New Roman" w:eastAsia="Times New Roman" w:hAnsi="Times New Roman" w:cs="Times New Roman"/>
            <w:sz w:val="20"/>
            <w:szCs w:val="20"/>
            <w:lang w:eastAsia="en-GB"/>
          </w:rPr>
          <w:t>Twain's</w:t>
        </w:r>
        <w:proofErr w:type="spellEnd"/>
        <w:r w:rsidRPr="00CE364A">
          <w:rPr>
            <w:rFonts w:ascii="Times New Roman" w:eastAsia="Times New Roman" w:hAnsi="Times New Roman" w:cs="Times New Roman"/>
            <w:sz w:val="20"/>
            <w:szCs w:val="20"/>
            <w:lang w:eastAsia="en-GB"/>
          </w:rPr>
          <w:t xml:space="preserve"> indebtedness and made him free. He could go back to America; as he said, able to look any man in the face again.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Yet he did not go immediately. He could live more economically abroad, and economy was still necessary. The family spent two winters in Vienna, and their apartments there constituted a veritable court where the world's notables gathered. Another winter in England followed, and then, in the latter part of 1900, they went home--that is, to America. Mrs. Clemens never could bring herself to return to Hartford, and never saw their home there again.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Mark </w:t>
        </w:r>
        <w:proofErr w:type="spellStart"/>
        <w:r w:rsidRPr="00CE364A">
          <w:rPr>
            <w:rFonts w:ascii="Times New Roman" w:eastAsia="Times New Roman" w:hAnsi="Times New Roman" w:cs="Times New Roman"/>
            <w:sz w:val="20"/>
            <w:szCs w:val="20"/>
            <w:lang w:eastAsia="en-GB"/>
          </w:rPr>
          <w:t>Twain's</w:t>
        </w:r>
        <w:proofErr w:type="spellEnd"/>
        <w:r w:rsidRPr="00CE364A">
          <w:rPr>
            <w:rFonts w:ascii="Times New Roman" w:eastAsia="Times New Roman" w:hAnsi="Times New Roman" w:cs="Times New Roman"/>
            <w:sz w:val="20"/>
            <w:szCs w:val="20"/>
            <w:lang w:eastAsia="en-GB"/>
          </w:rPr>
          <w:t xml:space="preserve"> return to </w:t>
        </w:r>
        <w:proofErr w:type="gramStart"/>
        <w:r w:rsidRPr="00CE364A">
          <w:rPr>
            <w:rFonts w:ascii="Times New Roman" w:eastAsia="Times New Roman" w:hAnsi="Times New Roman" w:cs="Times New Roman"/>
            <w:sz w:val="20"/>
            <w:szCs w:val="20"/>
            <w:lang w:eastAsia="en-GB"/>
          </w:rPr>
          <w:t>America,</w:t>
        </w:r>
        <w:proofErr w:type="gramEnd"/>
        <w:r w:rsidRPr="00CE364A">
          <w:rPr>
            <w:rFonts w:ascii="Times New Roman" w:eastAsia="Times New Roman" w:hAnsi="Times New Roman" w:cs="Times New Roman"/>
            <w:sz w:val="20"/>
            <w:szCs w:val="20"/>
            <w:lang w:eastAsia="en-GB"/>
          </w:rPr>
          <w:t xml:space="preserve"> was in the nature of a national event. Wherever he appeared throngs turned out to bid him </w:t>
        </w:r>
        <w:proofErr w:type="gramStart"/>
        <w:r w:rsidRPr="00CE364A">
          <w:rPr>
            <w:rFonts w:ascii="Times New Roman" w:eastAsia="Times New Roman" w:hAnsi="Times New Roman" w:cs="Times New Roman"/>
            <w:sz w:val="20"/>
            <w:szCs w:val="20"/>
            <w:lang w:eastAsia="en-GB"/>
          </w:rPr>
          <w:t>welcome</w:t>
        </w:r>
        <w:proofErr w:type="gramEnd"/>
        <w:r w:rsidRPr="00CE364A">
          <w:rPr>
            <w:rFonts w:ascii="Times New Roman" w:eastAsia="Times New Roman" w:hAnsi="Times New Roman" w:cs="Times New Roman"/>
            <w:sz w:val="20"/>
            <w:szCs w:val="20"/>
            <w:lang w:eastAsia="en-GB"/>
          </w:rPr>
          <w:t xml:space="preserve">. Mighty banquets were planned in his </w:t>
        </w:r>
        <w:proofErr w:type="spellStart"/>
        <w:r w:rsidRPr="00CE364A">
          <w:rPr>
            <w:rFonts w:ascii="Times New Roman" w:eastAsia="Times New Roman" w:hAnsi="Times New Roman" w:cs="Times New Roman"/>
            <w:sz w:val="20"/>
            <w:szCs w:val="20"/>
            <w:lang w:eastAsia="en-GB"/>
          </w:rPr>
          <w:t>honor</w:t>
        </w:r>
        <w:proofErr w:type="spellEnd"/>
        <w:r w:rsidRPr="00CE364A">
          <w:rPr>
            <w:rFonts w:ascii="Times New Roman" w:eastAsia="Times New Roman" w:hAnsi="Times New Roman" w:cs="Times New Roman"/>
            <w:sz w:val="20"/>
            <w:szCs w:val="20"/>
            <w:lang w:eastAsia="en-GB"/>
          </w:rPr>
          <w:t>.</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In a house at 14 West Tenth Street, and in a beautiful place at Riverdale, on the Hudson, most of the next three years were passed. Then Mrs. Clemens's health failed, and in the autumn of 1903 the family went to Florence for her benefit. There, on the 5th of June, 1904, she died. They brought her back and laid her beside </w:t>
        </w:r>
        <w:proofErr w:type="spellStart"/>
        <w:r w:rsidRPr="00CE364A">
          <w:rPr>
            <w:rFonts w:ascii="Times New Roman" w:eastAsia="Times New Roman" w:hAnsi="Times New Roman" w:cs="Times New Roman"/>
            <w:sz w:val="20"/>
            <w:szCs w:val="20"/>
            <w:lang w:eastAsia="en-GB"/>
          </w:rPr>
          <w:t>Susy</w:t>
        </w:r>
        <w:proofErr w:type="spellEnd"/>
        <w:r w:rsidRPr="00CE364A">
          <w:rPr>
            <w:rFonts w:ascii="Times New Roman" w:eastAsia="Times New Roman" w:hAnsi="Times New Roman" w:cs="Times New Roman"/>
            <w:sz w:val="20"/>
            <w:szCs w:val="20"/>
            <w:lang w:eastAsia="en-GB"/>
          </w:rPr>
          <w:t xml:space="preserve">, at Elmira. That winter the family took up residence at 21 Fifth Avenue, New York, and remained there until the completion of </w:t>
        </w:r>
        <w:proofErr w:type="spellStart"/>
        <w:r w:rsidRPr="00CE364A">
          <w:rPr>
            <w:rFonts w:ascii="Times New Roman" w:eastAsia="Times New Roman" w:hAnsi="Times New Roman" w:cs="Times New Roman"/>
            <w:sz w:val="20"/>
            <w:szCs w:val="20"/>
            <w:lang w:eastAsia="en-GB"/>
          </w:rPr>
          <w:t>Stormfield</w:t>
        </w:r>
        <w:proofErr w:type="spellEnd"/>
        <w:r w:rsidRPr="00CE364A">
          <w:rPr>
            <w:rFonts w:ascii="Times New Roman" w:eastAsia="Times New Roman" w:hAnsi="Times New Roman" w:cs="Times New Roman"/>
            <w:sz w:val="20"/>
            <w:szCs w:val="20"/>
            <w:lang w:eastAsia="en-GB"/>
          </w:rPr>
          <w:t>, at Redding, Connecticut, in 1908.</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In his later life Mark Twain was accorded high academic </w:t>
        </w:r>
        <w:proofErr w:type="spellStart"/>
        <w:r w:rsidRPr="00CE364A">
          <w:rPr>
            <w:rFonts w:ascii="Times New Roman" w:eastAsia="Times New Roman" w:hAnsi="Times New Roman" w:cs="Times New Roman"/>
            <w:sz w:val="20"/>
            <w:szCs w:val="20"/>
            <w:lang w:eastAsia="en-GB"/>
          </w:rPr>
          <w:t>honors</w:t>
        </w:r>
        <w:proofErr w:type="spellEnd"/>
        <w:r w:rsidRPr="00CE364A">
          <w:rPr>
            <w:rFonts w:ascii="Times New Roman" w:eastAsia="Times New Roman" w:hAnsi="Times New Roman" w:cs="Times New Roman"/>
            <w:sz w:val="20"/>
            <w:szCs w:val="20"/>
            <w:lang w:eastAsia="en-GB"/>
          </w:rPr>
          <w:t xml:space="preserve">. Already, in 1888, he had received from Yale College the degree of Master of Arts, and the same college made him a Doctor of Literature in 1901. A year later the </w:t>
        </w:r>
        <w:proofErr w:type="gramStart"/>
        <w:r w:rsidRPr="00CE364A">
          <w:rPr>
            <w:rFonts w:ascii="Times New Roman" w:eastAsia="Times New Roman" w:hAnsi="Times New Roman" w:cs="Times New Roman"/>
            <w:sz w:val="20"/>
            <w:szCs w:val="20"/>
            <w:lang w:eastAsia="en-GB"/>
          </w:rPr>
          <w:t>university of his own</w:t>
        </w:r>
        <w:proofErr w:type="gramEnd"/>
        <w:r w:rsidRPr="00CE364A">
          <w:rPr>
            <w:rFonts w:ascii="Times New Roman" w:eastAsia="Times New Roman" w:hAnsi="Times New Roman" w:cs="Times New Roman"/>
            <w:sz w:val="20"/>
            <w:szCs w:val="20"/>
            <w:lang w:eastAsia="en-GB"/>
          </w:rPr>
          <w:t xml:space="preserve"> State, at Columbia, Missouri, conferred the same degree, and then, in 1907, came the crowning </w:t>
        </w:r>
        <w:proofErr w:type="spellStart"/>
        <w:r w:rsidRPr="00CE364A">
          <w:rPr>
            <w:rFonts w:ascii="Times New Roman" w:eastAsia="Times New Roman" w:hAnsi="Times New Roman" w:cs="Times New Roman"/>
            <w:sz w:val="20"/>
            <w:szCs w:val="20"/>
            <w:lang w:eastAsia="en-GB"/>
          </w:rPr>
          <w:t>honor</w:t>
        </w:r>
        <w:proofErr w:type="spellEnd"/>
        <w:r w:rsidRPr="00CE364A">
          <w:rPr>
            <w:rFonts w:ascii="Times New Roman" w:eastAsia="Times New Roman" w:hAnsi="Times New Roman" w:cs="Times New Roman"/>
            <w:sz w:val="20"/>
            <w:szCs w:val="20"/>
            <w:lang w:eastAsia="en-GB"/>
          </w:rPr>
          <w:t>, when venerable Oxford tendered him the doctor's robe.</w:t>
        </w:r>
        <w:r w:rsidRPr="00CE364A">
          <w:rPr>
            <w:rFonts w:ascii="Times New Roman" w:eastAsia="Times New Roman" w:hAnsi="Times New Roman" w:cs="Times New Roman"/>
            <w:sz w:val="20"/>
            <w:szCs w:val="20"/>
            <w:lang w:eastAsia="en-GB"/>
          </w:rPr>
          <w:br/>
          <w:t>  "I don't know why they should give me a degree like that," he said, quaintly. "I never doctored any literature--I wouldn't know how.</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r>
        <w:proofErr w:type="gramStart"/>
        <w:r w:rsidRPr="00CE364A">
          <w:rPr>
            <w:rFonts w:ascii="Times New Roman" w:eastAsia="Times New Roman" w:hAnsi="Times New Roman" w:cs="Times New Roman"/>
            <w:sz w:val="20"/>
            <w:szCs w:val="20"/>
            <w:lang w:eastAsia="en-GB"/>
          </w:rPr>
          <w:t>" He</w:t>
        </w:r>
        <w:proofErr w:type="gramEnd"/>
        <w:r w:rsidRPr="00CE364A">
          <w:rPr>
            <w:rFonts w:ascii="Times New Roman" w:eastAsia="Times New Roman" w:hAnsi="Times New Roman" w:cs="Times New Roman"/>
            <w:sz w:val="20"/>
            <w:szCs w:val="20"/>
            <w:lang w:eastAsia="en-GB"/>
          </w:rPr>
          <w:t xml:space="preserve"> had thought never to cross the ocean again, but he declared he would travel to Mars and back, if necessary, to get that Oxford degree. He appreciated its full meaning-recognition by the world's foremost institution of learning of the achievements of one who had no learning of the institutionary kind. He sailed in June, and his sojourn in England was marked by a continuous ovation. His hotel was besieged by callers. Two secretaries were busy nearly twenty hours a day attending to visitors and mail. When he appeared on the street his name went echoing in every direction and the multitudes gathered. On the day when he rose, in his scarlet robe and black mortar-board, to receive his degree (he must have made a splendid picture in that dress, with his crown of silver hair), the vast assembly went wild. What a triumph, indeed, for the little Missouri printer-boy! It was the climax of a great career.</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Mark </w:t>
        </w:r>
        <w:proofErr w:type="spellStart"/>
        <w:r w:rsidRPr="00CE364A">
          <w:rPr>
            <w:rFonts w:ascii="Times New Roman" w:eastAsia="Times New Roman" w:hAnsi="Times New Roman" w:cs="Times New Roman"/>
            <w:sz w:val="20"/>
            <w:szCs w:val="20"/>
            <w:lang w:eastAsia="en-GB"/>
          </w:rPr>
          <w:t>Twain's</w:t>
        </w:r>
        <w:proofErr w:type="spellEnd"/>
        <w:r w:rsidRPr="00CE364A">
          <w:rPr>
            <w:rFonts w:ascii="Times New Roman" w:eastAsia="Times New Roman" w:hAnsi="Times New Roman" w:cs="Times New Roman"/>
            <w:sz w:val="20"/>
            <w:szCs w:val="20"/>
            <w:lang w:eastAsia="en-GB"/>
          </w:rPr>
          <w:t xml:space="preserve"> work was always of a kind to make people talk, always important, even when it was mere </w:t>
        </w:r>
        <w:proofErr w:type="spellStart"/>
        <w:r w:rsidRPr="00CE364A">
          <w:rPr>
            <w:rFonts w:ascii="Times New Roman" w:eastAsia="Times New Roman" w:hAnsi="Times New Roman" w:cs="Times New Roman"/>
            <w:sz w:val="20"/>
            <w:szCs w:val="20"/>
            <w:lang w:eastAsia="en-GB"/>
          </w:rPr>
          <w:t>humor</w:t>
        </w:r>
        <w:proofErr w:type="spellEnd"/>
        <w:r w:rsidRPr="00CE364A">
          <w:rPr>
            <w:rFonts w:ascii="Times New Roman" w:eastAsia="Times New Roman" w:hAnsi="Times New Roman" w:cs="Times New Roman"/>
            <w:sz w:val="20"/>
            <w:szCs w:val="20"/>
            <w:lang w:eastAsia="en-GB"/>
          </w:rPr>
          <w:t>. Yet it was seldom that; there was always wisdom under it, and purpose, and these things gave it dynamic force and enduring life. Some of his aphorisms--</w:t>
        </w:r>
        <w:proofErr w:type="gramStart"/>
        <w:r w:rsidRPr="00CE364A">
          <w:rPr>
            <w:rFonts w:ascii="Times New Roman" w:eastAsia="Times New Roman" w:hAnsi="Times New Roman" w:cs="Times New Roman"/>
            <w:sz w:val="20"/>
            <w:szCs w:val="20"/>
            <w:lang w:eastAsia="en-GB"/>
          </w:rPr>
          <w:t>so</w:t>
        </w:r>
        <w:proofErr w:type="gramEnd"/>
        <w:r w:rsidRPr="00CE364A">
          <w:rPr>
            <w:rFonts w:ascii="Times New Roman" w:eastAsia="Times New Roman" w:hAnsi="Times New Roman" w:cs="Times New Roman"/>
            <w:sz w:val="20"/>
            <w:szCs w:val="20"/>
            <w:lang w:eastAsia="en-GB"/>
          </w:rPr>
          <w:t xml:space="preserve"> quaint in form as to invite laughter--are yet fairly startling in their purport. His paraphrase, "When in doubt, tell the truth," is of this sort. "Frankness is a jewel; only the young can afford it," he once said to the writer, apropos of a little girl's remark. His daily speech was full of such things. The secret of his great charm was his great humanity and the gentle quaintness and sincerity of his utterance.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His work did not cease when the pressing need of money came to an end. He was full of ideas, and likely to </w:t>
        </w:r>
        <w:r w:rsidRPr="00CE364A">
          <w:rPr>
            <w:rFonts w:ascii="Times New Roman" w:eastAsia="Times New Roman" w:hAnsi="Times New Roman" w:cs="Times New Roman"/>
            <w:sz w:val="20"/>
            <w:szCs w:val="20"/>
            <w:lang w:eastAsia="en-GB"/>
          </w:rPr>
          <w:lastRenderedPageBreak/>
          <w:t xml:space="preserve">begin a new article or story at any time. He wrote and published a number of notable sketches, articles, stories, even books, during these later years, among them that </w:t>
        </w:r>
        <w:proofErr w:type="spellStart"/>
        <w:r w:rsidRPr="00CE364A">
          <w:rPr>
            <w:rFonts w:ascii="Times New Roman" w:eastAsia="Times New Roman" w:hAnsi="Times New Roman" w:cs="Times New Roman"/>
            <w:sz w:val="20"/>
            <w:szCs w:val="20"/>
            <w:lang w:eastAsia="en-GB"/>
          </w:rPr>
          <w:t>marvelous</w:t>
        </w:r>
        <w:proofErr w:type="spellEnd"/>
        <w:r w:rsidRPr="00CE364A">
          <w:rPr>
            <w:rFonts w:ascii="Times New Roman" w:eastAsia="Times New Roman" w:hAnsi="Times New Roman" w:cs="Times New Roman"/>
            <w:sz w:val="20"/>
            <w:szCs w:val="20"/>
            <w:lang w:eastAsia="en-GB"/>
          </w:rPr>
          <w:t xml:space="preserve"> short story--"The Man That Corrupted </w:t>
        </w:r>
        <w:proofErr w:type="spellStart"/>
        <w:r w:rsidRPr="00CE364A">
          <w:rPr>
            <w:rFonts w:ascii="Times New Roman" w:eastAsia="Times New Roman" w:hAnsi="Times New Roman" w:cs="Times New Roman"/>
            <w:sz w:val="20"/>
            <w:szCs w:val="20"/>
            <w:lang w:eastAsia="en-GB"/>
          </w:rPr>
          <w:t>Hadleyburg</w:t>
        </w:r>
        <w:proofErr w:type="spellEnd"/>
        <w:r w:rsidRPr="00CE364A">
          <w:rPr>
            <w:rFonts w:ascii="Times New Roman" w:eastAsia="Times New Roman" w:hAnsi="Times New Roman" w:cs="Times New Roman"/>
            <w:sz w:val="20"/>
            <w:szCs w:val="20"/>
            <w:lang w:eastAsia="en-GB"/>
          </w:rPr>
          <w:t>." In that story, as in most of his later work, he proved to the world that he was much more than a humorist--that he was, in fact, a great teacher, moralist, philosopher- -the greatest, perhaps, of his age.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His life at </w:t>
        </w:r>
        <w:proofErr w:type="spellStart"/>
        <w:r w:rsidRPr="00CE364A">
          <w:rPr>
            <w:rFonts w:ascii="Times New Roman" w:eastAsia="Times New Roman" w:hAnsi="Times New Roman" w:cs="Times New Roman"/>
            <w:sz w:val="20"/>
            <w:szCs w:val="20"/>
            <w:lang w:eastAsia="en-GB"/>
          </w:rPr>
          <w:t>Stormfield</w:t>
        </w:r>
        <w:proofErr w:type="spellEnd"/>
        <w:r w:rsidRPr="00CE364A">
          <w:rPr>
            <w:rFonts w:ascii="Times New Roman" w:eastAsia="Times New Roman" w:hAnsi="Times New Roman" w:cs="Times New Roman"/>
            <w:sz w:val="20"/>
            <w:szCs w:val="20"/>
            <w:lang w:eastAsia="en-GB"/>
          </w:rPr>
          <w:t xml:space="preserve">--he had never seen the place until the day of his arrival, June 18, 1908--was a peaceful and serene old age. Not that he was really old; he never was that. His step, his manner, his point of view, were all and always young. He was fond of children and frequently had them about him. He delighted in games--especially in billiards--and in building the house at </w:t>
        </w:r>
        <w:proofErr w:type="spellStart"/>
        <w:r w:rsidRPr="00CE364A">
          <w:rPr>
            <w:rFonts w:ascii="Times New Roman" w:eastAsia="Times New Roman" w:hAnsi="Times New Roman" w:cs="Times New Roman"/>
            <w:sz w:val="20"/>
            <w:szCs w:val="20"/>
            <w:lang w:eastAsia="en-GB"/>
          </w:rPr>
          <w:t>Stormfield</w:t>
        </w:r>
        <w:proofErr w:type="spellEnd"/>
        <w:r w:rsidRPr="00CE364A">
          <w:rPr>
            <w:rFonts w:ascii="Times New Roman" w:eastAsia="Times New Roman" w:hAnsi="Times New Roman" w:cs="Times New Roman"/>
            <w:sz w:val="20"/>
            <w:szCs w:val="20"/>
            <w:lang w:eastAsia="en-GB"/>
          </w:rPr>
          <w:t xml:space="preserve"> the billiard-room was first considered. He had a genuine passion for the sport; without it his afternoon was not complete. His mornings he was likely to pass in bed, smoking--he was always smoking--and attending to his correspondence and reading. History and the sciences interested him, and his bed was strewn with biographies and stories of astronomical and geological research. The vastness of distances and periods always impressed him. He had no head for figures, but he would </w:t>
        </w:r>
        <w:proofErr w:type="spellStart"/>
        <w:r w:rsidRPr="00CE364A">
          <w:rPr>
            <w:rFonts w:ascii="Times New Roman" w:eastAsia="Times New Roman" w:hAnsi="Times New Roman" w:cs="Times New Roman"/>
            <w:sz w:val="20"/>
            <w:szCs w:val="20"/>
            <w:lang w:eastAsia="en-GB"/>
          </w:rPr>
          <w:t>labor</w:t>
        </w:r>
        <w:proofErr w:type="spellEnd"/>
        <w:r w:rsidRPr="00CE364A">
          <w:rPr>
            <w:rFonts w:ascii="Times New Roman" w:eastAsia="Times New Roman" w:hAnsi="Times New Roman" w:cs="Times New Roman"/>
            <w:sz w:val="20"/>
            <w:szCs w:val="20"/>
            <w:lang w:eastAsia="en-GB"/>
          </w:rPr>
          <w:t xml:space="preserve"> for hours over scientific calculations, trying to compass them and to grasp their gigantic import. I remember once finding him highly elated over the fact that he had figured out for </w:t>
        </w:r>
        <w:proofErr w:type="gramStart"/>
        <w:r w:rsidRPr="00CE364A">
          <w:rPr>
            <w:rFonts w:ascii="Times New Roman" w:eastAsia="Times New Roman" w:hAnsi="Times New Roman" w:cs="Times New Roman"/>
            <w:sz w:val="20"/>
            <w:szCs w:val="20"/>
            <w:lang w:eastAsia="en-GB"/>
          </w:rPr>
          <w:t>himself</w:t>
        </w:r>
        <w:proofErr w:type="gramEnd"/>
        <w:r w:rsidRPr="00CE364A">
          <w:rPr>
            <w:rFonts w:ascii="Times New Roman" w:eastAsia="Times New Roman" w:hAnsi="Times New Roman" w:cs="Times New Roman"/>
            <w:sz w:val="20"/>
            <w:szCs w:val="20"/>
            <w:lang w:eastAsia="en-GB"/>
          </w:rPr>
          <w:t xml:space="preserve"> the length in hours and minutes of a "light year." He showed me the pages covered with figures, and was more proud of them than if they had been the pages of an immortal story. Then we played billiards, but even his </w:t>
        </w:r>
        <w:proofErr w:type="spellStart"/>
        <w:r w:rsidRPr="00CE364A">
          <w:rPr>
            <w:rFonts w:ascii="Times New Roman" w:eastAsia="Times New Roman" w:hAnsi="Times New Roman" w:cs="Times New Roman"/>
            <w:sz w:val="20"/>
            <w:szCs w:val="20"/>
            <w:lang w:eastAsia="en-GB"/>
          </w:rPr>
          <w:t>favorite</w:t>
        </w:r>
        <w:proofErr w:type="spellEnd"/>
        <w:r w:rsidRPr="00CE364A">
          <w:rPr>
            <w:rFonts w:ascii="Times New Roman" w:eastAsia="Times New Roman" w:hAnsi="Times New Roman" w:cs="Times New Roman"/>
            <w:sz w:val="20"/>
            <w:szCs w:val="20"/>
            <w:lang w:eastAsia="en-GB"/>
          </w:rPr>
          <w:t xml:space="preserve"> game could not make him altogether forget his splendid achievement.</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It was on the day before Christmas, </w:t>
        </w:r>
        <w:proofErr w:type="gramStart"/>
        <w:r w:rsidRPr="00CE364A">
          <w:rPr>
            <w:rFonts w:ascii="Times New Roman" w:eastAsia="Times New Roman" w:hAnsi="Times New Roman" w:cs="Times New Roman"/>
            <w:sz w:val="20"/>
            <w:szCs w:val="20"/>
            <w:lang w:eastAsia="en-GB"/>
          </w:rPr>
          <w:t>1909, that</w:t>
        </w:r>
        <w:proofErr w:type="gramEnd"/>
        <w:r w:rsidRPr="00CE364A">
          <w:rPr>
            <w:rFonts w:ascii="Times New Roman" w:eastAsia="Times New Roman" w:hAnsi="Times New Roman" w:cs="Times New Roman"/>
            <w:sz w:val="20"/>
            <w:szCs w:val="20"/>
            <w:lang w:eastAsia="en-GB"/>
          </w:rPr>
          <w:t xml:space="preserve"> heavy bereavement once more came into the life of Mark Twain. His daughter Jean, long subject to epileptic attacks, was seized with a convulsion while in her bath and died before assistance reached her. He was dazed by the suddenness of the blow. His philosophy sustained him. He was glad, deeply glad for the beautiful girl that had been released.</w:t>
        </w:r>
        <w:r w:rsidRPr="00CE364A">
          <w:rPr>
            <w:rFonts w:ascii="Times New Roman" w:eastAsia="Times New Roman" w:hAnsi="Times New Roman" w:cs="Times New Roman"/>
            <w:sz w:val="20"/>
            <w:szCs w:val="20"/>
            <w:lang w:eastAsia="en-GB"/>
          </w:rPr>
          <w:br/>
          <w:t>  "I never greatly envied anybody but the dead," he said, when he had looked at her. "I always envy the dead."</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The coveted estate of silence, </w:t>
        </w:r>
        <w:proofErr w:type="gramStart"/>
        <w:r w:rsidRPr="00CE364A">
          <w:rPr>
            <w:rFonts w:ascii="Times New Roman" w:eastAsia="Times New Roman" w:hAnsi="Times New Roman" w:cs="Times New Roman"/>
            <w:sz w:val="20"/>
            <w:szCs w:val="20"/>
            <w:lang w:eastAsia="en-GB"/>
          </w:rPr>
          <w:t>time's</w:t>
        </w:r>
        <w:proofErr w:type="gramEnd"/>
        <w:r w:rsidRPr="00CE364A">
          <w:rPr>
            <w:rFonts w:ascii="Times New Roman" w:eastAsia="Times New Roman" w:hAnsi="Times New Roman" w:cs="Times New Roman"/>
            <w:sz w:val="20"/>
            <w:szCs w:val="20"/>
            <w:lang w:eastAsia="en-GB"/>
          </w:rPr>
          <w:t xml:space="preserve"> only absolute gift, it was the one benefaction he had ever considered worth while.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Yet the years were not unkindly to Mark Twain. They brought him sorrow, but they brought him likewise the capacity and opportunity for large enjoyment, and at the last they laid upon him a kind of benediction. Naturally impatient, he grew always more gentle, more generous, more tractable and considerate as the seasons passed. His final days may be said to have been spent in the tranquil light of a summer afternoon.</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His own end followed by a few months that of his daughter. There were already indications that his heart was seriously affected, and soon after Jean's death he sought the warm climate of Bermuda. But his malady made rapid progress, and in April he returned to </w:t>
        </w:r>
        <w:proofErr w:type="spellStart"/>
        <w:r w:rsidRPr="00CE364A">
          <w:rPr>
            <w:rFonts w:ascii="Times New Roman" w:eastAsia="Times New Roman" w:hAnsi="Times New Roman" w:cs="Times New Roman"/>
            <w:sz w:val="20"/>
            <w:szCs w:val="20"/>
            <w:lang w:eastAsia="en-GB"/>
          </w:rPr>
          <w:t>Stormfield</w:t>
        </w:r>
        <w:proofErr w:type="spellEnd"/>
        <w:r w:rsidRPr="00CE364A">
          <w:rPr>
            <w:rFonts w:ascii="Times New Roman" w:eastAsia="Times New Roman" w:hAnsi="Times New Roman" w:cs="Times New Roman"/>
            <w:sz w:val="20"/>
            <w:szCs w:val="20"/>
            <w:lang w:eastAsia="en-GB"/>
          </w:rPr>
          <w:t>. He died there just a week later, April 21, 1910.</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 xml:space="preserve">Any attempt to designate Mark </w:t>
        </w:r>
        <w:proofErr w:type="spellStart"/>
        <w:r w:rsidRPr="00CE364A">
          <w:rPr>
            <w:rFonts w:ascii="Times New Roman" w:eastAsia="Times New Roman" w:hAnsi="Times New Roman" w:cs="Times New Roman"/>
            <w:sz w:val="20"/>
            <w:szCs w:val="20"/>
            <w:lang w:eastAsia="en-GB"/>
          </w:rPr>
          <w:t>Twain's</w:t>
        </w:r>
        <w:proofErr w:type="spellEnd"/>
        <w:r w:rsidRPr="00CE364A">
          <w:rPr>
            <w:rFonts w:ascii="Times New Roman" w:eastAsia="Times New Roman" w:hAnsi="Times New Roman" w:cs="Times New Roman"/>
            <w:sz w:val="20"/>
            <w:szCs w:val="20"/>
            <w:lang w:eastAsia="en-GB"/>
          </w:rPr>
          <w:t xml:space="preserve"> place in the world's literary history would be presumptuous now. Yet I cannot help thinking that he will maintain his supremacy in the century that produced him. I think so </w:t>
        </w:r>
        <w:proofErr w:type="gramStart"/>
        <w:r w:rsidRPr="00CE364A">
          <w:rPr>
            <w:rFonts w:ascii="Times New Roman" w:eastAsia="Times New Roman" w:hAnsi="Times New Roman" w:cs="Times New Roman"/>
            <w:sz w:val="20"/>
            <w:szCs w:val="20"/>
            <w:lang w:eastAsia="en-GB"/>
          </w:rPr>
          <w:t>because,</w:t>
        </w:r>
        <w:proofErr w:type="gramEnd"/>
        <w:r w:rsidRPr="00CE364A">
          <w:rPr>
            <w:rFonts w:ascii="Times New Roman" w:eastAsia="Times New Roman" w:hAnsi="Times New Roman" w:cs="Times New Roman"/>
            <w:sz w:val="20"/>
            <w:szCs w:val="20"/>
            <w:lang w:eastAsia="en-GB"/>
          </w:rPr>
          <w:t xml:space="preserve"> of all the writers of that hundred years, his work was the most human his utterances went most surely to the mark. In the long analysis of the ages it is the truth that counts, and he never approximated, never compromised, but pronounced those absolute verities to which every human being of whatever rank must instantly respond.</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His understanding of subjective human nature--the vast, unwritten life within--was simply amazing. Such knowledge he acquired at the fountainhead--that is, from himself. He recognized in himself an extreme example of the human being with all the attributes of power and of weakness, and he made his exposition complete.</w:t>
        </w:r>
        <w:r w:rsidRPr="00CE364A">
          <w:rPr>
            <w:rFonts w:ascii="Times New Roman" w:eastAsia="Times New Roman" w:hAnsi="Times New Roman" w:cs="Times New Roman"/>
            <w:sz w:val="20"/>
            <w:szCs w:val="20"/>
            <w:lang w:eastAsia="en-GB"/>
          </w:rPr>
          <w:br/>
        </w:r>
        <w:r w:rsidRPr="00CE364A">
          <w:rPr>
            <w:rFonts w:ascii="Times New Roman" w:eastAsia="Times New Roman" w:hAnsi="Times New Roman" w:cs="Times New Roman"/>
            <w:sz w:val="20"/>
            <w:szCs w:val="20"/>
            <w:lang w:eastAsia="en-GB"/>
          </w:rPr>
          <w:br/>
          <w:t>The world will long miss Mark Twain; his example and his teaching will be neither ignored nor forgotten. Genius defies the laws of perspective and looms larger as it recedes. The memory of Mark Twain remains to us a living and intimate presence that today, even more than in life, constitutes a stately moral bulwark reared against hypocrisy and superstition--a mighty national menace to sham.</w:t>
        </w:r>
      </w:ins>
    </w:p>
    <w:p w:rsidR="00E46598" w:rsidRDefault="00E46598">
      <w:pPr>
        <w:rPr>
          <w:lang w:val="id-ID"/>
        </w:rPr>
      </w:pPr>
    </w:p>
    <w:p w:rsidR="008278C4" w:rsidRDefault="008278C4" w:rsidP="008278C4">
      <w:pPr>
        <w:spacing w:after="0"/>
        <w:rPr>
          <w:lang w:val="id-ID"/>
        </w:rPr>
      </w:pPr>
      <w:r w:rsidRPr="008278C4">
        <w:t xml:space="preserve">Task: </w:t>
      </w:r>
      <w:r>
        <w:rPr>
          <w:lang w:val="id-ID"/>
        </w:rPr>
        <w:tab/>
      </w:r>
      <w:r w:rsidRPr="008278C4">
        <w:t>Read the passage</w:t>
      </w:r>
      <w:r>
        <w:rPr>
          <w:lang w:val="id-ID"/>
        </w:rPr>
        <w:t>.  Write “what do you think about Mark Twain”</w:t>
      </w:r>
    </w:p>
    <w:p w:rsidR="008278C4" w:rsidRDefault="008278C4" w:rsidP="008278C4">
      <w:pPr>
        <w:spacing w:after="0"/>
        <w:rPr>
          <w:lang w:val="id-ID"/>
        </w:rPr>
      </w:pPr>
    </w:p>
    <w:p w:rsidR="00431F57" w:rsidRDefault="00431F57" w:rsidP="008278C4">
      <w:pPr>
        <w:spacing w:after="0"/>
        <w:rPr>
          <w:lang w:val="id-ID"/>
        </w:rPr>
      </w:pPr>
      <w:r>
        <w:rPr>
          <w:lang w:val="id-ID"/>
        </w:rPr>
        <w:t>Regulation: Please submit it by next week via online. Thank you</w:t>
      </w:r>
    </w:p>
    <w:p w:rsidR="008278C4" w:rsidRPr="008278C4" w:rsidRDefault="008278C4">
      <w:pPr>
        <w:rPr>
          <w:lang w:val="id-ID"/>
        </w:rPr>
      </w:pPr>
    </w:p>
    <w:p w:rsidR="008278C4" w:rsidRPr="008278C4" w:rsidRDefault="008278C4">
      <w:pPr>
        <w:rPr>
          <w:lang w:val="id-ID"/>
        </w:rPr>
      </w:pPr>
    </w:p>
    <w:sectPr w:rsidR="008278C4" w:rsidRPr="008278C4" w:rsidSect="00E46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64A"/>
    <w:rsid w:val="000040D9"/>
    <w:rsid w:val="0000591F"/>
    <w:rsid w:val="0001191B"/>
    <w:rsid w:val="00012925"/>
    <w:rsid w:val="00015941"/>
    <w:rsid w:val="00021FF7"/>
    <w:rsid w:val="0003116A"/>
    <w:rsid w:val="00034000"/>
    <w:rsid w:val="00042BF5"/>
    <w:rsid w:val="00044F2C"/>
    <w:rsid w:val="00047D62"/>
    <w:rsid w:val="00053ADE"/>
    <w:rsid w:val="0005752C"/>
    <w:rsid w:val="000621F4"/>
    <w:rsid w:val="00065957"/>
    <w:rsid w:val="000675C9"/>
    <w:rsid w:val="00073352"/>
    <w:rsid w:val="00082C8D"/>
    <w:rsid w:val="000853D4"/>
    <w:rsid w:val="00092F37"/>
    <w:rsid w:val="00094629"/>
    <w:rsid w:val="000959FD"/>
    <w:rsid w:val="000A4E0F"/>
    <w:rsid w:val="000B2970"/>
    <w:rsid w:val="000C19CB"/>
    <w:rsid w:val="000D3926"/>
    <w:rsid w:val="000D6FA6"/>
    <w:rsid w:val="000E179B"/>
    <w:rsid w:val="000F0694"/>
    <w:rsid w:val="000F5D2F"/>
    <w:rsid w:val="001130EC"/>
    <w:rsid w:val="00124979"/>
    <w:rsid w:val="001250FD"/>
    <w:rsid w:val="001342F7"/>
    <w:rsid w:val="00136493"/>
    <w:rsid w:val="0014315B"/>
    <w:rsid w:val="00156B58"/>
    <w:rsid w:val="001576AF"/>
    <w:rsid w:val="00162A61"/>
    <w:rsid w:val="00171ECF"/>
    <w:rsid w:val="001738E4"/>
    <w:rsid w:val="00186CED"/>
    <w:rsid w:val="00187142"/>
    <w:rsid w:val="00190FB9"/>
    <w:rsid w:val="001924FF"/>
    <w:rsid w:val="001A0BA0"/>
    <w:rsid w:val="001A1E47"/>
    <w:rsid w:val="001D023C"/>
    <w:rsid w:val="001D40AB"/>
    <w:rsid w:val="002047B8"/>
    <w:rsid w:val="00212554"/>
    <w:rsid w:val="00225582"/>
    <w:rsid w:val="00225CB9"/>
    <w:rsid w:val="002315B2"/>
    <w:rsid w:val="00232462"/>
    <w:rsid w:val="0023684C"/>
    <w:rsid w:val="0024022C"/>
    <w:rsid w:val="00245302"/>
    <w:rsid w:val="00247C46"/>
    <w:rsid w:val="0025148F"/>
    <w:rsid w:val="00255B41"/>
    <w:rsid w:val="00261177"/>
    <w:rsid w:val="002624BA"/>
    <w:rsid w:val="00262654"/>
    <w:rsid w:val="00266C6D"/>
    <w:rsid w:val="0027575E"/>
    <w:rsid w:val="00276AD1"/>
    <w:rsid w:val="00286B68"/>
    <w:rsid w:val="00292162"/>
    <w:rsid w:val="00295252"/>
    <w:rsid w:val="002977B7"/>
    <w:rsid w:val="00297EB9"/>
    <w:rsid w:val="002A5168"/>
    <w:rsid w:val="002A6DD5"/>
    <w:rsid w:val="002B1EEF"/>
    <w:rsid w:val="002C0420"/>
    <w:rsid w:val="002C2AAB"/>
    <w:rsid w:val="002C3CFC"/>
    <w:rsid w:val="002D6D92"/>
    <w:rsid w:val="002E0E16"/>
    <w:rsid w:val="002E4889"/>
    <w:rsid w:val="002E54B7"/>
    <w:rsid w:val="002E6F10"/>
    <w:rsid w:val="00301B97"/>
    <w:rsid w:val="0031461D"/>
    <w:rsid w:val="00320008"/>
    <w:rsid w:val="00327288"/>
    <w:rsid w:val="00327A06"/>
    <w:rsid w:val="0033248B"/>
    <w:rsid w:val="00337CB2"/>
    <w:rsid w:val="003414FD"/>
    <w:rsid w:val="00357502"/>
    <w:rsid w:val="00361C40"/>
    <w:rsid w:val="00375F07"/>
    <w:rsid w:val="00376C42"/>
    <w:rsid w:val="003905E9"/>
    <w:rsid w:val="003A5748"/>
    <w:rsid w:val="003C1D94"/>
    <w:rsid w:val="003C346D"/>
    <w:rsid w:val="003C5000"/>
    <w:rsid w:val="003E052D"/>
    <w:rsid w:val="003E0904"/>
    <w:rsid w:val="003E16E5"/>
    <w:rsid w:val="003F0DC0"/>
    <w:rsid w:val="003F3403"/>
    <w:rsid w:val="003F63CD"/>
    <w:rsid w:val="00400409"/>
    <w:rsid w:val="0040218E"/>
    <w:rsid w:val="0040728E"/>
    <w:rsid w:val="004072E6"/>
    <w:rsid w:val="00415DA1"/>
    <w:rsid w:val="00417E31"/>
    <w:rsid w:val="00430B3D"/>
    <w:rsid w:val="00431F57"/>
    <w:rsid w:val="00437B7F"/>
    <w:rsid w:val="004401E0"/>
    <w:rsid w:val="004500EC"/>
    <w:rsid w:val="00452A39"/>
    <w:rsid w:val="00483BFB"/>
    <w:rsid w:val="004A1758"/>
    <w:rsid w:val="004A2E23"/>
    <w:rsid w:val="004A594D"/>
    <w:rsid w:val="004B0F48"/>
    <w:rsid w:val="004B5108"/>
    <w:rsid w:val="004B729F"/>
    <w:rsid w:val="004B7EDE"/>
    <w:rsid w:val="004C091B"/>
    <w:rsid w:val="004D5FCE"/>
    <w:rsid w:val="004F7FD4"/>
    <w:rsid w:val="00500D61"/>
    <w:rsid w:val="00506DB0"/>
    <w:rsid w:val="0051165A"/>
    <w:rsid w:val="00542E3E"/>
    <w:rsid w:val="00551EBC"/>
    <w:rsid w:val="005524DB"/>
    <w:rsid w:val="00561BEF"/>
    <w:rsid w:val="00567863"/>
    <w:rsid w:val="00572CFC"/>
    <w:rsid w:val="0058375F"/>
    <w:rsid w:val="005A60B6"/>
    <w:rsid w:val="005B077C"/>
    <w:rsid w:val="005B541A"/>
    <w:rsid w:val="005B5B8E"/>
    <w:rsid w:val="005C247B"/>
    <w:rsid w:val="005C6F8F"/>
    <w:rsid w:val="005C7D51"/>
    <w:rsid w:val="005D0E76"/>
    <w:rsid w:val="005D291D"/>
    <w:rsid w:val="005D2A5F"/>
    <w:rsid w:val="005D5BE2"/>
    <w:rsid w:val="005E6E07"/>
    <w:rsid w:val="005F08BF"/>
    <w:rsid w:val="005F0A34"/>
    <w:rsid w:val="005F5CDE"/>
    <w:rsid w:val="005F6D11"/>
    <w:rsid w:val="00600F4F"/>
    <w:rsid w:val="006020DD"/>
    <w:rsid w:val="006131D4"/>
    <w:rsid w:val="006232DC"/>
    <w:rsid w:val="0063610F"/>
    <w:rsid w:val="00645770"/>
    <w:rsid w:val="006469AF"/>
    <w:rsid w:val="006479EE"/>
    <w:rsid w:val="00654FFD"/>
    <w:rsid w:val="00657021"/>
    <w:rsid w:val="006571A3"/>
    <w:rsid w:val="00665AA7"/>
    <w:rsid w:val="00671256"/>
    <w:rsid w:val="00672C07"/>
    <w:rsid w:val="006863FE"/>
    <w:rsid w:val="00686893"/>
    <w:rsid w:val="006872C7"/>
    <w:rsid w:val="00687D27"/>
    <w:rsid w:val="00695400"/>
    <w:rsid w:val="006A14DF"/>
    <w:rsid w:val="006B14F3"/>
    <w:rsid w:val="006C4632"/>
    <w:rsid w:val="006D4D41"/>
    <w:rsid w:val="006D70F3"/>
    <w:rsid w:val="006E09E1"/>
    <w:rsid w:val="006E30D4"/>
    <w:rsid w:val="006E4088"/>
    <w:rsid w:val="006E64F7"/>
    <w:rsid w:val="006E7F85"/>
    <w:rsid w:val="006F47AE"/>
    <w:rsid w:val="00714053"/>
    <w:rsid w:val="00715737"/>
    <w:rsid w:val="00716B6E"/>
    <w:rsid w:val="00720145"/>
    <w:rsid w:val="0072303C"/>
    <w:rsid w:val="00733313"/>
    <w:rsid w:val="00737D1E"/>
    <w:rsid w:val="00740969"/>
    <w:rsid w:val="0074214D"/>
    <w:rsid w:val="00751C7C"/>
    <w:rsid w:val="00760993"/>
    <w:rsid w:val="00777EC2"/>
    <w:rsid w:val="00780E9C"/>
    <w:rsid w:val="00783179"/>
    <w:rsid w:val="00785988"/>
    <w:rsid w:val="007B24B2"/>
    <w:rsid w:val="007B4D9B"/>
    <w:rsid w:val="007B51FB"/>
    <w:rsid w:val="007C7A10"/>
    <w:rsid w:val="007D2CB8"/>
    <w:rsid w:val="007D339B"/>
    <w:rsid w:val="007E3682"/>
    <w:rsid w:val="007F37ED"/>
    <w:rsid w:val="007F7574"/>
    <w:rsid w:val="00801B83"/>
    <w:rsid w:val="00807EAB"/>
    <w:rsid w:val="008125BB"/>
    <w:rsid w:val="00822856"/>
    <w:rsid w:val="008278C4"/>
    <w:rsid w:val="00830F5F"/>
    <w:rsid w:val="008332BD"/>
    <w:rsid w:val="0083569C"/>
    <w:rsid w:val="008425CC"/>
    <w:rsid w:val="008431DD"/>
    <w:rsid w:val="00843F23"/>
    <w:rsid w:val="008517FE"/>
    <w:rsid w:val="0085484A"/>
    <w:rsid w:val="00883C11"/>
    <w:rsid w:val="00892E03"/>
    <w:rsid w:val="008940AE"/>
    <w:rsid w:val="00896059"/>
    <w:rsid w:val="008A08D9"/>
    <w:rsid w:val="008A3330"/>
    <w:rsid w:val="008A6CA0"/>
    <w:rsid w:val="008B1F30"/>
    <w:rsid w:val="008B469E"/>
    <w:rsid w:val="008C29CD"/>
    <w:rsid w:val="008C5126"/>
    <w:rsid w:val="008D194C"/>
    <w:rsid w:val="008D4E61"/>
    <w:rsid w:val="008D7147"/>
    <w:rsid w:val="008E139A"/>
    <w:rsid w:val="008F0DB2"/>
    <w:rsid w:val="008F1F1B"/>
    <w:rsid w:val="009028FF"/>
    <w:rsid w:val="009205B9"/>
    <w:rsid w:val="0092203E"/>
    <w:rsid w:val="009239EA"/>
    <w:rsid w:val="00923EC5"/>
    <w:rsid w:val="00930273"/>
    <w:rsid w:val="00934B39"/>
    <w:rsid w:val="009470D9"/>
    <w:rsid w:val="00953942"/>
    <w:rsid w:val="0096334F"/>
    <w:rsid w:val="00963366"/>
    <w:rsid w:val="00982611"/>
    <w:rsid w:val="00995D1B"/>
    <w:rsid w:val="009A60FE"/>
    <w:rsid w:val="009A705B"/>
    <w:rsid w:val="009A7542"/>
    <w:rsid w:val="009B36CA"/>
    <w:rsid w:val="009B52C7"/>
    <w:rsid w:val="009B5E0D"/>
    <w:rsid w:val="009B6D84"/>
    <w:rsid w:val="009B7509"/>
    <w:rsid w:val="009D6894"/>
    <w:rsid w:val="009E15CE"/>
    <w:rsid w:val="009E4B36"/>
    <w:rsid w:val="009E4E96"/>
    <w:rsid w:val="009F22C9"/>
    <w:rsid w:val="009F7261"/>
    <w:rsid w:val="00A00293"/>
    <w:rsid w:val="00A12E2D"/>
    <w:rsid w:val="00A178E8"/>
    <w:rsid w:val="00A20A33"/>
    <w:rsid w:val="00A2222C"/>
    <w:rsid w:val="00A25E07"/>
    <w:rsid w:val="00A32BD8"/>
    <w:rsid w:val="00A358D7"/>
    <w:rsid w:val="00A400C8"/>
    <w:rsid w:val="00A40E5F"/>
    <w:rsid w:val="00A512F6"/>
    <w:rsid w:val="00A520D8"/>
    <w:rsid w:val="00A60F38"/>
    <w:rsid w:val="00A61880"/>
    <w:rsid w:val="00A66B51"/>
    <w:rsid w:val="00A67CB5"/>
    <w:rsid w:val="00A71BF7"/>
    <w:rsid w:val="00A74A2A"/>
    <w:rsid w:val="00A80920"/>
    <w:rsid w:val="00A86A8E"/>
    <w:rsid w:val="00A93BF3"/>
    <w:rsid w:val="00A95A62"/>
    <w:rsid w:val="00A95D35"/>
    <w:rsid w:val="00A9798D"/>
    <w:rsid w:val="00AA1F97"/>
    <w:rsid w:val="00AC0F97"/>
    <w:rsid w:val="00AC2EDA"/>
    <w:rsid w:val="00AC4266"/>
    <w:rsid w:val="00AC721E"/>
    <w:rsid w:val="00AE017E"/>
    <w:rsid w:val="00AE1ADE"/>
    <w:rsid w:val="00AF25E3"/>
    <w:rsid w:val="00B02ABD"/>
    <w:rsid w:val="00B04FB7"/>
    <w:rsid w:val="00B07077"/>
    <w:rsid w:val="00B075EC"/>
    <w:rsid w:val="00B16CAA"/>
    <w:rsid w:val="00B73A0A"/>
    <w:rsid w:val="00B76576"/>
    <w:rsid w:val="00B77CCF"/>
    <w:rsid w:val="00B851F3"/>
    <w:rsid w:val="00B91AB5"/>
    <w:rsid w:val="00B93D1F"/>
    <w:rsid w:val="00B94ABE"/>
    <w:rsid w:val="00B97027"/>
    <w:rsid w:val="00BA6E08"/>
    <w:rsid w:val="00BA7B8D"/>
    <w:rsid w:val="00BB5D2A"/>
    <w:rsid w:val="00BB6506"/>
    <w:rsid w:val="00BC208F"/>
    <w:rsid w:val="00BC4469"/>
    <w:rsid w:val="00BC772A"/>
    <w:rsid w:val="00BD06C7"/>
    <w:rsid w:val="00BD38BF"/>
    <w:rsid w:val="00BF10FC"/>
    <w:rsid w:val="00BF244B"/>
    <w:rsid w:val="00BF76D6"/>
    <w:rsid w:val="00C020FD"/>
    <w:rsid w:val="00C05A5B"/>
    <w:rsid w:val="00C07C4C"/>
    <w:rsid w:val="00C30E9D"/>
    <w:rsid w:val="00C33E00"/>
    <w:rsid w:val="00C34F05"/>
    <w:rsid w:val="00C454D3"/>
    <w:rsid w:val="00C641B4"/>
    <w:rsid w:val="00C7094D"/>
    <w:rsid w:val="00C72C9A"/>
    <w:rsid w:val="00C74248"/>
    <w:rsid w:val="00C7687C"/>
    <w:rsid w:val="00C82172"/>
    <w:rsid w:val="00C8638E"/>
    <w:rsid w:val="00C97592"/>
    <w:rsid w:val="00CA14A4"/>
    <w:rsid w:val="00CA64DF"/>
    <w:rsid w:val="00CB0AA6"/>
    <w:rsid w:val="00CB15F5"/>
    <w:rsid w:val="00CB2AE3"/>
    <w:rsid w:val="00CB38F2"/>
    <w:rsid w:val="00CB57D2"/>
    <w:rsid w:val="00CB6492"/>
    <w:rsid w:val="00CC4FC3"/>
    <w:rsid w:val="00CD38CA"/>
    <w:rsid w:val="00CD6C8E"/>
    <w:rsid w:val="00CE1090"/>
    <w:rsid w:val="00CE364A"/>
    <w:rsid w:val="00CE5F8F"/>
    <w:rsid w:val="00CE7DCB"/>
    <w:rsid w:val="00CF1DA6"/>
    <w:rsid w:val="00CF43C0"/>
    <w:rsid w:val="00CF58FE"/>
    <w:rsid w:val="00D1553F"/>
    <w:rsid w:val="00D227E0"/>
    <w:rsid w:val="00D23E43"/>
    <w:rsid w:val="00D5122B"/>
    <w:rsid w:val="00D52F31"/>
    <w:rsid w:val="00D56382"/>
    <w:rsid w:val="00D65EA4"/>
    <w:rsid w:val="00D962FD"/>
    <w:rsid w:val="00DA1349"/>
    <w:rsid w:val="00DB7A3B"/>
    <w:rsid w:val="00DC060A"/>
    <w:rsid w:val="00DC29FE"/>
    <w:rsid w:val="00DC2A26"/>
    <w:rsid w:val="00DD0D81"/>
    <w:rsid w:val="00DD3CB9"/>
    <w:rsid w:val="00DE0610"/>
    <w:rsid w:val="00DE0F1A"/>
    <w:rsid w:val="00DF147C"/>
    <w:rsid w:val="00DF4101"/>
    <w:rsid w:val="00E14BA8"/>
    <w:rsid w:val="00E31C3F"/>
    <w:rsid w:val="00E346F1"/>
    <w:rsid w:val="00E35A6B"/>
    <w:rsid w:val="00E4247D"/>
    <w:rsid w:val="00E42E6D"/>
    <w:rsid w:val="00E46598"/>
    <w:rsid w:val="00E4760B"/>
    <w:rsid w:val="00E510A5"/>
    <w:rsid w:val="00E512AC"/>
    <w:rsid w:val="00E51F9C"/>
    <w:rsid w:val="00E6018A"/>
    <w:rsid w:val="00E612C7"/>
    <w:rsid w:val="00E74E2F"/>
    <w:rsid w:val="00E7528F"/>
    <w:rsid w:val="00E7626E"/>
    <w:rsid w:val="00E76DCE"/>
    <w:rsid w:val="00E816B8"/>
    <w:rsid w:val="00E83516"/>
    <w:rsid w:val="00E95AE7"/>
    <w:rsid w:val="00EA3549"/>
    <w:rsid w:val="00EA3E9E"/>
    <w:rsid w:val="00EA421B"/>
    <w:rsid w:val="00EA45E2"/>
    <w:rsid w:val="00EA7133"/>
    <w:rsid w:val="00EB2938"/>
    <w:rsid w:val="00EB33A1"/>
    <w:rsid w:val="00EB6B82"/>
    <w:rsid w:val="00EB7771"/>
    <w:rsid w:val="00EC2826"/>
    <w:rsid w:val="00ED1B3D"/>
    <w:rsid w:val="00ED5E9F"/>
    <w:rsid w:val="00ED6CE8"/>
    <w:rsid w:val="00EE63C9"/>
    <w:rsid w:val="00F03B7A"/>
    <w:rsid w:val="00F0467B"/>
    <w:rsid w:val="00F30174"/>
    <w:rsid w:val="00F315B9"/>
    <w:rsid w:val="00F3402A"/>
    <w:rsid w:val="00F4586F"/>
    <w:rsid w:val="00F50F7C"/>
    <w:rsid w:val="00F533B5"/>
    <w:rsid w:val="00F62797"/>
    <w:rsid w:val="00F66D91"/>
    <w:rsid w:val="00F67886"/>
    <w:rsid w:val="00F7211F"/>
    <w:rsid w:val="00F815DA"/>
    <w:rsid w:val="00F81BD3"/>
    <w:rsid w:val="00F833B7"/>
    <w:rsid w:val="00F878A2"/>
    <w:rsid w:val="00F9645F"/>
    <w:rsid w:val="00F96F1D"/>
    <w:rsid w:val="00FA0C94"/>
    <w:rsid w:val="00FA360D"/>
    <w:rsid w:val="00FA4500"/>
    <w:rsid w:val="00FB0861"/>
    <w:rsid w:val="00FC07D9"/>
    <w:rsid w:val="00FC4032"/>
    <w:rsid w:val="00FC528A"/>
    <w:rsid w:val="00FC7222"/>
    <w:rsid w:val="00FC7599"/>
    <w:rsid w:val="00FC76EE"/>
    <w:rsid w:val="00FD0B48"/>
    <w:rsid w:val="00FD16A1"/>
    <w:rsid w:val="00FD5FFB"/>
    <w:rsid w:val="00FD7D1D"/>
    <w:rsid w:val="00FE3CBD"/>
    <w:rsid w:val="00FF34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paragraph" w:styleId="Heading1">
    <w:name w:val="heading 1"/>
    <w:basedOn w:val="Normal"/>
    <w:link w:val="Heading1Char"/>
    <w:uiPriority w:val="9"/>
    <w:qFormat/>
    <w:rsid w:val="00CE3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4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E36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34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5373</Words>
  <Characters>30629</Characters>
  <Application>Microsoft Office Word</Application>
  <DocSecurity>0</DocSecurity>
  <Lines>255</Lines>
  <Paragraphs>71</Paragraphs>
  <ScaleCrop>false</ScaleCrop>
  <Company>Toshiba</Company>
  <LinksUpToDate>false</LinksUpToDate>
  <CharactersWithSpaces>35931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2012-10-10T14:09:00Z</dcterms:created>
  <dcterms:modified xsi:type="dcterms:W3CDTF">2012-10-10T14:15:00Z</dcterms:modified>
</cp:coreProperties>
</file>