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3F" w:rsidRPr="00B87CCC" w:rsidRDefault="00647D3F" w:rsidP="00647D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87C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Digital Code Lock using </w:t>
      </w:r>
      <w:proofErr w:type="spellStart"/>
      <w:r w:rsidRPr="00B87C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Arduino</w:t>
      </w:r>
      <w:proofErr w:type="spellEnd"/>
      <w:r w:rsidRPr="00B87C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with LCD Display and User Defined Password</w:t>
      </w:r>
    </w:p>
    <w:p w:rsidR="00647D3F" w:rsidRPr="00B87CCC" w:rsidRDefault="00647D3F" w:rsidP="00647D3F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r w:rsidRPr="00B87CCC">
        <w:rPr>
          <w:rFonts w:ascii="Times New Roman" w:eastAsia="Times New Roman" w:hAnsi="Times New Roman" w:cs="Times New Roman"/>
          <w:sz w:val="24"/>
          <w:szCs w:val="24"/>
        </w:rPr>
        <w:t xml:space="preserve">Last Updated on </w:t>
      </w:r>
      <w:hyperlink r:id="rId4" w:tooltip="6:07 am" w:history="1">
        <w:r w:rsidRPr="00B87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December 5, 2014</w:t>
        </w:r>
      </w:hyperlink>
      <w:r w:rsidRPr="00B87CCC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hyperlink r:id="rId5" w:tooltip="View all posts by praveen" w:history="1">
        <w:proofErr w:type="spellStart"/>
        <w:r w:rsidRPr="00B87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praveen</w:t>
        </w:r>
        <w:proofErr w:type="spellEnd"/>
      </w:hyperlink>
      <w:r w:rsidRPr="00B87CC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hyperlink r:id="rId6" w:history="1">
        <w:proofErr w:type="spellStart"/>
        <w:r w:rsidRPr="00B87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Arduino</w:t>
        </w:r>
        <w:proofErr w:type="spellEnd"/>
      </w:hyperlink>
      <w:r w:rsidRPr="00B87CCC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hyperlink r:id="rId7" w:anchor="comments" w:history="1">
        <w:r w:rsidRPr="00B87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35 Comments</w:t>
        </w:r>
      </w:hyperlink>
      <w:r w:rsidRPr="00B8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rPr>
          <w:ins w:id="1" w:author="Unknown"/>
          <w:rFonts w:ascii="Times New Roman" w:eastAsia="Times New Roman" w:hAnsi="Times New Roman" w:cs="Times New Roman"/>
          <w:sz w:val="24"/>
          <w:szCs w:val="24"/>
        </w:rPr>
      </w:pPr>
      <w:ins w:id="2" w:author="Unknown"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We have published a 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"http://www.circuitstoday.com/digital-code-lock-using-arduino" \t "_blank" </w:instrTex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B87C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digital code lock using </w:t>
        </w:r>
        <w:proofErr w:type="spellStart"/>
        <w:r w:rsidRPr="00B87C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arduino</w:t>
        </w:r>
        <w:proofErr w:type="spell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some weeks before. This one is a little different. The earlier version was based on a </w:t>
        </w:r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defined password,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where the user can not change it. Moreover there was no </w:t>
        </w:r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LCD display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interfaced with the project to output lock status. This project is a much improved version of the same digital code lock which comes with a </w:t>
        </w:r>
        <w:r w:rsidRPr="00B87CCC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user defined password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and LCD display. The user will be prompted to</w:t>
        </w:r>
        <w:r w:rsidRPr="00B87CCC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 xml:space="preserve"> set a password</w:t>
        </w:r>
        <w:r w:rsidRPr="00B87CCC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 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at installation. This password inputted at installation will continue to serve the lock until it is changed. The user can change the current password with a single key press. The program will check for current password and allows the user to change password only if the </w:t>
        </w:r>
        <w:proofErr w:type="spellStart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proofErr w:type="spell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current password is input correctly.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660000" cy="3167783"/>
            <wp:effectExtent l="19050" t="0" r="7500" b="0"/>
            <wp:docPr id="1" name="Picture 1" descr="code lock using arduin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e lock using arduin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316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3F" w:rsidRPr="00B87CCC" w:rsidRDefault="00647D3F" w:rsidP="00647D3F">
      <w:pPr>
        <w:spacing w:before="100" w:beforeAutospacing="1" w:after="100" w:afterAutospacing="1" w:line="240" w:lineRule="auto"/>
        <w:outlineLvl w:val="3"/>
        <w:rPr>
          <w:ins w:id="4" w:author="Unknown"/>
          <w:rFonts w:ascii="Times New Roman" w:eastAsia="Times New Roman" w:hAnsi="Times New Roman" w:cs="Times New Roman"/>
          <w:b/>
          <w:bCs/>
          <w:sz w:val="24"/>
          <w:szCs w:val="24"/>
        </w:rPr>
      </w:pPr>
      <w:ins w:id="5" w:author="Unknown"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Required Knowledge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rPr>
          <w:ins w:id="6" w:author="Unknown"/>
          <w:rFonts w:ascii="Times New Roman" w:eastAsia="Times New Roman" w:hAnsi="Times New Roman" w:cs="Times New Roman"/>
          <w:sz w:val="24"/>
          <w:szCs w:val="24"/>
        </w:rPr>
      </w:pPr>
      <w:ins w:id="7" w:author="Unknown"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You should learn two important device interfacing concepts before attempting this project. The very first one is to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"http://www.circuitstoday.com/interfacing-hex-keypad-to-arduino" </w:instrTex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B87C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interface hex keypad with </w:t>
        </w:r>
        <w:proofErr w:type="spellStart"/>
        <w:r w:rsidRPr="00B87C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Arduino</w:t>
        </w:r>
        <w:proofErr w:type="spell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. The second one is to 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"http://www.circuitstoday.com/interfacing-lcd-to-arduino" </w:instrTex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B87C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interface LCD with </w:t>
        </w:r>
        <w:proofErr w:type="spellStart"/>
        <w:r w:rsidRPr="00B87C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Arduino</w:t>
        </w:r>
        <w:proofErr w:type="spell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. Once you understand the concepts behind interfacing LCD module and interfacing hex keypad, </w:t>
        </w:r>
        <w:proofErr w:type="spellStart"/>
        <w:proofErr w:type="gramStart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its</w:t>
        </w:r>
        <w:proofErr w:type="spellEnd"/>
        <w:proofErr w:type="gram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just a matter of adding few lines of code to build the Digital Code Lock. I recommend </w:t>
        </w:r>
        <w:proofErr w:type="gramStart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to read</w:t>
        </w:r>
        <w:proofErr w:type="gram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the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"http://www.circuitstoday.com/digital-code-lock-using-arduino" </w:instrTex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B87C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simple digital code lock using </w:t>
        </w:r>
        <w:proofErr w:type="spellStart"/>
        <w:r w:rsidRPr="00B87C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arduino</w:t>
        </w:r>
        <w:proofErr w:type="spell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as well to gain insights into basics of a code lock.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rPr>
          <w:ins w:id="8" w:author="Unknown"/>
          <w:rFonts w:ascii="Times New Roman" w:eastAsia="Times New Roman" w:hAnsi="Times New Roman" w:cs="Times New Roman"/>
          <w:sz w:val="24"/>
          <w:szCs w:val="24"/>
        </w:rPr>
      </w:pPr>
      <w:ins w:id="9" w:author="Unknown"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t>Note</w:t>
        </w:r>
        <w:proofErr w:type="gramStart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:-</w:t>
        </w:r>
        <w:proofErr w:type="gram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In this program, I have reused the code developed for interfacing hex keypad with </w:t>
        </w:r>
        <w:proofErr w:type="spellStart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arduino</w:t>
        </w:r>
        <w:proofErr w:type="spell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. There are two versions of the program in the interfacing tutorial. I used version 2.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outlineLvl w:val="2"/>
        <w:rPr>
          <w:ins w:id="10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11" w:author="Unknown">
        <w:r w:rsidRPr="00B87CCC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About the Program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rPr>
          <w:ins w:id="12" w:author="Unknown"/>
          <w:rFonts w:ascii="Times New Roman" w:eastAsia="Times New Roman" w:hAnsi="Times New Roman" w:cs="Times New Roman"/>
          <w:sz w:val="24"/>
          <w:szCs w:val="24"/>
        </w:rPr>
      </w:pPr>
      <w:ins w:id="13" w:author="Unknown"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I will be explaining important points about the program only. As mentioned before, you are supposed to know the codes of interfacing hex keypad and </w:t>
        </w:r>
        <w:proofErr w:type="spellStart"/>
        <w:proofErr w:type="gramStart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lcd</w:t>
        </w:r>
        <w:proofErr w:type="spellEnd"/>
        <w:proofErr w:type="gram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module.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outlineLvl w:val="3"/>
        <w:rPr>
          <w:ins w:id="14" w:author="Unknown"/>
          <w:rFonts w:ascii="Times New Roman" w:eastAsia="Times New Roman" w:hAnsi="Times New Roman" w:cs="Times New Roman"/>
          <w:b/>
          <w:bCs/>
          <w:sz w:val="24"/>
          <w:szCs w:val="24"/>
        </w:rPr>
      </w:pPr>
      <w:ins w:id="15" w:author="Unknown"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Usage of Device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rPr>
          <w:ins w:id="16" w:author="Unknown"/>
          <w:rFonts w:ascii="Times New Roman" w:eastAsia="Times New Roman" w:hAnsi="Times New Roman" w:cs="Times New Roman"/>
          <w:sz w:val="24"/>
          <w:szCs w:val="24"/>
        </w:rPr>
      </w:pPr>
      <w:ins w:id="17" w:author="Unknown"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Installation –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You will be asked to input </w:t>
        </w:r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digits as password</w:t>
        </w:r>
        <w:proofErr w:type="gramStart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  at</w:t>
        </w:r>
        <w:proofErr w:type="gram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the </w:t>
        </w:r>
        <w:r w:rsidRPr="00B87CCC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initial boot/reset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of the device. The first 5 digits you input at installation will be saved as your </w:t>
        </w:r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SET PASSWORD.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  The device will go LOCKED after setting PASSWORD.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rPr>
          <w:ins w:id="18" w:author="Unknown"/>
          <w:rFonts w:ascii="Times New Roman" w:eastAsia="Times New Roman" w:hAnsi="Times New Roman" w:cs="Times New Roman"/>
          <w:sz w:val="24"/>
          <w:szCs w:val="24"/>
        </w:rPr>
      </w:pPr>
      <w:ins w:id="19" w:author="Unknown"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Key A –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for unlocking the device. Input correct password and </w:t>
        </w:r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press A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for Unlocking.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rPr>
          <w:ins w:id="20" w:author="Unknown"/>
          <w:rFonts w:ascii="Times New Roman" w:eastAsia="Times New Roman" w:hAnsi="Times New Roman" w:cs="Times New Roman"/>
          <w:sz w:val="24"/>
          <w:szCs w:val="24"/>
        </w:rPr>
      </w:pPr>
      <w:ins w:id="21" w:author="Unknown"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Key B –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for locking any time. Just </w:t>
        </w:r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press B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and you will see the LOCKED message.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rPr>
          <w:ins w:id="22" w:author="Unknown"/>
          <w:rFonts w:ascii="Times New Roman" w:eastAsia="Times New Roman" w:hAnsi="Times New Roman" w:cs="Times New Roman"/>
          <w:sz w:val="24"/>
          <w:szCs w:val="24"/>
        </w:rPr>
      </w:pPr>
      <w:ins w:id="23" w:author="Unknown"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Key C –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for changing the password. Input the correct password and </w:t>
        </w:r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Press C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. You will see message asking to </w:t>
        </w:r>
        <w:r w:rsidRPr="00B87CCC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ENTER NEW PASSWORD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. Enter </w:t>
        </w:r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digits as password. The first 5 digits you enter will be SAVED as NEW PASSWORD.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rPr>
          <w:ins w:id="24" w:author="Unknown"/>
          <w:rFonts w:ascii="Times New Roman" w:eastAsia="Times New Roman" w:hAnsi="Times New Roman" w:cs="Times New Roman"/>
          <w:sz w:val="24"/>
          <w:szCs w:val="24"/>
        </w:rPr>
      </w:pPr>
      <w:ins w:id="25" w:author="Unknown"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Exceptions –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You </w:t>
        </w:r>
        <w:proofErr w:type="spellStart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can not</w:t>
        </w:r>
        <w:proofErr w:type="spell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use keys ‘A’, ‘B’ and ‘C’ inside the password combination. These 3 keys are control keys of the device with specific functions. The program checks for these key presses (at the password setting time – you may see the </w:t>
        </w:r>
        <w:proofErr w:type="spellStart"/>
        <w:proofErr w:type="gramStart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SetPassword</w:t>
        </w:r>
        <w:proofErr w:type="spell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proofErr w:type="gram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) function and look the </w:t>
        </w:r>
        <w:r w:rsidRPr="00B87CCC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condition to check for invalid key press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) and identifies them as </w:t>
        </w:r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Invalid Keys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. You will have to</w:t>
        </w:r>
        <w:r w:rsidRPr="00B87CCC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 xml:space="preserve"> input 5 new digits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as password after an Invalid Key press.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outlineLvl w:val="3"/>
        <w:rPr>
          <w:ins w:id="26" w:author="Unknown"/>
          <w:rFonts w:ascii="Times New Roman" w:eastAsia="Times New Roman" w:hAnsi="Times New Roman" w:cs="Times New Roman"/>
          <w:b/>
          <w:bCs/>
          <w:sz w:val="24"/>
          <w:szCs w:val="24"/>
        </w:rPr>
      </w:pPr>
      <w:ins w:id="27" w:author="Unknown"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Important Variables and Arrays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rPr>
          <w:ins w:id="28" w:author="Unknown"/>
          <w:rFonts w:ascii="Times New Roman" w:eastAsia="Times New Roman" w:hAnsi="Times New Roman" w:cs="Times New Roman"/>
          <w:sz w:val="24"/>
          <w:szCs w:val="24"/>
        </w:rPr>
      </w:pPr>
      <w:proofErr w:type="gramStart"/>
      <w:ins w:id="29" w:author="Unknown"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pass[</w:t>
        </w:r>
        <w:proofErr w:type="gram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6]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– is the array used to save and hold the user defined password.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rPr>
          <w:ins w:id="30" w:author="Unknown"/>
          <w:rFonts w:ascii="Times New Roman" w:eastAsia="Times New Roman" w:hAnsi="Times New Roman" w:cs="Times New Roman"/>
          <w:sz w:val="24"/>
          <w:szCs w:val="24"/>
        </w:rPr>
      </w:pPr>
      <w:proofErr w:type="gramStart"/>
      <w:ins w:id="31" w:author="Unknown"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check[</w:t>
        </w:r>
        <w:proofErr w:type="gram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6]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– is the array used to collect &amp; hold user input. This user input data (in </w:t>
        </w:r>
        <w:proofErr w:type="gramStart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check[</w:t>
        </w:r>
        <w:proofErr w:type="gram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]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array) is compared with </w:t>
        </w:r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pass[]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array to authenticate password.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rPr>
          <w:ins w:id="32" w:author="Unknown"/>
          <w:rFonts w:ascii="Times New Roman" w:eastAsia="Times New Roman" w:hAnsi="Times New Roman" w:cs="Times New Roman"/>
          <w:sz w:val="24"/>
          <w:szCs w:val="24"/>
        </w:rPr>
      </w:pPr>
      <w:proofErr w:type="gramStart"/>
      <w:ins w:id="33" w:author="Unknown"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entry</w:t>
        </w:r>
        <w:proofErr w:type="gram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– is the variable used to identify initial entry point of the program. User is asked to SET a 5 Digit Password at installation of Lock. Hence we need a variable to </w:t>
        </w:r>
        <w:r w:rsidRPr="00B87CCC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identify entry</w:t>
        </w:r>
        <w:r w:rsidRPr="00B87CCC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 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 w:rsidRPr="00B87CCC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 xml:space="preserve"> loop 5 times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to collect </w:t>
        </w:r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digits and save them to </w:t>
        </w:r>
        <w:proofErr w:type="gramStart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pass[</w:t>
        </w:r>
        <w:proofErr w:type="gram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]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array. The same variable is later made use of to Change Password. When the key for Changing Password (here ‘C’) is pressed, this variable is simply assigned a zero value (the initial state of variable). This forces the program control to re enter the Password Setting Loop of the program.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rPr>
          <w:ins w:id="34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35" w:author="Unknown"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key_id</w:t>
        </w:r>
        <w:proofErr w:type="spell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– is the variable used to identify a key press and perform some actions in the program (that should happen only on a key press). By default this variable is set</w:t>
        </w:r>
        <w:r w:rsidRPr="00B87CCC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 xml:space="preserve"> zero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initial value. Whenever a key is pressed in key pad, this variable will be assigned a </w:t>
        </w:r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value =1.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You may check the </w:t>
        </w:r>
        <w:proofErr w:type="spellStart"/>
        <w:proofErr w:type="gramStart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keyscan</w:t>
        </w:r>
        <w:proofErr w:type="spell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(</w:t>
        </w:r>
        <w:proofErr w:type="gram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)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function to see this. This simple trick helps to identify a key press and perform 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various actions on that key press (based on the value of key press). This variable</w:t>
        </w:r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is set to zero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at different points in the program (to prevent the value 1 in </w:t>
        </w:r>
        <w:proofErr w:type="spellStart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key_id</w:t>
        </w:r>
        <w:proofErr w:type="spell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variable being identified as a false key press). You may check them as well.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rPr>
          <w:ins w:id="36" w:author="Unknown"/>
          <w:rFonts w:ascii="Times New Roman" w:eastAsia="Times New Roman" w:hAnsi="Times New Roman" w:cs="Times New Roman"/>
          <w:sz w:val="24"/>
          <w:szCs w:val="24"/>
        </w:rPr>
      </w:pPr>
      <w:ins w:id="37" w:author="Unknown"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Note</w:t>
        </w:r>
        <w:proofErr w:type="gramStart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:-</w:t>
        </w:r>
        <w:proofErr w:type="gram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col_scan</w:t>
        </w:r>
        <w:proofErr w:type="spell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– is the actual variable that gets activated to a </w:t>
        </w:r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LOW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on key press (hence helps in identifying key press). But this variable is actually a part of the key pad interfacing program (version 2).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rPr>
          <w:ins w:id="38" w:author="Unknown"/>
          <w:rFonts w:ascii="Times New Roman" w:eastAsia="Times New Roman" w:hAnsi="Times New Roman" w:cs="Times New Roman"/>
          <w:sz w:val="24"/>
          <w:szCs w:val="24"/>
        </w:rPr>
      </w:pPr>
      <w:proofErr w:type="gramStart"/>
      <w:ins w:id="39" w:author="Unknown"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count</w:t>
        </w:r>
        <w:proofErr w:type="gram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–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is the variable used to iterate the index of </w:t>
        </w:r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check[count]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( user input array ). </w:t>
        </w:r>
        <w:proofErr w:type="gramStart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count</w:t>
        </w:r>
        <w:proofErr w:type="gram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variable is initialized to 1. Each user input will be saved to </w:t>
        </w:r>
        <w:proofErr w:type="gramStart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check[</w:t>
        </w:r>
        <w:proofErr w:type="gram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]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array in order of the increment of count variable.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rPr>
          <w:ins w:id="40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41" w:author="Unknown"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temp_press</w:t>
        </w:r>
        <w:proofErr w:type="spell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–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is a temporary variable to hold the value of key press. The value of key press is assigned to </w:t>
        </w:r>
        <w:proofErr w:type="spellStart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temp_press</w:t>
        </w:r>
        <w:proofErr w:type="spell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variable as a return result of the </w:t>
        </w:r>
        <w:proofErr w:type="spellStart"/>
        <w:proofErr w:type="gramStart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keypress</w:t>
        </w:r>
        <w:proofErr w:type="spell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(</w:t>
        </w:r>
        <w:proofErr w:type="gram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)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function. </w:t>
        </w:r>
        <w:proofErr w:type="spellStart"/>
        <w:proofErr w:type="gramStart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keypress</w:t>
        </w:r>
        <w:proofErr w:type="spell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proofErr w:type="gram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) is the function defined to identify value of key press.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rPr>
          <w:ins w:id="42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43" w:author="Unknown"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lcd_count</w:t>
        </w:r>
        <w:proofErr w:type="spell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–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is a simple counter variable used to iterate the column position of LCD module. This variable helps to display user input data successively in row 2 of LCD module.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rPr>
          <w:ins w:id="44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ins w:id="45" w:author="Unknown"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i,</w:t>
        </w:r>
        <w:proofErr w:type="gram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j,flag</w:t>
        </w:r>
        <w:proofErr w:type="spell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– are just dummy variables used in the program. </w:t>
        </w:r>
        <w:proofErr w:type="spellStart"/>
        <w:proofErr w:type="gramStart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i,</w:t>
        </w:r>
        <w:proofErr w:type="gram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j</w:t>
        </w:r>
        <w:proofErr w:type="spell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are used as counter variables inside for loop. </w:t>
        </w:r>
        <w:proofErr w:type="gramStart"/>
        <w:r w:rsidRPr="00B87CCC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flag</w:t>
        </w:r>
        <w:proofErr w:type="gram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is used to hold status of </w:t>
        </w:r>
        <w:proofErr w:type="spellStart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checkPassword</w:t>
        </w:r>
        <w:proofErr w:type="spell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()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subroutine (the function used to compare user input data and the SET password ). A decision is made based on the value inside flag variable.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outlineLvl w:val="3"/>
        <w:rPr>
          <w:ins w:id="46" w:author="Unknown"/>
          <w:rFonts w:ascii="Times New Roman" w:eastAsia="Times New Roman" w:hAnsi="Times New Roman" w:cs="Times New Roman"/>
          <w:b/>
          <w:bCs/>
          <w:sz w:val="24"/>
          <w:szCs w:val="24"/>
        </w:rPr>
      </w:pPr>
      <w:ins w:id="47" w:author="Unknown"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Subroutines used in the Program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rPr>
          <w:ins w:id="48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ins w:id="49" w:author="Unknown"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SetPassword</w:t>
        </w:r>
        <w:proofErr w:type="spell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(</w:t>
        </w:r>
        <w:proofErr w:type="gram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)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– is the subroutine used to SET user defined password. This subroutine is very dependent on the “</w:t>
        </w:r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Password Setting Loop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” written inside the main program. This password setting loop will be iterated at installation of the device (that is at the boot or reset of the device) for first </w:t>
        </w:r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 key presses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. This first 5 key press will be used to SET the Password. These key presses will be saved to </w:t>
        </w:r>
        <w:proofErr w:type="gramStart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pass[</w:t>
        </w:r>
        <w:proofErr w:type="gram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]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array.  As mentioned earlier, </w:t>
        </w:r>
        <w:r w:rsidRPr="00B87CCC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entry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is the variable used to iterate the loop</w:t>
        </w:r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5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times. </w:t>
        </w:r>
        <w:proofErr w:type="spellStart"/>
        <w:proofErr w:type="gramStart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key_id</w:t>
        </w:r>
        <w:proofErr w:type="spellEnd"/>
        <w:proofErr w:type="gram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is the variable used identify key press.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rPr>
          <w:ins w:id="50" w:author="Unknown"/>
          <w:rFonts w:ascii="Times New Roman" w:eastAsia="Times New Roman" w:hAnsi="Times New Roman" w:cs="Times New Roman"/>
          <w:sz w:val="24"/>
          <w:szCs w:val="24"/>
        </w:rPr>
      </w:pPr>
      <w:ins w:id="51" w:author="Unknown"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Note</w:t>
        </w:r>
        <w:proofErr w:type="gramStart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:-</w:t>
        </w:r>
        <w:proofErr w:type="gram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The same “</w:t>
        </w:r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Password Setting Loop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” is made use of  for Changing the Password as well. When key </w:t>
        </w:r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‘C’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is pressed, the current password is checked for. If the input password is matching with current SET password, then </w:t>
        </w:r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entry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variable will be assigned to </w:t>
        </w:r>
        <w:r w:rsidRPr="00B87CCC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zero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value. This will simply transfer the control of the program to ENTER the Password Setting Loop again.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rPr>
          <w:ins w:id="52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ins w:id="53" w:author="Unknown"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keyscan</w:t>
        </w:r>
        <w:proofErr w:type="spell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(</w:t>
        </w:r>
        <w:proofErr w:type="gram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)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– is the subroutine to scan keypad for a key press. This subroutine is basically same as the version 2 code of interfacing hex keypad to </w:t>
        </w:r>
        <w:proofErr w:type="spellStart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arduino</w:t>
        </w:r>
        <w:proofErr w:type="spell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. I have added some lines of code needed for this code lock. Apart from that, the </w:t>
        </w:r>
        <w:proofErr w:type="gramStart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lines of code in this subroutine is</w:t>
        </w:r>
        <w:proofErr w:type="gram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same as that of interfacing keypad. </w:t>
        </w:r>
        <w:proofErr w:type="spellStart"/>
        <w:proofErr w:type="gramStart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keyscan</w:t>
        </w:r>
        <w:proofErr w:type="spell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proofErr w:type="gram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) subroutine scans for a key press (</w:t>
        </w:r>
        <w:proofErr w:type="spellStart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when ever</w:t>
        </w:r>
        <w:proofErr w:type="spell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the function is called from Main program or from other sub routines like </w:t>
        </w:r>
        <w:proofErr w:type="spellStart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SetPassword</w:t>
        </w:r>
        <w:proofErr w:type="spell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()) and identifies the row and column of the pressed key. If key</w:t>
        </w:r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‘1’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is pressed, </w:t>
        </w:r>
        <w:proofErr w:type="spellStart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keyscan</w:t>
        </w:r>
        <w:proofErr w:type="spell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identifies that key at </w:t>
        </w:r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row 1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and </w:t>
        </w:r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column 1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is pressed. Similarly if key ‘6’ is pressed, the </w:t>
        </w:r>
        <w:proofErr w:type="spellStart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keyscan</w:t>
        </w:r>
        <w:proofErr w:type="spell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identifies a key is pressed at row 2 and column 3. </w:t>
        </w:r>
        <w:proofErr w:type="spellStart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When ever</w:t>
        </w:r>
        <w:proofErr w:type="spell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a key is pressed, another subroutine named </w:t>
        </w:r>
        <w:proofErr w:type="spellStart"/>
        <w:proofErr w:type="gramStart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keypress</w:t>
        </w:r>
        <w:proofErr w:type="spell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(</w:t>
        </w:r>
        <w:proofErr w:type="gram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)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is invoked within 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 xml:space="preserve">the </w:t>
        </w:r>
        <w:proofErr w:type="spellStart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keyscan</w:t>
        </w:r>
        <w:proofErr w:type="spell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() routine. This </w:t>
        </w:r>
        <w:proofErr w:type="spellStart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keypress</w:t>
        </w:r>
        <w:proofErr w:type="spell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() routine is used identify the value of key press (say ‘1’, ‘2’, ‘3’ or ‘A’, ‘C’ or ‘D’ etc)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rPr>
          <w:ins w:id="54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ins w:id="55" w:author="Unknown"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keypress</w:t>
        </w:r>
        <w:proofErr w:type="spell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(</w:t>
        </w:r>
        <w:proofErr w:type="gram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)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– as mentioned above is the subroutine to identify value of key press. The </w:t>
        </w:r>
        <w:proofErr w:type="spellStart"/>
        <w:proofErr w:type="gramStart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keyscan</w:t>
        </w:r>
        <w:proofErr w:type="spell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(</w:t>
        </w:r>
        <w:proofErr w:type="gram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)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routine identifies which row and column of key pad is pressed. This</w:t>
        </w:r>
        <w:r w:rsidRPr="00B87CCC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 xml:space="preserve"> row and column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number is passed to </w:t>
        </w:r>
        <w:proofErr w:type="spellStart"/>
        <w:proofErr w:type="gramStart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keypress</w:t>
        </w:r>
        <w:proofErr w:type="spell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proofErr w:type="gram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) routine as parameters (using variable values of </w:t>
        </w:r>
        <w:proofErr w:type="spellStart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proofErr w:type="spell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and j ).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rPr>
          <w:ins w:id="56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ins w:id="57" w:author="Unknown"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checkPassword</w:t>
        </w:r>
        <w:proofErr w:type="spell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(</w:t>
        </w:r>
        <w:proofErr w:type="gram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)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– is the subroutine to check user input password against the SET User Defined Password. The user input data (password to cross check) is collected in the</w:t>
        </w:r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gramStart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check[</w:t>
        </w:r>
        <w:proofErr w:type="gram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]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array. This is compared against the SET Password inside</w:t>
        </w:r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gramStart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pass[</w:t>
        </w:r>
        <w:proofErr w:type="gramEnd"/>
        <w:r w:rsidRPr="00B87C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]</w:t>
        </w:r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 xml:space="preserve"> array. A for loop is used for comparing. If each digit inside the arrays </w:t>
        </w:r>
        <w:proofErr w:type="gramStart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match</w:t>
        </w:r>
        <w:proofErr w:type="gramEnd"/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, flag variable will remain zero. If any mismatch occurs, the flag will be set to 1 and loop will break.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jc w:val="both"/>
        <w:rPr>
          <w:ins w:id="58" w:author="Unknown"/>
          <w:rFonts w:ascii="Times New Roman" w:eastAsia="Times New Roman" w:hAnsi="Times New Roman" w:cs="Times New Roman"/>
          <w:sz w:val="24"/>
          <w:szCs w:val="24"/>
        </w:rPr>
      </w:pPr>
      <w:ins w:id="59" w:author="Unknown">
        <w:r w:rsidRPr="00B87CCC">
          <w:rPr>
            <w:rFonts w:ascii="Times New Roman" w:eastAsia="Times New Roman" w:hAnsi="Times New Roman" w:cs="Times New Roman"/>
            <w:sz w:val="24"/>
            <w:szCs w:val="24"/>
          </w:rPr>
          <w:t>So that’s all you need to know about the program. Read the program below and if you have any doubt, just drop a comment.</w:t>
        </w:r>
      </w:ins>
    </w:p>
    <w:p w:rsidR="00647D3F" w:rsidRPr="00B87CCC" w:rsidRDefault="00647D3F" w:rsidP="00647D3F">
      <w:pPr>
        <w:spacing w:before="100" w:beforeAutospacing="1" w:after="100" w:afterAutospacing="1" w:line="240" w:lineRule="auto"/>
        <w:outlineLvl w:val="2"/>
        <w:rPr>
          <w:ins w:id="60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61" w:author="Unknown">
        <w:r w:rsidRPr="00B87CCC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Program</w:t>
        </w:r>
      </w:ins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#include&lt;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LiquidCrystal.h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&gt;  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LiquidCrystal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lcd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7,6,5,4,3,2); 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 row[]={A1,A0,8,9};// Defining row pins of keypad connected to 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Arduino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 pins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col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[]={10,11,12,13};//Defining column pins of keypad connected to 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Arduino</w:t>
      </w:r>
      <w:proofErr w:type="spellEnd"/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i,j,lcd_count,count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=1,key_id=0,flag,entry=0;// See About the Program 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col_scan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;// Variable to identify a key press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char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temp_press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; // Variable to hold value of key press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char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 check[6],pass[6]; // See About the Program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void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 setup()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lcd.begin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16,2);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for(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=0;i&lt;=3;i++)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pinMode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row[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],OUTPUT);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pinMode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col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],INPUT);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col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],HIGH);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lcd.print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"SET 5 Digit PASS");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/* Main Program Begins */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void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 loop()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 xml:space="preserve">{ 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 </w:t>
      </w: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while(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entry&lt;=4)// Password Setting Loop begins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SetPassword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// Password Setting Loop Ends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key_id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=0;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keyscan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); // Scan for a Key Press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lastRenderedPageBreak/>
        <w:t>/* Actions on Key Press begins */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key_id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==1) // Condition to Check Key is Pressed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 </w:t>
      </w: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check[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count]=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temp_press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count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++;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/* Condition to Unlock Begins*/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temp_press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=='A')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 xml:space="preserve">  </w:t>
      </w: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checkPassword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if(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flag==0)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lcd.setCursor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0,0);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lcd.print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"UNLOCKED");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}else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{ 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lcd.setCursor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0,0);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lcd.print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"WRONG PASSWORD");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delay(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200);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lcd.clear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lcd.print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"LOCKED");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count=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1; // Resetting the counter variable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/* Condition to Unlock Ends*/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/* Condition to Change Password Begins */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else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 if(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temp_press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=='C')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checkPassword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if(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flag==0)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lcd.setCursor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0,0);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lcd.print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"ENTER NEW PASS");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key_id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=0;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entry=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0;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}else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{ 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lcd.setCursor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0,0);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lcd.print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"WRONG PASSWORD");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count=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1; // Resetting the counter variable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/* Condition to Change Password Ends */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/* Condition to LOCK Begins*/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else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 if(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temp_press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=='B')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lcd.setCursor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0,0);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lcd.print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"LOCKED");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count=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1; // Resetting the counter variable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lastRenderedPageBreak/>
        <w:t>/* Condition to LOCK Ends*/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/* Actions on Key Press Ends*/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/* Main Program Ends */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void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SetPassword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() // Subroutine to SET User Defined Password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keyscan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key_id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==1)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temp_press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=='A'||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temp_press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=='C'||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temp_press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=='B') // Condition to Check for an Invalid 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Keypress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lcd.setCursor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0,0);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lcd.print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"INVALID KEYS");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entry=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0;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else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 xml:space="preserve">  </w:t>
      </w: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pass[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entry]=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temp_press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key_id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=0;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if(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entry==5)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lcd.clear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lcd.setCursor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0,0);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lcd.print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"PASSWORD SET &amp; LOCKED");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}} // Subroutine to SET Password ENDS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char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keyscan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()// Subroutine to Scan Keypad for a 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Keypress</w:t>
      </w:r>
      <w:proofErr w:type="spellEnd"/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for(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=0; 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&lt;=3; 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++)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row[0],HIGH);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row[1],HIGH);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row[2],HIGH);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row[3],HIGH);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row[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],LOW);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for(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j=0; j&lt;=3; j++)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col_scan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digitalRead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col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[j]);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col_scan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==LOW)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 xml:space="preserve">  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key_id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=1;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 xml:space="preserve">  </w:t>
      </w: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entry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++;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temp_press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keypress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i,j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lcd.setCursor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lcd_count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++,1);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lcd.print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temp_press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temp_press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=='A'||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temp_press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=='C'||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temp_press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=='B')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lastRenderedPageBreak/>
        <w:t>lcd_count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=0;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lcd.clear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delay(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300);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break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 xml:space="preserve">}}// Subroutine to Scan 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Keypress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 Ends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char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keypress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 j) // Subroutine to Identify the value of Key pressed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==0&amp;&amp;j==0)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return(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'1');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==0&amp;&amp;j==1)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return(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'2');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==0&amp;&amp;j==2)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return(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'3');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==0&amp;&amp;j==3)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return(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'A');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==1&amp;&amp;j==0)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return(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'4');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==1&amp;&amp;j==1)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return(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'5');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==1&amp;&amp;j==2)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return(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'6');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==1&amp;&amp;j==3)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return(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'B');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==2&amp;&amp;j==0)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return(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'7');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==2&amp;&amp;j==1)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return(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'8');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==2&amp;&amp;j==2)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return(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'9');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==2&amp;&amp;j==3)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lastRenderedPageBreak/>
        <w:t>return(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'C');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==3&amp;&amp;j==0)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return(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'*');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==3&amp;&amp;j==1)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return(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'0');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==3&amp;&amp;j==2)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return(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'#');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if(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==3&amp;&amp;j==3)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return(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'D');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 xml:space="preserve">} // Subroutine to identify 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Keypress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 Ends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void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checkPassword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() // Subroutine to Check User Input Data with SET Password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flag=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0;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for(</w:t>
      </w:r>
      <w:proofErr w:type="spellStart"/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=1;i&lt;=5&amp;&amp;flag==0;i++)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if(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check[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]==pass[</w:t>
      </w:r>
      <w:proofErr w:type="spellStart"/>
      <w:r w:rsidRPr="00B87CCC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87CCC">
        <w:rPr>
          <w:rFonts w:ascii="Courier New" w:eastAsia="Times New Roman" w:hAnsi="Courier New" w:cs="Courier New"/>
          <w:sz w:val="20"/>
          <w:szCs w:val="20"/>
        </w:rPr>
        <w:t>])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flag=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0;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else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{</w:t>
      </w:r>
      <w:proofErr w:type="gramStart"/>
      <w:r w:rsidRPr="00B87CCC">
        <w:rPr>
          <w:rFonts w:ascii="Courier New" w:eastAsia="Times New Roman" w:hAnsi="Courier New" w:cs="Courier New"/>
          <w:sz w:val="20"/>
          <w:szCs w:val="20"/>
        </w:rPr>
        <w:t>flag=</w:t>
      </w:r>
      <w:proofErr w:type="gramEnd"/>
      <w:r w:rsidRPr="00B87CCC">
        <w:rPr>
          <w:rFonts w:ascii="Courier New" w:eastAsia="Times New Roman" w:hAnsi="Courier New" w:cs="Courier New"/>
          <w:sz w:val="20"/>
          <w:szCs w:val="20"/>
        </w:rPr>
        <w:t>1;</w:t>
      </w:r>
    </w:p>
    <w:p w:rsidR="00647D3F" w:rsidRPr="00B87CCC" w:rsidRDefault="00647D3F" w:rsidP="0064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CCC">
        <w:rPr>
          <w:rFonts w:ascii="Courier New" w:eastAsia="Times New Roman" w:hAnsi="Courier New" w:cs="Courier New"/>
          <w:sz w:val="20"/>
          <w:szCs w:val="20"/>
        </w:rPr>
        <w:t>}}} // Subroutine to check password ends</w:t>
      </w:r>
    </w:p>
    <w:p w:rsidR="0035722A" w:rsidRDefault="0035722A"/>
    <w:sectPr w:rsidR="0035722A" w:rsidSect="00357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proofState w:spelling="clean" w:grammar="clean"/>
  <w:defaultTabStop w:val="720"/>
  <w:characterSpacingControl w:val="doNotCompress"/>
  <w:compat/>
  <w:rsids>
    <w:rsidRoot w:val="00647D3F"/>
    <w:rsid w:val="0035722A"/>
    <w:rsid w:val="0064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cuitstoday.com/wp-content/uploads/2014/11/code-lock-using-arduino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rcuitstoday.com/advanced-digital-code-lock-using-ardui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rcuitstoday.com/category/arduin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ircuitstoday.com/author/pravee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ircuitstoday.com/advanced-digital-code-lock-using-arduino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1834</Words>
  <Characters>10459</Characters>
  <Application>Microsoft Office Word</Application>
  <DocSecurity>0</DocSecurity>
  <Lines>87</Lines>
  <Paragraphs>24</Paragraphs>
  <ScaleCrop>false</ScaleCrop>
  <Company/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2016-05-16T01:16:00Z</dcterms:created>
  <dcterms:modified xsi:type="dcterms:W3CDTF">2016-05-16T01:17:00Z</dcterms:modified>
</cp:coreProperties>
</file>