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CD" w:rsidRPr="006D67CD" w:rsidRDefault="006D67CD" w:rsidP="006D67C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7CD">
        <w:rPr>
          <w:rFonts w:ascii="Times New Roman" w:hAnsi="Times New Roman" w:cs="Times New Roman"/>
          <w:sz w:val="28"/>
          <w:szCs w:val="28"/>
        </w:rPr>
        <w:t>Facebook is necessary for some things like business, learning the language and culture of others, and it could be for life itself.</w:t>
      </w:r>
      <w:ins w:id="0" w:author="asus" w:date="2017-06-22T14:01:00Z">
        <w:r w:rsidR="00B9167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6D67CD" w:rsidRPr="006D67CD" w:rsidRDefault="006D67CD" w:rsidP="006D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commentRangeStart w:id="1"/>
      <w:r w:rsidRPr="006D67CD">
        <w:rPr>
          <w:rFonts w:ascii="Times New Roman" w:hAnsi="Times New Roman" w:cs="Times New Roman"/>
          <w:sz w:val="28"/>
          <w:szCs w:val="28"/>
        </w:rPr>
        <w:t xml:space="preserve">In terms of </w:t>
      </w:r>
      <w:proofErr w:type="spellStart"/>
      <w:r w:rsidRPr="006D67C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D67CD">
        <w:rPr>
          <w:rFonts w:ascii="Times New Roman" w:hAnsi="Times New Roman" w:cs="Times New Roman"/>
          <w:sz w:val="28"/>
          <w:szCs w:val="28"/>
        </w:rPr>
        <w:t xml:space="preserve"> business can be used to promote goods or services that will be offered not only as a media campaign but can interact with people who will buy goods or use services.</w:t>
      </w:r>
      <w:commentRangeEnd w:id="1"/>
      <w:r w:rsidR="00B9167A">
        <w:rPr>
          <w:rStyle w:val="CommentReference"/>
        </w:rPr>
        <w:commentReference w:id="1"/>
      </w:r>
    </w:p>
    <w:p w:rsidR="006D67CD" w:rsidRPr="006D67CD" w:rsidRDefault="006D67CD" w:rsidP="006D6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commentRangeStart w:id="2"/>
      <w:r w:rsidRPr="006D67CD">
        <w:rPr>
          <w:rFonts w:ascii="Times New Roman" w:hAnsi="Times New Roman" w:cs="Times New Roman"/>
          <w:sz w:val="28"/>
          <w:szCs w:val="28"/>
        </w:rPr>
        <w:t xml:space="preserve">Users can also learn and know the language and culture that exists around the world will be easier to use </w:t>
      </w:r>
      <w:proofErr w:type="spellStart"/>
      <w:r w:rsidRPr="006D67C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D67CD">
        <w:rPr>
          <w:rFonts w:ascii="Times New Roman" w:hAnsi="Times New Roman" w:cs="Times New Roman"/>
          <w:sz w:val="28"/>
          <w:szCs w:val="28"/>
        </w:rPr>
        <w:t xml:space="preserve"> because </w:t>
      </w:r>
      <w:proofErr w:type="spellStart"/>
      <w:r w:rsidRPr="006D67C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D67CD">
        <w:rPr>
          <w:rFonts w:ascii="Times New Roman" w:hAnsi="Times New Roman" w:cs="Times New Roman"/>
          <w:sz w:val="28"/>
          <w:szCs w:val="28"/>
        </w:rPr>
        <w:t xml:space="preserve"> is still there who use it around the world and it is easy to learn and know the language and culture of others. .</w:t>
      </w:r>
      <w:commentRangeEnd w:id="2"/>
      <w:r w:rsidR="00B9167A">
        <w:rPr>
          <w:rStyle w:val="CommentReference"/>
        </w:rPr>
        <w:commentReference w:id="2"/>
      </w:r>
    </w:p>
    <w:p w:rsidR="00EC23BB" w:rsidRDefault="006D67CD" w:rsidP="006D67CD">
      <w:pPr>
        <w:spacing w:after="0"/>
        <w:jc w:val="both"/>
        <w:rPr>
          <w:ins w:id="3" w:author="asus" w:date="2017-06-22T14:01:00Z"/>
          <w:rFonts w:ascii="Times New Roman" w:hAnsi="Times New Roman" w:cs="Times New Roman"/>
          <w:sz w:val="28"/>
          <w:szCs w:val="28"/>
        </w:rPr>
      </w:pPr>
      <w:commentRangeStart w:id="4"/>
      <w:r w:rsidRPr="006D67CD">
        <w:rPr>
          <w:rFonts w:ascii="Times New Roman" w:hAnsi="Times New Roman" w:cs="Times New Roman"/>
          <w:sz w:val="28"/>
          <w:szCs w:val="28"/>
        </w:rPr>
        <w:t xml:space="preserve">Facebook can also be useful in life itself, because with his </w:t>
      </w:r>
      <w:proofErr w:type="spellStart"/>
      <w:r w:rsidRPr="006D67C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D67CD">
        <w:rPr>
          <w:rFonts w:ascii="Times New Roman" w:hAnsi="Times New Roman" w:cs="Times New Roman"/>
          <w:sz w:val="28"/>
          <w:szCs w:val="28"/>
        </w:rPr>
        <w:t xml:space="preserve"> so much easier to get new friends and old friends who have not met.</w:t>
      </w:r>
      <w:commentRangeEnd w:id="4"/>
      <w:r w:rsidR="00B9167A">
        <w:rPr>
          <w:rStyle w:val="CommentReference"/>
        </w:rPr>
        <w:commentReference w:id="4"/>
      </w:r>
    </w:p>
    <w:p w:rsidR="00B9167A" w:rsidRDefault="00B9167A" w:rsidP="006D67CD">
      <w:pPr>
        <w:spacing w:after="0"/>
        <w:jc w:val="both"/>
        <w:rPr>
          <w:ins w:id="6" w:author="asus" w:date="2017-06-22T14:01:00Z"/>
          <w:rFonts w:ascii="Times New Roman" w:hAnsi="Times New Roman" w:cs="Times New Roman"/>
          <w:sz w:val="28"/>
          <w:szCs w:val="28"/>
        </w:rPr>
      </w:pPr>
    </w:p>
    <w:p w:rsidR="00B9167A" w:rsidRPr="00B9167A" w:rsidRDefault="00B9167A" w:rsidP="00B9167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rPrChange w:id="7" w:author="asus" w:date="2017-06-22T14:01:00Z">
            <w:rPr/>
          </w:rPrChange>
        </w:rPr>
        <w:pPrChange w:id="8" w:author="asus" w:date="2017-06-22T14:01:00Z">
          <w:pPr>
            <w:spacing w:after="0"/>
            <w:jc w:val="both"/>
          </w:pPr>
        </w:pPrChange>
      </w:pPr>
      <w:proofErr w:type="spellStart"/>
      <w:ins w:id="9" w:author="asus" w:date="2017-06-22T14:01:00Z">
        <w:r>
          <w:rPr>
            <w:rFonts w:ascii="Times New Roman" w:hAnsi="Times New Roman" w:cs="Times New Roman"/>
            <w:sz w:val="28"/>
            <w:szCs w:val="28"/>
          </w:rPr>
          <w:t>Harusnya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hanya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satu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0" w:author="asus" w:date="2017-06-22T14:02:00Z">
        <w:r>
          <w:rPr>
            <w:rFonts w:ascii="Times New Roman" w:hAnsi="Times New Roman" w:cs="Times New Roman"/>
            <w:sz w:val="28"/>
            <w:szCs w:val="28"/>
          </w:rPr>
          <w:t>paragraph</w:t>
        </w:r>
      </w:ins>
      <w:ins w:id="11" w:author="asus" w:date="2017-06-22T14:01:00Z">
        <w:r>
          <w:rPr>
            <w:rFonts w:ascii="Times New Roman" w:hAnsi="Times New Roman" w:cs="Times New Roman"/>
            <w:sz w:val="28"/>
            <w:szCs w:val="28"/>
          </w:rPr>
          <w:t>!</w:t>
        </w:r>
      </w:ins>
    </w:p>
    <w:sectPr w:rsidR="00B9167A" w:rsidRPr="00B91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sus" w:date="2017-06-22T14:03:00Z" w:initials="a">
    <w:p w:rsidR="00B9167A" w:rsidRDefault="00B9167A">
      <w:pPr>
        <w:pStyle w:val="CommentText"/>
      </w:pPr>
      <w:r>
        <w:rPr>
          <w:rStyle w:val="CommentReference"/>
        </w:rPr>
        <w:annotationRef/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promote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? </w:t>
      </w:r>
      <w:proofErr w:type="spellStart"/>
      <w:proofErr w:type="gramStart"/>
      <w:r>
        <w:t>jelaskan</w:t>
      </w:r>
      <w:proofErr w:type="spellEnd"/>
      <w:proofErr w:type="gramEnd"/>
    </w:p>
  </w:comment>
  <w:comment w:id="2" w:author="asus" w:date="2017-06-22T14:03:00Z" w:initials="a">
    <w:p w:rsidR="00B9167A" w:rsidRDefault="00B9167A">
      <w:pPr>
        <w:pStyle w:val="CommentText"/>
      </w:pPr>
      <w:r>
        <w:rPr>
          <w:rStyle w:val="CommentReference"/>
        </w:rPr>
        <w:annotationRef/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belajarnya</w:t>
      </w:r>
      <w:proofErr w:type="spellEnd"/>
      <w:r>
        <w:t xml:space="preserve">? </w:t>
      </w:r>
      <w:proofErr w:type="spellStart"/>
      <w:r>
        <w:t>Beri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seprti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dihasilkan</w:t>
      </w:r>
      <w:proofErr w:type="spellEnd"/>
      <w:r>
        <w:t xml:space="preserve">? </w:t>
      </w:r>
    </w:p>
  </w:comment>
  <w:comment w:id="4" w:author="asus" w:date="2017-06-22T14:04:00Z" w:initials="a">
    <w:p w:rsidR="00B9167A" w:rsidRDefault="00B9167A">
      <w:pPr>
        <w:pStyle w:val="CommentText"/>
      </w:pPr>
      <w:r>
        <w:rPr>
          <w:rStyle w:val="CommentReference"/>
        </w:rPr>
        <w:annotationRef/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caranya</w:t>
      </w:r>
      <w:proofErr w:type="spellEnd"/>
      <w:r>
        <w:t xml:space="preserve">? </w:t>
      </w:r>
      <w:proofErr w:type="spellStart"/>
      <w:r>
        <w:t>Deskripsikan</w:t>
      </w:r>
      <w:proofErr w:type="spellEnd"/>
      <w:r>
        <w:t xml:space="preserve"> </w:t>
      </w:r>
      <w:proofErr w:type="spellStart"/>
      <w:r>
        <w:t>langkahnya</w:t>
      </w:r>
      <w:proofErr w:type="spellEnd"/>
      <w:r>
        <w:t xml:space="preserve">. </w:t>
      </w:r>
      <w:bookmarkStart w:id="5" w:name="_GoBack"/>
      <w:bookmarkEnd w:id="5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7287"/>
    <w:multiLevelType w:val="hybridMultilevel"/>
    <w:tmpl w:val="F7A2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5D"/>
    <w:rsid w:val="00160A4E"/>
    <w:rsid w:val="00171ADE"/>
    <w:rsid w:val="001B13F9"/>
    <w:rsid w:val="0033655F"/>
    <w:rsid w:val="00426A7E"/>
    <w:rsid w:val="005919C4"/>
    <w:rsid w:val="006C655A"/>
    <w:rsid w:val="006D67CD"/>
    <w:rsid w:val="007833AB"/>
    <w:rsid w:val="00A938ED"/>
    <w:rsid w:val="00B9167A"/>
    <w:rsid w:val="00C86A5D"/>
    <w:rsid w:val="00EC23BB"/>
    <w:rsid w:val="00EE3DE8"/>
    <w:rsid w:val="00F66ADB"/>
    <w:rsid w:val="00FA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ramdani</dc:creator>
  <cp:keywords/>
  <dc:description/>
  <cp:lastModifiedBy>asus</cp:lastModifiedBy>
  <cp:revision>9</cp:revision>
  <dcterms:created xsi:type="dcterms:W3CDTF">2017-05-28T11:18:00Z</dcterms:created>
  <dcterms:modified xsi:type="dcterms:W3CDTF">2017-06-22T07:04:00Z</dcterms:modified>
</cp:coreProperties>
</file>