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7D13A" w14:textId="77777777" w:rsidR="00DB50C4" w:rsidRDefault="00BF3294" w:rsidP="00DB50C4">
      <w:pPr>
        <w:spacing w:line="480" w:lineRule="auto"/>
        <w:jc w:val="center"/>
        <w:rPr>
          <w:rFonts w:ascii="Times New Roman" w:hAnsi="Times New Roman" w:cs="Times New Roman"/>
          <w:b/>
          <w:sz w:val="24"/>
          <w:szCs w:val="24"/>
        </w:rPr>
      </w:pPr>
      <w:r w:rsidRPr="00D94716">
        <w:rPr>
          <w:rFonts w:ascii="Times New Roman" w:hAnsi="Times New Roman" w:cs="Times New Roman"/>
          <w:b/>
          <w:sz w:val="24"/>
          <w:szCs w:val="24"/>
        </w:rPr>
        <w:t>BAB 1</w:t>
      </w:r>
    </w:p>
    <w:p w14:paraId="2D429369" w14:textId="77777777" w:rsidR="00BF3294" w:rsidRDefault="00BF3294" w:rsidP="00DB50C4">
      <w:pPr>
        <w:spacing w:line="480" w:lineRule="auto"/>
        <w:jc w:val="center"/>
        <w:rPr>
          <w:rFonts w:ascii="Times New Roman" w:hAnsi="Times New Roman" w:cs="Times New Roman"/>
          <w:b/>
          <w:sz w:val="24"/>
          <w:szCs w:val="24"/>
        </w:rPr>
      </w:pPr>
      <w:r w:rsidRPr="00D94716">
        <w:rPr>
          <w:rFonts w:ascii="Times New Roman" w:hAnsi="Times New Roman" w:cs="Times New Roman"/>
          <w:b/>
          <w:sz w:val="24"/>
          <w:szCs w:val="24"/>
        </w:rPr>
        <w:t>PENDAHULUAN</w:t>
      </w:r>
    </w:p>
    <w:p w14:paraId="6E1DE800" w14:textId="77777777" w:rsidR="00DB50C4" w:rsidRPr="00D94716" w:rsidRDefault="00DB50C4" w:rsidP="00DB50C4">
      <w:pPr>
        <w:spacing w:line="480" w:lineRule="auto"/>
        <w:jc w:val="center"/>
        <w:rPr>
          <w:rFonts w:ascii="Times New Roman" w:hAnsi="Times New Roman" w:cs="Times New Roman"/>
          <w:b/>
          <w:sz w:val="24"/>
          <w:szCs w:val="24"/>
        </w:rPr>
      </w:pPr>
    </w:p>
    <w:p w14:paraId="0C5A456F" w14:textId="77777777" w:rsidR="00BF3294" w:rsidRPr="00D94716" w:rsidRDefault="00BF3294" w:rsidP="00BF3294">
      <w:pPr>
        <w:spacing w:line="480" w:lineRule="auto"/>
        <w:rPr>
          <w:rFonts w:ascii="Times New Roman" w:hAnsi="Times New Roman" w:cs="Times New Roman"/>
          <w:b/>
          <w:sz w:val="24"/>
          <w:szCs w:val="24"/>
        </w:rPr>
      </w:pPr>
      <w:r w:rsidRPr="00D94716">
        <w:rPr>
          <w:rFonts w:ascii="Times New Roman" w:hAnsi="Times New Roman" w:cs="Times New Roman"/>
          <w:b/>
          <w:sz w:val="24"/>
          <w:szCs w:val="24"/>
        </w:rPr>
        <w:t>1. Latar Belakang Penelitian</w:t>
      </w:r>
    </w:p>
    <w:p w14:paraId="7E26697E" w14:textId="77777777" w:rsidR="00BF3294" w:rsidRDefault="00BF3294" w:rsidP="00BF3294">
      <w:pPr>
        <w:spacing w:line="480" w:lineRule="auto"/>
        <w:ind w:firstLine="720"/>
        <w:jc w:val="both"/>
        <w:rPr>
          <w:rFonts w:ascii="Times New Roman" w:hAnsi="Times New Roman" w:cs="Times New Roman"/>
          <w:sz w:val="24"/>
          <w:szCs w:val="24"/>
        </w:rPr>
      </w:pPr>
      <w:r w:rsidRPr="00E82623">
        <w:rPr>
          <w:rFonts w:ascii="Times New Roman" w:hAnsi="Times New Roman" w:cs="Times New Roman"/>
          <w:sz w:val="24"/>
          <w:szCs w:val="24"/>
        </w:rPr>
        <w:t>Berbagai peristiwa yang dialami oleh manusia seringkali menumbuhkan ingatan yang membekas baik pada peristiwa yang menyenangkan maupun buruk. Peristiwa menyenangkan akan memunculkan nostalgia yang berdampak pada respon positif. Baldwin, Biernat</w:t>
      </w:r>
      <w:ins w:id="0" w:author="nungky" w:date="2020-04-15T19:51:00Z">
        <w:r w:rsidR="00793F6B">
          <w:rPr>
            <w:rFonts w:ascii="Times New Roman" w:hAnsi="Times New Roman" w:cs="Times New Roman"/>
            <w:sz w:val="24"/>
            <w:szCs w:val="24"/>
          </w:rPr>
          <w:t>,</w:t>
        </w:r>
      </w:ins>
      <w:r w:rsidRPr="00E82623">
        <w:rPr>
          <w:rFonts w:ascii="Times New Roman" w:hAnsi="Times New Roman" w:cs="Times New Roman"/>
          <w:sz w:val="24"/>
          <w:szCs w:val="24"/>
        </w:rPr>
        <w:t xml:space="preserve"> dan Landau (2014) dalam penelitiannya mengatakan bahwa nostalgia memberikan tanggapan dan emosi positif dalam memaknai hidup, harga diri</w:t>
      </w:r>
      <w:ins w:id="1" w:author="nungky" w:date="2020-04-15T19:51:00Z">
        <w:r w:rsidR="00793F6B">
          <w:rPr>
            <w:rFonts w:ascii="Times New Roman" w:hAnsi="Times New Roman" w:cs="Times New Roman"/>
            <w:sz w:val="24"/>
            <w:szCs w:val="24"/>
          </w:rPr>
          <w:t>,</w:t>
        </w:r>
      </w:ins>
      <w:r w:rsidRPr="00E82623">
        <w:rPr>
          <w:rFonts w:ascii="Times New Roman" w:hAnsi="Times New Roman" w:cs="Times New Roman"/>
          <w:sz w:val="24"/>
          <w:szCs w:val="24"/>
        </w:rPr>
        <w:t xml:space="preserve"> </w:t>
      </w:r>
      <w:ins w:id="2" w:author="nungky" w:date="2020-04-15T19:52:00Z">
        <w:r w:rsidR="00793F6B">
          <w:rPr>
            <w:rFonts w:ascii="Times New Roman" w:hAnsi="Times New Roman" w:cs="Times New Roman"/>
            <w:sz w:val="24"/>
            <w:szCs w:val="24"/>
          </w:rPr>
          <w:t>dan</w:t>
        </w:r>
      </w:ins>
      <w:del w:id="3" w:author="nungky" w:date="2020-04-15T19:52:00Z">
        <w:r w:rsidRPr="00E82623" w:rsidDel="00793F6B">
          <w:rPr>
            <w:rFonts w:ascii="Times New Roman" w:hAnsi="Times New Roman" w:cs="Times New Roman"/>
            <w:sz w:val="24"/>
            <w:szCs w:val="24"/>
          </w:rPr>
          <w:delText>hingga</w:delText>
        </w:r>
      </w:del>
      <w:r w:rsidRPr="00E82623">
        <w:rPr>
          <w:rFonts w:ascii="Times New Roman" w:hAnsi="Times New Roman" w:cs="Times New Roman"/>
          <w:sz w:val="24"/>
          <w:szCs w:val="24"/>
        </w:rPr>
        <w:t xml:space="preserve"> hubungan sosial. Namun nostalgia tidak berlaku sama pada peristiwa yang buruk. </w:t>
      </w:r>
      <w:commentRangeStart w:id="4"/>
      <w:r w:rsidRPr="00E82623">
        <w:rPr>
          <w:rFonts w:ascii="Times New Roman" w:hAnsi="Times New Roman" w:cs="Times New Roman"/>
          <w:sz w:val="24"/>
          <w:szCs w:val="24"/>
        </w:rPr>
        <w:t>Ingatan pada peristiwa buruk akan memberikan respon berbeda karena adanya kenangan yang membuat kondisi seseorang tertekan</w:t>
      </w:r>
      <w:commentRangeEnd w:id="4"/>
      <w:r w:rsidR="00793F6B">
        <w:rPr>
          <w:rStyle w:val="CommentReference"/>
        </w:rPr>
        <w:commentReference w:id="4"/>
      </w:r>
      <w:r w:rsidRPr="00E82623">
        <w:rPr>
          <w:rFonts w:ascii="Times New Roman" w:hAnsi="Times New Roman" w:cs="Times New Roman"/>
          <w:sz w:val="24"/>
          <w:szCs w:val="24"/>
        </w:rPr>
        <w:t xml:space="preserve">. Respon yang dimunculkan </w:t>
      </w:r>
      <w:ins w:id="5" w:author="nungky" w:date="2020-04-15T20:12:00Z">
        <w:r w:rsidR="008422F3">
          <w:rPr>
            <w:rFonts w:ascii="Times New Roman" w:hAnsi="Times New Roman" w:cs="Times New Roman"/>
            <w:sz w:val="24"/>
            <w:szCs w:val="24"/>
          </w:rPr>
          <w:t>dapat</w:t>
        </w:r>
      </w:ins>
      <w:del w:id="6" w:author="nungky" w:date="2020-04-15T20:12:00Z">
        <w:r w:rsidRPr="00E82623" w:rsidDel="008422F3">
          <w:rPr>
            <w:rFonts w:ascii="Times New Roman" w:hAnsi="Times New Roman" w:cs="Times New Roman"/>
            <w:sz w:val="24"/>
            <w:szCs w:val="24"/>
          </w:rPr>
          <w:delText>lebih</w:delText>
        </w:r>
      </w:del>
      <w:r w:rsidRPr="00E82623">
        <w:rPr>
          <w:rFonts w:ascii="Times New Roman" w:hAnsi="Times New Roman" w:cs="Times New Roman"/>
          <w:sz w:val="24"/>
          <w:szCs w:val="24"/>
        </w:rPr>
        <w:t xml:space="preserve"> mengarah kepada bentuk destruktif karena adanya teror ingatan buruk yang muncul atau dise</w:t>
      </w:r>
      <w:r>
        <w:rPr>
          <w:rFonts w:ascii="Times New Roman" w:hAnsi="Times New Roman" w:cs="Times New Roman"/>
          <w:sz w:val="24"/>
          <w:szCs w:val="24"/>
        </w:rPr>
        <w:t xml:space="preserve">but sebagai trauma. </w:t>
      </w:r>
    </w:p>
    <w:p w14:paraId="22AA137E" w14:textId="77777777" w:rsidR="00BF3294" w:rsidRPr="00E82623"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Trauma berperan luar biasa karena dapat membuat seseorang sangat </w:t>
      </w:r>
      <w:commentRangeStart w:id="7"/>
      <w:r>
        <w:rPr>
          <w:rFonts w:ascii="Times New Roman" w:hAnsi="Times New Roman" w:cs="Times New Roman"/>
          <w:sz w:val="24"/>
          <w:szCs w:val="24"/>
        </w:rPr>
        <w:t xml:space="preserve">terganggu untuk beradaptasi </w:t>
      </w:r>
      <w:commentRangeEnd w:id="7"/>
      <w:r w:rsidR="008422F3">
        <w:rPr>
          <w:rStyle w:val="CommentReference"/>
        </w:rPr>
        <w:commentReference w:id="7"/>
      </w:r>
      <w:r>
        <w:rPr>
          <w:rFonts w:ascii="Times New Roman" w:hAnsi="Times New Roman" w:cs="Times New Roman"/>
          <w:sz w:val="24"/>
          <w:szCs w:val="24"/>
        </w:rPr>
        <w:t xml:space="preserve">(Herman, 1992). </w:t>
      </w:r>
      <w:commentRangeStart w:id="8"/>
      <w:r>
        <w:rPr>
          <w:rFonts w:ascii="Times New Roman" w:hAnsi="Times New Roman" w:cs="Times New Roman"/>
          <w:sz w:val="24"/>
          <w:szCs w:val="24"/>
        </w:rPr>
        <w:t>Peristiwa</w:t>
      </w:r>
      <w:commentRangeEnd w:id="8"/>
      <w:r w:rsidR="008422F3">
        <w:rPr>
          <w:rStyle w:val="CommentReference"/>
        </w:rPr>
        <w:commentReference w:id="8"/>
      </w:r>
      <w:r>
        <w:rPr>
          <w:rFonts w:ascii="Times New Roman" w:hAnsi="Times New Roman" w:cs="Times New Roman"/>
          <w:sz w:val="24"/>
          <w:szCs w:val="24"/>
        </w:rPr>
        <w:t xml:space="preserve"> buruk yang selalu menghantui dapat mempengaruhi psikis seseorang sehingga berdampak kepada kehidupannya yang sekarang maupun yang akan datang. Caruth (1996) juga menyatakan bahwa trauma bukan sekedar luka jiwa yang </w:t>
      </w:r>
      <w:commentRangeStart w:id="9"/>
      <w:r>
        <w:rPr>
          <w:rFonts w:ascii="Times New Roman" w:hAnsi="Times New Roman" w:cs="Times New Roman"/>
          <w:sz w:val="24"/>
          <w:szCs w:val="24"/>
        </w:rPr>
        <w:t>sederhana melainkan luka histeris dengan upaya memberitahu penderita tentang kenyataan yang tidak bisa diterima.</w:t>
      </w:r>
      <w:commentRangeEnd w:id="9"/>
      <w:r w:rsidR="008422F3">
        <w:rPr>
          <w:rStyle w:val="CommentReference"/>
        </w:rPr>
        <w:commentReference w:id="9"/>
      </w:r>
      <w:r>
        <w:rPr>
          <w:rFonts w:ascii="Times New Roman" w:hAnsi="Times New Roman" w:cs="Times New Roman"/>
          <w:sz w:val="24"/>
          <w:szCs w:val="24"/>
        </w:rPr>
        <w:t xml:space="preserve"> </w:t>
      </w:r>
      <w:del w:id="10" w:author="nungky" w:date="2020-04-15T20:16:00Z">
        <w:r w:rsidDel="008422F3">
          <w:rPr>
            <w:rFonts w:ascii="Times New Roman" w:hAnsi="Times New Roman" w:cs="Times New Roman"/>
            <w:sz w:val="24"/>
            <w:szCs w:val="24"/>
          </w:rPr>
          <w:delText>Banyak k</w:delText>
        </w:r>
      </w:del>
      <w:ins w:id="11" w:author="nungky" w:date="2020-04-15T20:16:00Z">
        <w:r w:rsidR="008422F3">
          <w:rPr>
            <w:rFonts w:ascii="Times New Roman" w:hAnsi="Times New Roman" w:cs="Times New Roman"/>
            <w:sz w:val="24"/>
            <w:szCs w:val="24"/>
          </w:rPr>
          <w:t>K</w:t>
        </w:r>
      </w:ins>
      <w:r>
        <w:rPr>
          <w:rFonts w:ascii="Times New Roman" w:hAnsi="Times New Roman" w:cs="Times New Roman"/>
          <w:sz w:val="24"/>
          <w:szCs w:val="24"/>
        </w:rPr>
        <w:t xml:space="preserve">ondisi </w:t>
      </w:r>
      <w:del w:id="12" w:author="nungky" w:date="2020-04-15T20:16:00Z">
        <w:r w:rsidDel="008422F3">
          <w:rPr>
            <w:rFonts w:ascii="Times New Roman" w:hAnsi="Times New Roman" w:cs="Times New Roman"/>
            <w:sz w:val="24"/>
            <w:szCs w:val="24"/>
          </w:rPr>
          <w:delText xml:space="preserve">tertekan </w:delText>
        </w:r>
      </w:del>
      <w:r>
        <w:rPr>
          <w:rFonts w:ascii="Times New Roman" w:hAnsi="Times New Roman" w:cs="Times New Roman"/>
          <w:sz w:val="24"/>
          <w:szCs w:val="24"/>
        </w:rPr>
        <w:t>yang menyebabkan seseorang mendapat trauma salah satunya adala</w:t>
      </w:r>
      <w:r w:rsidR="00797B28">
        <w:rPr>
          <w:rFonts w:ascii="Times New Roman" w:hAnsi="Times New Roman" w:cs="Times New Roman"/>
          <w:sz w:val="24"/>
          <w:szCs w:val="24"/>
        </w:rPr>
        <w:t xml:space="preserve">h kehilangan seseorang. Hal ini </w:t>
      </w:r>
      <w:ins w:id="13" w:author="nungky" w:date="2020-04-15T20:17:00Z">
        <w:r w:rsidR="008422F3">
          <w:rPr>
            <w:rFonts w:ascii="Times New Roman" w:hAnsi="Times New Roman" w:cs="Times New Roman"/>
            <w:sz w:val="24"/>
            <w:szCs w:val="24"/>
          </w:rPr>
          <w:t xml:space="preserve">disebabkan orang tersebut </w:t>
        </w:r>
      </w:ins>
      <w:del w:id="14" w:author="nungky" w:date="2020-04-15T20:17:00Z">
        <w:r w:rsidDel="008422F3">
          <w:rPr>
            <w:rFonts w:ascii="Times New Roman" w:hAnsi="Times New Roman" w:cs="Times New Roman"/>
            <w:sz w:val="24"/>
            <w:szCs w:val="24"/>
          </w:rPr>
          <w:delText xml:space="preserve">memperlihatkan kondisi </w:delText>
        </w:r>
      </w:del>
      <w:r>
        <w:rPr>
          <w:rFonts w:ascii="Times New Roman" w:hAnsi="Times New Roman" w:cs="Times New Roman"/>
          <w:sz w:val="24"/>
          <w:szCs w:val="24"/>
        </w:rPr>
        <w:t xml:space="preserve">tidak bisa </w:t>
      </w:r>
      <w:r>
        <w:rPr>
          <w:rFonts w:ascii="Times New Roman" w:hAnsi="Times New Roman" w:cs="Times New Roman"/>
          <w:sz w:val="24"/>
          <w:szCs w:val="24"/>
        </w:rPr>
        <w:lastRenderedPageBreak/>
        <w:t>melepaskan kepergian seseorang yang sangat pentin</w:t>
      </w:r>
      <w:r w:rsidR="00424CAB">
        <w:rPr>
          <w:rFonts w:ascii="Times New Roman" w:hAnsi="Times New Roman" w:cs="Times New Roman"/>
          <w:sz w:val="24"/>
          <w:szCs w:val="24"/>
        </w:rPr>
        <w:t xml:space="preserve">g di hidupnya dan </w:t>
      </w:r>
      <w:r>
        <w:rPr>
          <w:rFonts w:ascii="Times New Roman" w:hAnsi="Times New Roman" w:cs="Times New Roman"/>
          <w:sz w:val="24"/>
          <w:szCs w:val="24"/>
        </w:rPr>
        <w:t>berdampak besar pada psikis</w:t>
      </w:r>
      <w:del w:id="15" w:author="nungky" w:date="2020-04-15T20:17:00Z">
        <w:r w:rsidDel="008422F3">
          <w:rPr>
            <w:rFonts w:ascii="Times New Roman" w:hAnsi="Times New Roman" w:cs="Times New Roman"/>
            <w:sz w:val="24"/>
            <w:szCs w:val="24"/>
          </w:rPr>
          <w:delText xml:space="preserve"> s</w:delText>
        </w:r>
        <w:r w:rsidR="00424CAB" w:rsidDel="008422F3">
          <w:rPr>
            <w:rFonts w:ascii="Times New Roman" w:hAnsi="Times New Roman" w:cs="Times New Roman"/>
            <w:sz w:val="24"/>
            <w:szCs w:val="24"/>
          </w:rPr>
          <w:delText>eseorang.</w:delText>
        </w:r>
      </w:del>
      <w:ins w:id="16" w:author="nungky" w:date="2020-04-15T20:17:00Z">
        <w:r w:rsidR="008422F3">
          <w:rPr>
            <w:rFonts w:ascii="Times New Roman" w:hAnsi="Times New Roman" w:cs="Times New Roman"/>
            <w:sz w:val="24"/>
            <w:szCs w:val="24"/>
          </w:rPr>
          <w:t>nya.</w:t>
        </w:r>
      </w:ins>
    </w:p>
    <w:p w14:paraId="71BA810B"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w:t>
      </w:r>
      <w:r w:rsidR="00424CAB">
        <w:rPr>
          <w:rFonts w:ascii="Times New Roman" w:hAnsi="Times New Roman" w:cs="Times New Roman"/>
          <w:sz w:val="24"/>
          <w:szCs w:val="24"/>
        </w:rPr>
        <w:t xml:space="preserve">u penggambaran trauma </w:t>
      </w:r>
      <w:r>
        <w:rPr>
          <w:rFonts w:ascii="Times New Roman" w:hAnsi="Times New Roman" w:cs="Times New Roman"/>
          <w:sz w:val="24"/>
          <w:szCs w:val="24"/>
        </w:rPr>
        <w:t>terlihat</w:t>
      </w:r>
      <w:del w:id="17" w:author="nungky" w:date="2020-04-15T20:20:00Z">
        <w:r w:rsidDel="008422F3">
          <w:rPr>
            <w:rFonts w:ascii="Times New Roman" w:hAnsi="Times New Roman" w:cs="Times New Roman"/>
            <w:sz w:val="24"/>
            <w:szCs w:val="24"/>
          </w:rPr>
          <w:delText xml:space="preserve"> pada</w:delText>
        </w:r>
      </w:del>
      <w:ins w:id="18" w:author="nungky" w:date="2020-04-15T20:20:00Z">
        <w:r w:rsidR="008422F3">
          <w:rPr>
            <w:rFonts w:ascii="Times New Roman" w:hAnsi="Times New Roman" w:cs="Times New Roman"/>
            <w:sz w:val="24"/>
            <w:szCs w:val="24"/>
          </w:rPr>
          <w:t xml:space="preserve"> dalam</w:t>
        </w:r>
      </w:ins>
      <w:r>
        <w:rPr>
          <w:rFonts w:ascii="Times New Roman" w:hAnsi="Times New Roman" w:cs="Times New Roman"/>
          <w:sz w:val="24"/>
          <w:szCs w:val="24"/>
        </w:rPr>
        <w:t xml:space="preserve"> novel </w:t>
      </w:r>
      <w:r w:rsidRPr="004554A9">
        <w:rPr>
          <w:rFonts w:ascii="Times New Roman" w:hAnsi="Times New Roman" w:cs="Times New Roman"/>
          <w:i/>
          <w:sz w:val="24"/>
          <w:szCs w:val="24"/>
        </w:rPr>
        <w:t>The Catcher in The Rye</w:t>
      </w:r>
      <w:r>
        <w:rPr>
          <w:rFonts w:ascii="Times New Roman" w:hAnsi="Times New Roman" w:cs="Times New Roman"/>
          <w:i/>
          <w:sz w:val="24"/>
          <w:szCs w:val="24"/>
        </w:rPr>
        <w:t xml:space="preserve"> </w:t>
      </w:r>
      <w:r>
        <w:rPr>
          <w:rFonts w:ascii="Times New Roman" w:hAnsi="Times New Roman" w:cs="Times New Roman"/>
          <w:sz w:val="24"/>
          <w:szCs w:val="24"/>
        </w:rPr>
        <w:t xml:space="preserve">karya J.D Sallinger. Novel ini menceritakan tentang seorang remaja bernama Holden Cauldfield yang memiliki masalah kejiwaan. Holden sebagai tokoh utama menceritakan perjalanannya selama tiga hari </w:t>
      </w:r>
      <w:commentRangeStart w:id="19"/>
      <w:r>
        <w:rPr>
          <w:rFonts w:ascii="Times New Roman" w:hAnsi="Times New Roman" w:cs="Times New Roman"/>
          <w:sz w:val="24"/>
          <w:szCs w:val="24"/>
        </w:rPr>
        <w:t>sebagai masa untuk menunggu dirinya dikeluarkan dari sekolah.</w:t>
      </w:r>
      <w:commentRangeEnd w:id="19"/>
      <w:r w:rsidR="008422F3">
        <w:rPr>
          <w:rStyle w:val="CommentReference"/>
        </w:rPr>
        <w:commentReference w:id="19"/>
      </w:r>
      <w:r>
        <w:rPr>
          <w:rFonts w:ascii="Times New Roman" w:hAnsi="Times New Roman" w:cs="Times New Roman"/>
          <w:sz w:val="24"/>
          <w:szCs w:val="24"/>
        </w:rPr>
        <w:t xml:space="preserve"> Holden </w:t>
      </w:r>
      <w:del w:id="20" w:author="nungky" w:date="2020-04-15T20:22:00Z">
        <w:r w:rsidDel="00B10B51">
          <w:rPr>
            <w:rFonts w:ascii="Times New Roman" w:hAnsi="Times New Roman" w:cs="Times New Roman"/>
            <w:sz w:val="24"/>
            <w:szCs w:val="24"/>
          </w:rPr>
          <w:delText xml:space="preserve">memiliki kepribadian yang </w:delText>
        </w:r>
      </w:del>
      <w:r>
        <w:rPr>
          <w:rFonts w:ascii="Times New Roman" w:hAnsi="Times New Roman" w:cs="Times New Roman"/>
          <w:sz w:val="24"/>
          <w:szCs w:val="24"/>
        </w:rPr>
        <w:t xml:space="preserve">suka bertutur kasar, berpikir negatif, suka menghakimi, dan memiliki </w:t>
      </w:r>
      <w:commentRangeStart w:id="21"/>
      <w:r>
        <w:rPr>
          <w:rFonts w:ascii="Times New Roman" w:hAnsi="Times New Roman" w:cs="Times New Roman"/>
          <w:sz w:val="24"/>
          <w:szCs w:val="24"/>
        </w:rPr>
        <w:t>karakter kelam dan getir</w:t>
      </w:r>
      <w:commentRangeEnd w:id="21"/>
      <w:r w:rsidR="00B10B51">
        <w:rPr>
          <w:rStyle w:val="CommentReference"/>
        </w:rPr>
        <w:commentReference w:id="21"/>
      </w:r>
      <w:r>
        <w:rPr>
          <w:rFonts w:ascii="Times New Roman" w:hAnsi="Times New Roman" w:cs="Times New Roman"/>
          <w:sz w:val="24"/>
          <w:szCs w:val="24"/>
        </w:rPr>
        <w:t>. Holden masih belum bisa berdamai dengan masa lalunya terlebih dia tidak menceritakan kejadian ini kepada orang-orang</w:t>
      </w:r>
      <w:ins w:id="22" w:author="nungky" w:date="2020-04-15T20:25:00Z">
        <w:r w:rsidR="00B10B51">
          <w:rPr>
            <w:rFonts w:ascii="Times New Roman" w:hAnsi="Times New Roman" w:cs="Times New Roman"/>
            <w:sz w:val="24"/>
            <w:szCs w:val="24"/>
          </w:rPr>
          <w:t xml:space="preserve"> terdekatnya</w:t>
        </w:r>
      </w:ins>
      <w:r>
        <w:rPr>
          <w:rFonts w:ascii="Times New Roman" w:hAnsi="Times New Roman" w:cs="Times New Roman"/>
          <w:sz w:val="24"/>
          <w:szCs w:val="24"/>
        </w:rPr>
        <w:t>. Hal ini memberikan pengaruh besar pada kondisi kejiwaannya. Dia menjadi pribadi yang penuh dengan kegelisahan, depresi, keadaan tertekan, kesepian,</w:t>
      </w:r>
      <w:r w:rsidR="00D44D5A">
        <w:rPr>
          <w:rFonts w:ascii="Times New Roman" w:hAnsi="Times New Roman" w:cs="Times New Roman"/>
          <w:sz w:val="24"/>
          <w:szCs w:val="24"/>
        </w:rPr>
        <w:t xml:space="preserve"> dan mengisolasi diri sendiri</w:t>
      </w:r>
      <w:r>
        <w:rPr>
          <w:rFonts w:ascii="Times New Roman" w:hAnsi="Times New Roman" w:cs="Times New Roman"/>
          <w:sz w:val="24"/>
          <w:szCs w:val="24"/>
        </w:rPr>
        <w:t xml:space="preserve">. Selain itu, dia tidak mau mempunyai hubungan dekat dengan orang lain, karena ia takut akan merasa kehilangan lagi. </w:t>
      </w:r>
      <w:commentRangeStart w:id="23"/>
      <w:r>
        <w:rPr>
          <w:rFonts w:ascii="Times New Roman" w:hAnsi="Times New Roman" w:cs="Times New Roman"/>
          <w:sz w:val="24"/>
          <w:szCs w:val="24"/>
        </w:rPr>
        <w:t>Kejadian traumatis yang Holden hadapi adalah saat dia kehilangan adik kesayangannya. Adiknya bernama Allie meninggal karena</w:t>
      </w:r>
      <w:r w:rsidR="00D44D5A">
        <w:rPr>
          <w:rFonts w:ascii="Times New Roman" w:hAnsi="Times New Roman" w:cs="Times New Roman"/>
          <w:sz w:val="24"/>
          <w:szCs w:val="24"/>
        </w:rPr>
        <w:t xml:space="preserve"> penyakit leukemia. Keadaan</w:t>
      </w:r>
      <w:r>
        <w:rPr>
          <w:rFonts w:ascii="Times New Roman" w:hAnsi="Times New Roman" w:cs="Times New Roman"/>
          <w:sz w:val="24"/>
          <w:szCs w:val="24"/>
        </w:rPr>
        <w:t xml:space="preserve"> belum bisa berdamai dengan masa lalu, menumbuhkan trauma duka cita bagi Holden.</w:t>
      </w:r>
      <w:commentRangeEnd w:id="23"/>
      <w:r w:rsidR="00B10B51">
        <w:rPr>
          <w:rStyle w:val="CommentReference"/>
        </w:rPr>
        <w:commentReference w:id="23"/>
      </w:r>
    </w:p>
    <w:p w14:paraId="1AF56CA6"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Novel ini juga menggunakan sudut pandang orang pertama yang </w:t>
      </w:r>
      <w:ins w:id="24" w:author="nungky" w:date="2020-04-15T20:27:00Z">
        <w:r w:rsidR="00B10B51">
          <w:rPr>
            <w:rFonts w:ascii="Times New Roman" w:hAnsi="Times New Roman" w:cs="Times New Roman"/>
            <w:sz w:val="24"/>
            <w:szCs w:val="24"/>
          </w:rPr>
          <w:t xml:space="preserve">membuat </w:t>
        </w:r>
      </w:ins>
      <w:del w:id="25" w:author="nungky" w:date="2020-04-15T20:27:00Z">
        <w:r w:rsidDel="00B10B51">
          <w:rPr>
            <w:rFonts w:ascii="Times New Roman" w:hAnsi="Times New Roman" w:cs="Times New Roman"/>
            <w:sz w:val="24"/>
            <w:szCs w:val="24"/>
          </w:rPr>
          <w:delText>‘memaksa’</w:delText>
        </w:r>
      </w:del>
      <w:r>
        <w:rPr>
          <w:rFonts w:ascii="Times New Roman" w:hAnsi="Times New Roman" w:cs="Times New Roman"/>
          <w:sz w:val="24"/>
          <w:szCs w:val="24"/>
        </w:rPr>
        <w:t xml:space="preserve"> pembaca </w:t>
      </w:r>
      <w:del w:id="26" w:author="nungky" w:date="2020-04-15T20:27:00Z">
        <w:r w:rsidDel="00B10B51">
          <w:rPr>
            <w:rFonts w:ascii="Times New Roman" w:hAnsi="Times New Roman" w:cs="Times New Roman"/>
            <w:sz w:val="24"/>
            <w:szCs w:val="24"/>
          </w:rPr>
          <w:delText>menjadi atau</w:delText>
        </w:r>
      </w:del>
      <w:ins w:id="27" w:author="nungky" w:date="2020-04-15T20:27:00Z">
        <w:r w:rsidR="00B10B51">
          <w:rPr>
            <w:rFonts w:ascii="Times New Roman" w:hAnsi="Times New Roman" w:cs="Times New Roman"/>
            <w:sz w:val="24"/>
            <w:szCs w:val="24"/>
          </w:rPr>
          <w:t>ikut</w:t>
        </w:r>
      </w:ins>
      <w:r>
        <w:rPr>
          <w:rFonts w:ascii="Times New Roman" w:hAnsi="Times New Roman" w:cs="Times New Roman"/>
          <w:sz w:val="24"/>
          <w:szCs w:val="24"/>
        </w:rPr>
        <w:t xml:space="preserve"> merasakan seperti seseorang yang memiliki gangguan trauma. Fenomena trauma Holden menjadi poin inti permasalahan pada gangguan jiwa Holden sehingga menjadi fokus utama dalam cerita. Trauma memberikan dampak besar pada hidup Holden. </w:t>
      </w:r>
      <w:r w:rsidR="00BC40E7">
        <w:rPr>
          <w:rFonts w:ascii="Times New Roman" w:hAnsi="Times New Roman" w:cs="Times New Roman"/>
          <w:sz w:val="24"/>
          <w:szCs w:val="24"/>
        </w:rPr>
        <w:t>Dampak besar yang membuat hidup</w:t>
      </w:r>
      <w:r>
        <w:rPr>
          <w:rFonts w:ascii="Times New Roman" w:hAnsi="Times New Roman" w:cs="Times New Roman"/>
          <w:sz w:val="24"/>
          <w:szCs w:val="24"/>
        </w:rPr>
        <w:t xml:space="preserve"> berantakan yaitu membuat dia tidak bisa </w:t>
      </w:r>
      <w:r>
        <w:rPr>
          <w:rFonts w:ascii="Times New Roman" w:hAnsi="Times New Roman" w:cs="Times New Roman"/>
          <w:sz w:val="24"/>
          <w:szCs w:val="24"/>
          <w:lang w:val="id-ID"/>
        </w:rPr>
        <w:t xml:space="preserve">membangun relasi baik hingga dengan </w:t>
      </w:r>
      <w:r>
        <w:rPr>
          <w:rFonts w:ascii="Times New Roman" w:hAnsi="Times New Roman" w:cs="Times New Roman"/>
          <w:sz w:val="24"/>
          <w:szCs w:val="24"/>
        </w:rPr>
        <w:t>hubungan sosialny</w:t>
      </w:r>
      <w:r>
        <w:rPr>
          <w:rFonts w:ascii="Times New Roman" w:hAnsi="Times New Roman" w:cs="Times New Roman"/>
          <w:sz w:val="24"/>
          <w:szCs w:val="24"/>
          <w:lang w:val="id-ID"/>
        </w:rPr>
        <w:t xml:space="preserve">a </w:t>
      </w:r>
      <w:r>
        <w:rPr>
          <w:rFonts w:ascii="Times New Roman" w:hAnsi="Times New Roman" w:cs="Times New Roman"/>
          <w:sz w:val="24"/>
          <w:szCs w:val="24"/>
          <w:lang w:val="id-ID"/>
        </w:rPr>
        <w:lastRenderedPageBreak/>
        <w:t xml:space="preserve">dan juga mempengaruhi </w:t>
      </w:r>
      <w:r>
        <w:rPr>
          <w:rFonts w:ascii="Times New Roman" w:hAnsi="Times New Roman" w:cs="Times New Roman"/>
          <w:sz w:val="24"/>
          <w:szCs w:val="24"/>
        </w:rPr>
        <w:t xml:space="preserve">perspektif dia terhadap orang lain. Hal ini disebabkan karena adanya gejala-gejala trauma berkelanjutan yaitu ketika Holden masih belum bisa bangkit dari kematian adiknya.    </w:t>
      </w:r>
    </w:p>
    <w:p w14:paraId="5455D446" w14:textId="77777777" w:rsidR="00BF3294" w:rsidRPr="00C771DA"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Herman (1992) menyatakan terdapat tiga gejala umum pada penderita trauma yaitu </w:t>
      </w:r>
      <w:r w:rsidRPr="00161126">
        <w:rPr>
          <w:rFonts w:ascii="Times New Roman" w:hAnsi="Times New Roman" w:cs="Times New Roman"/>
          <w:i/>
          <w:sz w:val="24"/>
          <w:szCs w:val="24"/>
        </w:rPr>
        <w:t>Hyperarousal</w:t>
      </w:r>
      <w:r>
        <w:rPr>
          <w:rFonts w:ascii="Times New Roman" w:hAnsi="Times New Roman" w:cs="Times New Roman"/>
          <w:i/>
          <w:sz w:val="24"/>
          <w:szCs w:val="24"/>
        </w:rPr>
        <w:t xml:space="preserve">, Intrusion </w:t>
      </w:r>
      <w:r>
        <w:rPr>
          <w:rFonts w:ascii="Times New Roman" w:hAnsi="Times New Roman" w:cs="Times New Roman"/>
          <w:sz w:val="24"/>
          <w:szCs w:val="24"/>
        </w:rPr>
        <w:t xml:space="preserve">dan </w:t>
      </w:r>
      <w:r>
        <w:rPr>
          <w:rFonts w:ascii="Times New Roman" w:hAnsi="Times New Roman" w:cs="Times New Roman"/>
          <w:i/>
          <w:sz w:val="24"/>
          <w:szCs w:val="24"/>
        </w:rPr>
        <w:t>Constriction(numbing).</w:t>
      </w:r>
      <w:r>
        <w:rPr>
          <w:rFonts w:ascii="Times New Roman" w:hAnsi="Times New Roman" w:cs="Times New Roman"/>
          <w:sz w:val="24"/>
          <w:szCs w:val="24"/>
        </w:rPr>
        <w:t xml:space="preserve"> </w:t>
      </w:r>
      <w:r>
        <w:rPr>
          <w:rFonts w:ascii="Times New Roman" w:hAnsi="Times New Roman" w:cs="Times New Roman"/>
          <w:i/>
          <w:sz w:val="24"/>
          <w:szCs w:val="24"/>
        </w:rPr>
        <w:t>Hyperarousal</w:t>
      </w:r>
      <w:r>
        <w:rPr>
          <w:rFonts w:ascii="Times New Roman" w:hAnsi="Times New Roman" w:cs="Times New Roman"/>
          <w:sz w:val="24"/>
          <w:szCs w:val="24"/>
        </w:rPr>
        <w:t xml:space="preserve"> adalah keadaan penderita mengalami respon siaga akan datangnya perasaan bahaya secara terus-menerus. </w:t>
      </w:r>
      <w:r w:rsidRPr="00A24CB6">
        <w:rPr>
          <w:rFonts w:ascii="Times New Roman" w:hAnsi="Times New Roman" w:cs="Times New Roman"/>
          <w:i/>
          <w:sz w:val="24"/>
          <w:szCs w:val="24"/>
        </w:rPr>
        <w:t>Intrusion</w:t>
      </w:r>
      <w:r>
        <w:rPr>
          <w:rFonts w:ascii="Times New Roman" w:hAnsi="Times New Roman" w:cs="Times New Roman"/>
          <w:i/>
          <w:sz w:val="24"/>
          <w:szCs w:val="24"/>
        </w:rPr>
        <w:t xml:space="preserve"> </w:t>
      </w:r>
      <w:r>
        <w:rPr>
          <w:rFonts w:ascii="Times New Roman" w:hAnsi="Times New Roman" w:cs="Times New Roman"/>
          <w:sz w:val="24"/>
          <w:szCs w:val="24"/>
        </w:rPr>
        <w:t xml:space="preserve">adalah kondisi trauma sangat melekat dan mengalami ingatan yang terus berulang dengan kejadian tersebut. </w:t>
      </w:r>
      <w:r>
        <w:rPr>
          <w:rFonts w:ascii="Times New Roman" w:hAnsi="Times New Roman" w:cs="Times New Roman"/>
          <w:i/>
          <w:sz w:val="24"/>
          <w:szCs w:val="24"/>
        </w:rPr>
        <w:t xml:space="preserve">Constriction(numbing) </w:t>
      </w:r>
      <w:r>
        <w:rPr>
          <w:rFonts w:ascii="Times New Roman" w:hAnsi="Times New Roman" w:cs="Times New Roman"/>
          <w:sz w:val="24"/>
          <w:szCs w:val="24"/>
        </w:rPr>
        <w:t>adalah kondisi saat rasa emosi sudah menyerah atau seperti mati rasa. Gejala umum pada trauma akan menjadi acuan analisis pada Holden untuk mengetahui trauma lebih dalam.</w:t>
      </w:r>
    </w:p>
    <w:p w14:paraId="7BBD7591"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penelitian yang berkaitan dengan isu trauma maupun tokoh Holden itu sendiri. Pertama, sebuah studi berjudul </w:t>
      </w:r>
      <w:r w:rsidRPr="00892080">
        <w:rPr>
          <w:rFonts w:ascii="Times New Roman" w:hAnsi="Times New Roman" w:cs="Times New Roman"/>
          <w:i/>
          <w:sz w:val="24"/>
          <w:szCs w:val="24"/>
        </w:rPr>
        <w:t>Holden's Irony in Salinger's The Catcher in the Rye</w:t>
      </w:r>
      <w:r>
        <w:rPr>
          <w:rFonts w:ascii="Times New Roman" w:hAnsi="Times New Roman" w:cs="Times New Roman"/>
          <w:i/>
          <w:sz w:val="24"/>
          <w:szCs w:val="24"/>
        </w:rPr>
        <w:t xml:space="preserve"> </w:t>
      </w:r>
      <w:r w:rsidRPr="00003232">
        <w:rPr>
          <w:rFonts w:ascii="Times New Roman" w:hAnsi="Times New Roman" w:cs="Times New Roman"/>
          <w:sz w:val="24"/>
          <w:szCs w:val="24"/>
        </w:rPr>
        <w:t>(2008)</w:t>
      </w:r>
      <w:r>
        <w:rPr>
          <w:rFonts w:ascii="Times New Roman" w:hAnsi="Times New Roman" w:cs="Times New Roman"/>
          <w:i/>
          <w:sz w:val="24"/>
          <w:szCs w:val="24"/>
        </w:rPr>
        <w:t xml:space="preserve"> </w:t>
      </w:r>
      <w:r>
        <w:rPr>
          <w:rFonts w:ascii="Times New Roman" w:hAnsi="Times New Roman" w:cs="Times New Roman"/>
          <w:sz w:val="24"/>
          <w:szCs w:val="24"/>
        </w:rPr>
        <w:t>oleh Privitera, penelitian ini berfokus kepada ironi yang ada pada diri Holden. Penelitian ini menjabarkan analisisnya secara deskriptif melalui</w:t>
      </w:r>
      <w:commentRangeStart w:id="28"/>
      <w:r>
        <w:rPr>
          <w:rFonts w:ascii="Times New Roman" w:hAnsi="Times New Roman" w:cs="Times New Roman"/>
          <w:sz w:val="24"/>
          <w:szCs w:val="24"/>
        </w:rPr>
        <w:t xml:space="preserve"> kasus-kasus yang ada di dalam novel. Seperti penggambaran</w:t>
      </w:r>
      <w:r w:rsidRPr="00F74238">
        <w:rPr>
          <w:rFonts w:ascii="Times New Roman" w:hAnsi="Times New Roman" w:cs="Times New Roman"/>
          <w:sz w:val="24"/>
          <w:szCs w:val="24"/>
        </w:rPr>
        <w:t xml:space="preserve"> </w:t>
      </w:r>
      <w:r>
        <w:rPr>
          <w:rFonts w:ascii="Times New Roman" w:hAnsi="Times New Roman" w:cs="Times New Roman"/>
          <w:sz w:val="24"/>
          <w:szCs w:val="24"/>
        </w:rPr>
        <w:t>ketika Hold</w:t>
      </w:r>
      <w:commentRangeEnd w:id="28"/>
      <w:r w:rsidR="00B10B51">
        <w:rPr>
          <w:rStyle w:val="CommentReference"/>
        </w:rPr>
        <w:commentReference w:id="28"/>
      </w:r>
      <w:r>
        <w:rPr>
          <w:rFonts w:ascii="Times New Roman" w:hAnsi="Times New Roman" w:cs="Times New Roman"/>
          <w:sz w:val="24"/>
          <w:szCs w:val="24"/>
        </w:rPr>
        <w:t xml:space="preserve">en selalu mengaku ingin dibiarkan sendiri akan tetapi Holden selalu mencari cara untuk mendapatkan hubungan dengan orang. Kemudian saat Holden merindukan Jane dan berkeinginan kuat untuk menelpon Jane, namun ia tidak jadi menelpon karena takut Jane tidak mengenali dirinya lagi.  Kemudian, Holden mengenang keluguannya saat masih kecil ketika melihat Phoebe, namun alih-alih masih mempunyai sifat lugu, Holden lebih suka berbohong dan menghindari masalah pada hidupnya. Dalam artikel ini, penulis memaparkan ironi </w:t>
      </w:r>
      <w:r>
        <w:rPr>
          <w:rFonts w:ascii="Times New Roman" w:hAnsi="Times New Roman" w:cs="Times New Roman"/>
          <w:sz w:val="24"/>
          <w:szCs w:val="24"/>
        </w:rPr>
        <w:lastRenderedPageBreak/>
        <w:t>yang dialami oleh Holden ialah perasaan kuat ingin menerima namun tidak bisa membuat hubungan itu terbentuk.</w:t>
      </w:r>
    </w:p>
    <w:p w14:paraId="2E542A59"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berikutnya yang berjudul </w:t>
      </w:r>
      <w:r w:rsidRPr="00822175">
        <w:rPr>
          <w:rFonts w:ascii="Times New Roman" w:hAnsi="Times New Roman" w:cs="Times New Roman"/>
          <w:i/>
          <w:sz w:val="24"/>
          <w:szCs w:val="24"/>
        </w:rPr>
        <w:t>The Fallen Idol: The Immature World of Holden Caulfield</w:t>
      </w:r>
      <w:r>
        <w:rPr>
          <w:rFonts w:ascii="Times New Roman" w:hAnsi="Times New Roman" w:cs="Times New Roman"/>
          <w:i/>
          <w:sz w:val="24"/>
          <w:szCs w:val="24"/>
        </w:rPr>
        <w:t xml:space="preserve"> </w:t>
      </w:r>
      <w:r w:rsidRPr="00003232">
        <w:rPr>
          <w:rFonts w:ascii="Times New Roman" w:hAnsi="Times New Roman" w:cs="Times New Roman"/>
          <w:sz w:val="24"/>
          <w:szCs w:val="24"/>
        </w:rPr>
        <w:t>(1961)</w:t>
      </w:r>
      <w:r>
        <w:rPr>
          <w:rFonts w:ascii="Times New Roman" w:hAnsi="Times New Roman" w:cs="Times New Roman"/>
          <w:i/>
          <w:sz w:val="24"/>
          <w:szCs w:val="24"/>
        </w:rPr>
        <w:t xml:space="preserve"> </w:t>
      </w:r>
      <w:r>
        <w:rPr>
          <w:rFonts w:ascii="Times New Roman" w:hAnsi="Times New Roman" w:cs="Times New Roman"/>
          <w:sz w:val="24"/>
          <w:szCs w:val="24"/>
        </w:rPr>
        <w:t xml:space="preserve">oleh Seng, P. Permasalahan yang diangkat ialah pandangan Holden terhadap dunia orang dewasa. </w:t>
      </w:r>
      <w:r w:rsidRPr="00822175">
        <w:rPr>
          <w:rFonts w:ascii="Times New Roman" w:hAnsi="Times New Roman" w:cs="Times New Roman"/>
          <w:sz w:val="24"/>
          <w:szCs w:val="24"/>
        </w:rPr>
        <w:t>Holden tidak suka</w:t>
      </w:r>
      <w:r>
        <w:rPr>
          <w:rFonts w:ascii="Times New Roman" w:hAnsi="Times New Roman" w:cs="Times New Roman"/>
          <w:sz w:val="24"/>
          <w:szCs w:val="24"/>
        </w:rPr>
        <w:t xml:space="preserve"> dengan orang dewasa karena</w:t>
      </w:r>
      <w:r w:rsidRPr="00822175">
        <w:rPr>
          <w:rFonts w:ascii="Times New Roman" w:hAnsi="Times New Roman" w:cs="Times New Roman"/>
          <w:sz w:val="24"/>
          <w:szCs w:val="24"/>
        </w:rPr>
        <w:t xml:space="preserve"> kepalsuan mer</w:t>
      </w:r>
      <w:r>
        <w:rPr>
          <w:rFonts w:ascii="Times New Roman" w:hAnsi="Times New Roman" w:cs="Times New Roman"/>
          <w:sz w:val="24"/>
          <w:szCs w:val="24"/>
        </w:rPr>
        <w:t xml:space="preserve">eka dan ketidakpedulian mereka. </w:t>
      </w:r>
      <w:r w:rsidRPr="00822175">
        <w:rPr>
          <w:rFonts w:ascii="Times New Roman" w:hAnsi="Times New Roman" w:cs="Times New Roman"/>
          <w:sz w:val="24"/>
          <w:szCs w:val="24"/>
        </w:rPr>
        <w:t>Seperti contohnya Mr.</w:t>
      </w:r>
      <w:r>
        <w:rPr>
          <w:rFonts w:ascii="Times New Roman" w:hAnsi="Times New Roman" w:cs="Times New Roman"/>
          <w:sz w:val="24"/>
          <w:szCs w:val="24"/>
        </w:rPr>
        <w:t xml:space="preserve"> </w:t>
      </w:r>
      <w:r w:rsidRPr="00822175">
        <w:rPr>
          <w:rFonts w:ascii="Times New Roman" w:hAnsi="Times New Roman" w:cs="Times New Roman"/>
          <w:sz w:val="24"/>
          <w:szCs w:val="24"/>
        </w:rPr>
        <w:t xml:space="preserve">Antolini, dimana Holden punya perspektif baik tentang gurunya tersebut. Namun, ketika Holden melihat keanehan pada </w:t>
      </w:r>
      <w:commentRangeStart w:id="29"/>
      <w:r w:rsidRPr="00822175">
        <w:rPr>
          <w:rFonts w:ascii="Times New Roman" w:hAnsi="Times New Roman" w:cs="Times New Roman"/>
          <w:sz w:val="24"/>
          <w:szCs w:val="24"/>
        </w:rPr>
        <w:t>Mr. An</w:t>
      </w:r>
      <w:r>
        <w:rPr>
          <w:rFonts w:ascii="Times New Roman" w:hAnsi="Times New Roman" w:cs="Times New Roman"/>
          <w:sz w:val="24"/>
          <w:szCs w:val="24"/>
        </w:rPr>
        <w:t>t</w:t>
      </w:r>
      <w:r w:rsidRPr="00822175">
        <w:rPr>
          <w:rFonts w:ascii="Times New Roman" w:hAnsi="Times New Roman" w:cs="Times New Roman"/>
          <w:sz w:val="24"/>
          <w:szCs w:val="24"/>
        </w:rPr>
        <w:t xml:space="preserve">olini, wejangan yang </w:t>
      </w:r>
      <w:r>
        <w:rPr>
          <w:rFonts w:ascii="Times New Roman" w:hAnsi="Times New Roman" w:cs="Times New Roman"/>
          <w:sz w:val="24"/>
          <w:szCs w:val="24"/>
        </w:rPr>
        <w:t>dia dapat</w:t>
      </w:r>
      <w:r w:rsidRPr="00822175">
        <w:rPr>
          <w:rFonts w:ascii="Times New Roman" w:hAnsi="Times New Roman" w:cs="Times New Roman"/>
          <w:sz w:val="24"/>
          <w:szCs w:val="24"/>
        </w:rPr>
        <w:t xml:space="preserve"> terbuang sia-sia.</w:t>
      </w:r>
      <w:commentRangeEnd w:id="29"/>
      <w:r w:rsidR="00F51A28">
        <w:rPr>
          <w:rStyle w:val="CommentReference"/>
        </w:rPr>
        <w:commentReference w:id="29"/>
      </w:r>
      <w:r w:rsidRPr="00822175">
        <w:rPr>
          <w:rFonts w:ascii="Times New Roman" w:hAnsi="Times New Roman" w:cs="Times New Roman"/>
          <w:sz w:val="24"/>
          <w:szCs w:val="24"/>
        </w:rPr>
        <w:t xml:space="preserve"> Mr.</w:t>
      </w:r>
      <w:r>
        <w:rPr>
          <w:rFonts w:ascii="Times New Roman" w:hAnsi="Times New Roman" w:cs="Times New Roman"/>
          <w:sz w:val="24"/>
          <w:szCs w:val="24"/>
        </w:rPr>
        <w:t xml:space="preserve"> </w:t>
      </w:r>
      <w:r w:rsidRPr="00822175">
        <w:rPr>
          <w:rFonts w:ascii="Times New Roman" w:hAnsi="Times New Roman" w:cs="Times New Roman"/>
          <w:sz w:val="24"/>
          <w:szCs w:val="24"/>
        </w:rPr>
        <w:t xml:space="preserve">Antolini menjadi </w:t>
      </w:r>
      <w:commentRangeStart w:id="30"/>
      <w:r w:rsidRPr="00822175">
        <w:rPr>
          <w:rFonts w:ascii="Times New Roman" w:hAnsi="Times New Roman" w:cs="Times New Roman"/>
          <w:sz w:val="24"/>
          <w:szCs w:val="24"/>
        </w:rPr>
        <w:t>korban</w:t>
      </w:r>
      <w:commentRangeEnd w:id="30"/>
      <w:r w:rsidR="00F51A28">
        <w:rPr>
          <w:rStyle w:val="CommentReference"/>
        </w:rPr>
        <w:commentReference w:id="30"/>
      </w:r>
      <w:r w:rsidRPr="00822175">
        <w:rPr>
          <w:rFonts w:ascii="Times New Roman" w:hAnsi="Times New Roman" w:cs="Times New Roman"/>
          <w:sz w:val="24"/>
          <w:szCs w:val="24"/>
        </w:rPr>
        <w:t xml:space="preserve"> </w:t>
      </w:r>
      <w:r w:rsidRPr="00066F6A">
        <w:rPr>
          <w:rFonts w:ascii="Times New Roman" w:hAnsi="Times New Roman" w:cs="Times New Roman"/>
          <w:i/>
          <w:sz w:val="24"/>
          <w:szCs w:val="24"/>
        </w:rPr>
        <w:t>The Fallen Idol</w:t>
      </w:r>
      <w:r w:rsidRPr="00822175">
        <w:rPr>
          <w:rFonts w:ascii="Times New Roman" w:hAnsi="Times New Roman" w:cs="Times New Roman"/>
          <w:sz w:val="24"/>
          <w:szCs w:val="24"/>
        </w:rPr>
        <w:t xml:space="preserve"> oleh Holden. Adanya perilaku Holden seperti ini, mem</w:t>
      </w:r>
      <w:r>
        <w:rPr>
          <w:rFonts w:ascii="Times New Roman" w:hAnsi="Times New Roman" w:cs="Times New Roman"/>
          <w:sz w:val="24"/>
          <w:szCs w:val="24"/>
        </w:rPr>
        <w:t>buat ia memandang dunia</w:t>
      </w:r>
      <w:ins w:id="31" w:author="nungky" w:date="2020-04-15T20:35:00Z">
        <w:r w:rsidR="00F51A28">
          <w:rPr>
            <w:rFonts w:ascii="Times New Roman" w:hAnsi="Times New Roman" w:cs="Times New Roman"/>
            <w:sz w:val="24"/>
            <w:szCs w:val="24"/>
          </w:rPr>
          <w:t xml:space="preserve"> secara</w:t>
        </w:r>
      </w:ins>
      <w:r>
        <w:rPr>
          <w:rFonts w:ascii="Times New Roman" w:hAnsi="Times New Roman" w:cs="Times New Roman"/>
          <w:sz w:val="24"/>
          <w:szCs w:val="24"/>
        </w:rPr>
        <w:t xml:space="preserve"> sinis d</w:t>
      </w:r>
      <w:r w:rsidRPr="00822175">
        <w:rPr>
          <w:rFonts w:ascii="Times New Roman" w:hAnsi="Times New Roman" w:cs="Times New Roman"/>
          <w:sz w:val="24"/>
          <w:szCs w:val="24"/>
        </w:rPr>
        <w:t xml:space="preserve">an </w:t>
      </w:r>
      <w:del w:id="32" w:author="nungky" w:date="2020-04-15T20:36:00Z">
        <w:r w:rsidRPr="00822175" w:rsidDel="00F51A28">
          <w:rPr>
            <w:rFonts w:ascii="Times New Roman" w:hAnsi="Times New Roman" w:cs="Times New Roman"/>
            <w:sz w:val="24"/>
            <w:szCs w:val="24"/>
          </w:rPr>
          <w:delText>di</w:delText>
        </w:r>
      </w:del>
      <w:r w:rsidRPr="00822175">
        <w:rPr>
          <w:rFonts w:ascii="Times New Roman" w:hAnsi="Times New Roman" w:cs="Times New Roman"/>
          <w:sz w:val="24"/>
          <w:szCs w:val="24"/>
        </w:rPr>
        <w:t>penu</w:t>
      </w:r>
      <w:ins w:id="33" w:author="nungky" w:date="2020-04-15T20:36:00Z">
        <w:r w:rsidR="00F51A28">
          <w:rPr>
            <w:rFonts w:ascii="Times New Roman" w:hAnsi="Times New Roman" w:cs="Times New Roman"/>
            <w:sz w:val="24"/>
            <w:szCs w:val="24"/>
          </w:rPr>
          <w:t>h</w:t>
        </w:r>
      </w:ins>
      <w:del w:id="34" w:author="nungky" w:date="2020-04-15T20:36:00Z">
        <w:r w:rsidRPr="00822175" w:rsidDel="00F51A28">
          <w:rPr>
            <w:rFonts w:ascii="Times New Roman" w:hAnsi="Times New Roman" w:cs="Times New Roman"/>
            <w:sz w:val="24"/>
            <w:szCs w:val="24"/>
          </w:rPr>
          <w:delText>hi</w:delText>
        </w:r>
      </w:del>
      <w:r w:rsidRPr="00822175">
        <w:rPr>
          <w:rFonts w:ascii="Times New Roman" w:hAnsi="Times New Roman" w:cs="Times New Roman"/>
          <w:sz w:val="24"/>
          <w:szCs w:val="24"/>
        </w:rPr>
        <w:t xml:space="preserve"> oleh kebencian</w:t>
      </w:r>
      <w:r>
        <w:rPr>
          <w:rFonts w:ascii="Times New Roman" w:hAnsi="Times New Roman" w:cs="Times New Roman"/>
          <w:sz w:val="24"/>
          <w:szCs w:val="24"/>
        </w:rPr>
        <w:t xml:space="preserve">. </w:t>
      </w:r>
      <w:commentRangeStart w:id="35"/>
      <w:r>
        <w:rPr>
          <w:rFonts w:ascii="Times New Roman" w:hAnsi="Times New Roman" w:cs="Times New Roman"/>
          <w:sz w:val="24"/>
          <w:szCs w:val="24"/>
        </w:rPr>
        <w:t>Hal ini</w:t>
      </w:r>
      <w:commentRangeEnd w:id="35"/>
      <w:r w:rsidR="00F51A28">
        <w:rPr>
          <w:rStyle w:val="CommentReference"/>
        </w:rPr>
        <w:commentReference w:id="35"/>
      </w:r>
      <w:r w:rsidRPr="00822175">
        <w:rPr>
          <w:rFonts w:ascii="Times New Roman" w:hAnsi="Times New Roman" w:cs="Times New Roman"/>
          <w:sz w:val="24"/>
          <w:szCs w:val="24"/>
        </w:rPr>
        <w:t xml:space="preserve"> membuat ia semakin depresi karena dikelilingi oleh orang-orang dewasa yang penuh kepalsuan</w:t>
      </w:r>
      <w:r>
        <w:rPr>
          <w:rFonts w:ascii="Times New Roman" w:hAnsi="Times New Roman" w:cs="Times New Roman"/>
          <w:sz w:val="24"/>
          <w:szCs w:val="24"/>
        </w:rPr>
        <w:t>.</w:t>
      </w:r>
    </w:p>
    <w:p w14:paraId="6DE956BF"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penelitian berjudul</w:t>
      </w:r>
      <w:r w:rsidRPr="00D25C35">
        <w:rPr>
          <w:rFonts w:ascii="Times New Roman" w:hAnsi="Times New Roman" w:cs="Times New Roman"/>
          <w:sz w:val="24"/>
          <w:szCs w:val="24"/>
        </w:rPr>
        <w:t xml:space="preserve"> </w:t>
      </w:r>
      <w:r w:rsidRPr="00806DBD">
        <w:rPr>
          <w:rFonts w:ascii="Times New Roman" w:hAnsi="Times New Roman" w:cs="Times New Roman"/>
          <w:i/>
          <w:sz w:val="24"/>
          <w:szCs w:val="24"/>
        </w:rPr>
        <w:t>Pertahanan Diri Holden dalam novel The Catcher in The Rye karya Jerome David Salinger</w:t>
      </w:r>
      <w:r>
        <w:rPr>
          <w:rFonts w:ascii="Times New Roman" w:hAnsi="Times New Roman" w:cs="Times New Roman"/>
          <w:sz w:val="24"/>
          <w:szCs w:val="24"/>
        </w:rPr>
        <w:t xml:space="preserve"> </w:t>
      </w:r>
      <w:commentRangeStart w:id="36"/>
      <w:r>
        <w:rPr>
          <w:rFonts w:ascii="Times New Roman" w:hAnsi="Times New Roman" w:cs="Times New Roman"/>
          <w:sz w:val="24"/>
          <w:szCs w:val="24"/>
        </w:rPr>
        <w:t>(</w:t>
      </w:r>
      <w:r w:rsidRPr="00D25C35">
        <w:rPr>
          <w:rFonts w:ascii="Times New Roman" w:hAnsi="Times New Roman" w:cs="Times New Roman"/>
          <w:sz w:val="24"/>
          <w:szCs w:val="24"/>
        </w:rPr>
        <w:t>2018</w:t>
      </w:r>
      <w:r>
        <w:rPr>
          <w:rFonts w:ascii="Times New Roman" w:hAnsi="Times New Roman" w:cs="Times New Roman"/>
          <w:sz w:val="24"/>
          <w:szCs w:val="24"/>
        </w:rPr>
        <w:t>)</w:t>
      </w:r>
      <w:commentRangeEnd w:id="36"/>
      <w:r w:rsidR="00F51A28">
        <w:rPr>
          <w:rStyle w:val="CommentReference"/>
        </w:rPr>
        <w:commentReference w:id="36"/>
      </w:r>
      <w:r>
        <w:rPr>
          <w:rFonts w:ascii="Times New Roman" w:hAnsi="Times New Roman" w:cs="Times New Roman"/>
          <w:sz w:val="24"/>
          <w:szCs w:val="24"/>
        </w:rPr>
        <w:t xml:space="preserve"> oleh Helda F.S. </w:t>
      </w:r>
      <w:r w:rsidRPr="00D25C35">
        <w:rPr>
          <w:rFonts w:ascii="Times New Roman" w:hAnsi="Times New Roman" w:cs="Times New Roman"/>
          <w:sz w:val="24"/>
          <w:szCs w:val="24"/>
        </w:rPr>
        <w:t>Penelitian ini mengetahui dan memaparkan isu pertahanan diri yang dimiliki Holden.</w:t>
      </w:r>
      <w:r>
        <w:rPr>
          <w:rFonts w:ascii="Times New Roman" w:hAnsi="Times New Roman" w:cs="Times New Roman"/>
          <w:sz w:val="24"/>
          <w:szCs w:val="24"/>
        </w:rPr>
        <w:t xml:space="preserve"> Penulis menggunakan teori </w:t>
      </w:r>
      <w:r>
        <w:rPr>
          <w:rFonts w:ascii="Times New Roman" w:hAnsi="Times New Roman" w:cs="Times New Roman"/>
          <w:i/>
          <w:sz w:val="24"/>
          <w:szCs w:val="24"/>
        </w:rPr>
        <w:t>Defense M</w:t>
      </w:r>
      <w:r w:rsidRPr="00806DBD">
        <w:rPr>
          <w:rFonts w:ascii="Times New Roman" w:hAnsi="Times New Roman" w:cs="Times New Roman"/>
          <w:i/>
          <w:sz w:val="24"/>
          <w:szCs w:val="24"/>
        </w:rPr>
        <w:t>echanism</w:t>
      </w:r>
      <w:r>
        <w:rPr>
          <w:rFonts w:ascii="Times New Roman" w:hAnsi="Times New Roman" w:cs="Times New Roman"/>
          <w:sz w:val="24"/>
          <w:szCs w:val="24"/>
        </w:rPr>
        <w:t xml:space="preserve"> dari Freud (1896) dan Joseph Burgo (2012). </w:t>
      </w:r>
      <w:r w:rsidRPr="00D25C35">
        <w:rPr>
          <w:rFonts w:ascii="Times New Roman" w:hAnsi="Times New Roman" w:cs="Times New Roman"/>
          <w:sz w:val="24"/>
          <w:szCs w:val="24"/>
        </w:rPr>
        <w:t xml:space="preserve"> Bentuk perta</w:t>
      </w:r>
      <w:r>
        <w:rPr>
          <w:rFonts w:ascii="Times New Roman" w:hAnsi="Times New Roman" w:cs="Times New Roman"/>
          <w:sz w:val="24"/>
          <w:szCs w:val="24"/>
        </w:rPr>
        <w:t>hanan diri yang diteliti terjadi</w:t>
      </w:r>
      <w:r w:rsidRPr="00D25C35">
        <w:rPr>
          <w:rFonts w:ascii="Times New Roman" w:hAnsi="Times New Roman" w:cs="Times New Roman"/>
          <w:sz w:val="24"/>
          <w:szCs w:val="24"/>
        </w:rPr>
        <w:t xml:space="preserve"> atas bentuk ketidaksadar</w:t>
      </w:r>
      <w:r>
        <w:rPr>
          <w:rFonts w:ascii="Times New Roman" w:hAnsi="Times New Roman" w:cs="Times New Roman"/>
          <w:sz w:val="24"/>
          <w:szCs w:val="24"/>
        </w:rPr>
        <w:t>an Holden. Selain itu, terdapat enam dari tujuh</w:t>
      </w:r>
      <w:r w:rsidRPr="00D25C35">
        <w:rPr>
          <w:rFonts w:ascii="Times New Roman" w:hAnsi="Times New Roman" w:cs="Times New Roman"/>
          <w:sz w:val="24"/>
          <w:szCs w:val="24"/>
        </w:rPr>
        <w:t xml:space="preserve"> jenis pertahan</w:t>
      </w:r>
      <w:r>
        <w:rPr>
          <w:rFonts w:ascii="Times New Roman" w:hAnsi="Times New Roman" w:cs="Times New Roman"/>
          <w:sz w:val="24"/>
          <w:szCs w:val="24"/>
        </w:rPr>
        <w:t>an</w:t>
      </w:r>
      <w:r w:rsidRPr="00D25C35">
        <w:rPr>
          <w:rFonts w:ascii="Times New Roman" w:hAnsi="Times New Roman" w:cs="Times New Roman"/>
          <w:sz w:val="24"/>
          <w:szCs w:val="24"/>
        </w:rPr>
        <w:t xml:space="preserve"> di</w:t>
      </w:r>
      <w:r>
        <w:rPr>
          <w:rFonts w:ascii="Times New Roman" w:hAnsi="Times New Roman" w:cs="Times New Roman"/>
          <w:sz w:val="24"/>
          <w:szCs w:val="24"/>
        </w:rPr>
        <w:t xml:space="preserve">ri yang ada pada Holden, yaitu </w:t>
      </w:r>
      <w:r w:rsidRPr="00250471">
        <w:rPr>
          <w:rFonts w:ascii="Times New Roman" w:hAnsi="Times New Roman" w:cs="Times New Roman"/>
          <w:i/>
          <w:sz w:val="24"/>
          <w:szCs w:val="24"/>
        </w:rPr>
        <w:t>Denial</w:t>
      </w:r>
      <w:r>
        <w:rPr>
          <w:rFonts w:ascii="Times New Roman" w:hAnsi="Times New Roman" w:cs="Times New Roman"/>
          <w:sz w:val="24"/>
          <w:szCs w:val="24"/>
        </w:rPr>
        <w:t xml:space="preserve">, </w:t>
      </w:r>
      <w:r w:rsidRPr="00250471">
        <w:rPr>
          <w:rFonts w:ascii="Times New Roman" w:hAnsi="Times New Roman" w:cs="Times New Roman"/>
          <w:i/>
          <w:sz w:val="24"/>
          <w:szCs w:val="24"/>
        </w:rPr>
        <w:t>Displacement</w:t>
      </w:r>
      <w:r>
        <w:rPr>
          <w:rFonts w:ascii="Times New Roman" w:hAnsi="Times New Roman" w:cs="Times New Roman"/>
          <w:sz w:val="24"/>
          <w:szCs w:val="24"/>
        </w:rPr>
        <w:t xml:space="preserve">, </w:t>
      </w:r>
      <w:r w:rsidRPr="00250471">
        <w:rPr>
          <w:rFonts w:ascii="Times New Roman" w:hAnsi="Times New Roman" w:cs="Times New Roman"/>
          <w:i/>
          <w:sz w:val="24"/>
          <w:szCs w:val="24"/>
        </w:rPr>
        <w:t>Projection</w:t>
      </w:r>
      <w:r>
        <w:rPr>
          <w:rFonts w:ascii="Times New Roman" w:hAnsi="Times New Roman" w:cs="Times New Roman"/>
          <w:sz w:val="24"/>
          <w:szCs w:val="24"/>
        </w:rPr>
        <w:t xml:space="preserve">, </w:t>
      </w:r>
      <w:r w:rsidRPr="00250471">
        <w:rPr>
          <w:rFonts w:ascii="Times New Roman" w:hAnsi="Times New Roman" w:cs="Times New Roman"/>
          <w:i/>
          <w:sz w:val="24"/>
          <w:szCs w:val="24"/>
        </w:rPr>
        <w:t>Rasionalization</w:t>
      </w:r>
      <w:r>
        <w:rPr>
          <w:rFonts w:ascii="Times New Roman" w:hAnsi="Times New Roman" w:cs="Times New Roman"/>
          <w:sz w:val="24"/>
          <w:szCs w:val="24"/>
        </w:rPr>
        <w:t xml:space="preserve">, </w:t>
      </w:r>
      <w:r w:rsidRPr="00250471">
        <w:rPr>
          <w:rFonts w:ascii="Times New Roman" w:hAnsi="Times New Roman" w:cs="Times New Roman"/>
          <w:i/>
          <w:sz w:val="24"/>
          <w:szCs w:val="24"/>
        </w:rPr>
        <w:t>R</w:t>
      </w:r>
      <w:r>
        <w:rPr>
          <w:rFonts w:ascii="Times New Roman" w:hAnsi="Times New Roman" w:cs="Times New Roman"/>
          <w:i/>
          <w:sz w:val="24"/>
          <w:szCs w:val="24"/>
        </w:rPr>
        <w:t>eaction F</w:t>
      </w:r>
      <w:r w:rsidRPr="00250471">
        <w:rPr>
          <w:rFonts w:ascii="Times New Roman" w:hAnsi="Times New Roman" w:cs="Times New Roman"/>
          <w:i/>
          <w:sz w:val="24"/>
          <w:szCs w:val="24"/>
        </w:rPr>
        <w:t>ormation</w:t>
      </w:r>
      <w:r>
        <w:rPr>
          <w:rFonts w:ascii="Times New Roman" w:hAnsi="Times New Roman" w:cs="Times New Roman"/>
          <w:sz w:val="24"/>
          <w:szCs w:val="24"/>
        </w:rPr>
        <w:t xml:space="preserve">, dan </w:t>
      </w:r>
      <w:r w:rsidRPr="00250471">
        <w:rPr>
          <w:rFonts w:ascii="Times New Roman" w:hAnsi="Times New Roman" w:cs="Times New Roman"/>
          <w:i/>
          <w:sz w:val="24"/>
          <w:szCs w:val="24"/>
        </w:rPr>
        <w:t>Sublimation</w:t>
      </w:r>
      <w:r w:rsidRPr="00D25C35">
        <w:rPr>
          <w:rFonts w:ascii="Times New Roman" w:hAnsi="Times New Roman" w:cs="Times New Roman"/>
          <w:sz w:val="24"/>
          <w:szCs w:val="24"/>
        </w:rPr>
        <w:t>. Selain itu terdapat dua jenis pe</w:t>
      </w:r>
      <w:r>
        <w:rPr>
          <w:rFonts w:ascii="Times New Roman" w:hAnsi="Times New Roman" w:cs="Times New Roman"/>
          <w:sz w:val="24"/>
          <w:szCs w:val="24"/>
        </w:rPr>
        <w:t xml:space="preserve">rtahan diri yang dominan yaitu </w:t>
      </w:r>
      <w:r w:rsidRPr="00450798">
        <w:rPr>
          <w:rFonts w:ascii="Times New Roman" w:hAnsi="Times New Roman" w:cs="Times New Roman"/>
          <w:i/>
          <w:sz w:val="24"/>
          <w:szCs w:val="24"/>
        </w:rPr>
        <w:t>Projection</w:t>
      </w:r>
      <w:r>
        <w:rPr>
          <w:rFonts w:ascii="Times New Roman" w:hAnsi="Times New Roman" w:cs="Times New Roman"/>
          <w:sz w:val="24"/>
          <w:szCs w:val="24"/>
        </w:rPr>
        <w:t xml:space="preserve"> dan </w:t>
      </w:r>
      <w:r w:rsidRPr="00450798">
        <w:rPr>
          <w:rFonts w:ascii="Times New Roman" w:hAnsi="Times New Roman" w:cs="Times New Roman"/>
          <w:i/>
          <w:sz w:val="24"/>
          <w:szCs w:val="24"/>
        </w:rPr>
        <w:t>Displacement</w:t>
      </w:r>
      <w:r w:rsidRPr="00D25C35">
        <w:rPr>
          <w:rFonts w:ascii="Times New Roman" w:hAnsi="Times New Roman" w:cs="Times New Roman"/>
          <w:sz w:val="24"/>
          <w:szCs w:val="24"/>
        </w:rPr>
        <w:t>. Hal ini disebabkan karena Holden tidak mampu menghadapi masalah seorang diri.</w:t>
      </w:r>
    </w:p>
    <w:p w14:paraId="2BB1C2FE"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penelitian di atas, pemaparan yang ditemukan dalam novel yang sama, berfokus kepada permasalahan diri Holden namun tidak membahas trauma secara terperinci. Maka dari itu peneliti berfokus pada permasalahan dampak trauma yang dialami oleh Holden. Didasari dari isu yang diangkat, </w:t>
      </w:r>
      <w:r w:rsidRPr="00D94716">
        <w:rPr>
          <w:rFonts w:ascii="Times New Roman" w:hAnsi="Times New Roman" w:cs="Times New Roman"/>
          <w:sz w:val="24"/>
          <w:szCs w:val="24"/>
        </w:rPr>
        <w:t xml:space="preserve">penelitian </w:t>
      </w:r>
      <w:r>
        <w:rPr>
          <w:rFonts w:ascii="Times New Roman" w:hAnsi="Times New Roman" w:cs="Times New Roman"/>
          <w:sz w:val="24"/>
          <w:szCs w:val="24"/>
        </w:rPr>
        <w:t xml:space="preserve">ini </w:t>
      </w:r>
      <w:r w:rsidRPr="00D94716">
        <w:rPr>
          <w:rFonts w:ascii="Times New Roman" w:hAnsi="Times New Roman" w:cs="Times New Roman"/>
          <w:sz w:val="24"/>
          <w:szCs w:val="24"/>
        </w:rPr>
        <w:t xml:space="preserve">berjudul </w:t>
      </w:r>
      <w:r>
        <w:rPr>
          <w:rFonts w:ascii="Times New Roman" w:hAnsi="Times New Roman" w:cs="Times New Roman"/>
          <w:sz w:val="24"/>
          <w:szCs w:val="24"/>
        </w:rPr>
        <w:t>“Dampak T</w:t>
      </w:r>
      <w:r w:rsidRPr="00E92B8C">
        <w:rPr>
          <w:rFonts w:ascii="Times New Roman" w:hAnsi="Times New Roman" w:cs="Times New Roman"/>
          <w:sz w:val="24"/>
          <w:szCs w:val="24"/>
        </w:rPr>
        <w:t>rauma pada tokoh Holden</w:t>
      </w:r>
      <w:r>
        <w:rPr>
          <w:rFonts w:ascii="Times New Roman" w:hAnsi="Times New Roman" w:cs="Times New Roman"/>
          <w:sz w:val="24"/>
          <w:szCs w:val="24"/>
        </w:rPr>
        <w:t xml:space="preserve"> Cauldfield</w:t>
      </w:r>
      <w:r w:rsidRPr="00E92B8C">
        <w:rPr>
          <w:rFonts w:ascii="Times New Roman" w:hAnsi="Times New Roman" w:cs="Times New Roman"/>
          <w:sz w:val="24"/>
          <w:szCs w:val="24"/>
        </w:rPr>
        <w:t xml:space="preserve"> dalam novel </w:t>
      </w:r>
      <w:r>
        <w:rPr>
          <w:rFonts w:ascii="Times New Roman" w:hAnsi="Times New Roman" w:cs="Times New Roman"/>
          <w:sz w:val="24"/>
          <w:szCs w:val="24"/>
        </w:rPr>
        <w:t>‘</w:t>
      </w:r>
      <w:r w:rsidRPr="00E92B8C">
        <w:rPr>
          <w:rFonts w:ascii="Times New Roman" w:hAnsi="Times New Roman" w:cs="Times New Roman"/>
          <w:i/>
          <w:sz w:val="24"/>
          <w:szCs w:val="24"/>
        </w:rPr>
        <w:t>The Catcher in the Rye</w:t>
      </w:r>
      <w:r>
        <w:rPr>
          <w:rFonts w:ascii="Times New Roman" w:hAnsi="Times New Roman" w:cs="Times New Roman"/>
          <w:i/>
          <w:sz w:val="24"/>
          <w:szCs w:val="24"/>
        </w:rPr>
        <w:t>’</w:t>
      </w:r>
      <w:r w:rsidRPr="00E92B8C">
        <w:rPr>
          <w:rFonts w:ascii="Times New Roman" w:hAnsi="Times New Roman" w:cs="Times New Roman"/>
          <w:sz w:val="24"/>
          <w:szCs w:val="24"/>
        </w:rPr>
        <w:t>”</w:t>
      </w:r>
      <w:r>
        <w:rPr>
          <w:rFonts w:ascii="Times New Roman" w:hAnsi="Times New Roman" w:cs="Times New Roman"/>
          <w:sz w:val="24"/>
          <w:szCs w:val="24"/>
        </w:rPr>
        <w:t>.</w:t>
      </w:r>
    </w:p>
    <w:p w14:paraId="5D924970" w14:textId="77777777" w:rsidR="00BF3294" w:rsidRPr="00D94716" w:rsidRDefault="00BF3294" w:rsidP="00BF3294">
      <w:pPr>
        <w:spacing w:line="480" w:lineRule="auto"/>
        <w:ind w:firstLine="720"/>
        <w:jc w:val="both"/>
        <w:rPr>
          <w:rFonts w:ascii="Times New Roman" w:hAnsi="Times New Roman" w:cs="Times New Roman"/>
          <w:sz w:val="24"/>
          <w:szCs w:val="24"/>
        </w:rPr>
      </w:pPr>
    </w:p>
    <w:p w14:paraId="50182C3F" w14:textId="77777777" w:rsidR="00BF3294" w:rsidRDefault="00BF3294" w:rsidP="00BF3294">
      <w:pPr>
        <w:spacing w:line="480" w:lineRule="auto"/>
        <w:rPr>
          <w:rFonts w:ascii="Times New Roman" w:hAnsi="Times New Roman" w:cs="Times New Roman"/>
          <w:b/>
          <w:sz w:val="24"/>
          <w:szCs w:val="24"/>
        </w:rPr>
      </w:pPr>
      <w:r w:rsidRPr="00D94716">
        <w:rPr>
          <w:rFonts w:ascii="Times New Roman" w:hAnsi="Times New Roman" w:cs="Times New Roman"/>
          <w:b/>
          <w:sz w:val="24"/>
          <w:szCs w:val="24"/>
        </w:rPr>
        <w:t>1.2 Rumusan Masalah</w:t>
      </w:r>
    </w:p>
    <w:p w14:paraId="4A664F91" w14:textId="77777777" w:rsidR="00BF3294" w:rsidRPr="00712205" w:rsidRDefault="00BF3294" w:rsidP="00BF329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712205">
        <w:rPr>
          <w:rFonts w:ascii="Times New Roman" w:hAnsi="Times New Roman" w:cs="Times New Roman"/>
          <w:sz w:val="24"/>
          <w:szCs w:val="24"/>
        </w:rPr>
        <w:t>Berdasarkan penelitian di atas, maka penulis memaparkan beberapa rumusan masalah yang muncul dan dianalisis:</w:t>
      </w:r>
    </w:p>
    <w:p w14:paraId="52074FFB" w14:textId="77777777" w:rsidR="00BF3294" w:rsidRPr="00D94716"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D94716">
        <w:rPr>
          <w:rFonts w:ascii="Times New Roman" w:hAnsi="Times New Roman" w:cs="Times New Roman"/>
          <w:sz w:val="24"/>
          <w:szCs w:val="24"/>
        </w:rPr>
        <w:t xml:space="preserve">Apa </w:t>
      </w:r>
      <w:r>
        <w:rPr>
          <w:rFonts w:ascii="Times New Roman" w:hAnsi="Times New Roman" w:cs="Times New Roman"/>
          <w:sz w:val="24"/>
          <w:szCs w:val="24"/>
        </w:rPr>
        <w:t xml:space="preserve">gejala trauma yang </w:t>
      </w:r>
      <w:r>
        <w:rPr>
          <w:rFonts w:ascii="Times New Roman" w:hAnsi="Times New Roman" w:cs="Times New Roman"/>
          <w:sz w:val="24"/>
          <w:szCs w:val="24"/>
          <w:lang w:val="id-ID"/>
        </w:rPr>
        <w:t>dialami</w:t>
      </w:r>
      <w:r>
        <w:rPr>
          <w:rFonts w:ascii="Times New Roman" w:hAnsi="Times New Roman" w:cs="Times New Roman"/>
          <w:sz w:val="24"/>
          <w:szCs w:val="24"/>
        </w:rPr>
        <w:t xml:space="preserve"> Holden</w:t>
      </w:r>
      <w:r w:rsidRPr="00D94716">
        <w:rPr>
          <w:rFonts w:ascii="Times New Roman" w:hAnsi="Times New Roman" w:cs="Times New Roman"/>
          <w:sz w:val="24"/>
          <w:szCs w:val="24"/>
        </w:rPr>
        <w:t>?</w:t>
      </w:r>
    </w:p>
    <w:p w14:paraId="7D943602" w14:textId="77777777" w:rsidR="00BF3294" w:rsidRDefault="00BF3294" w:rsidP="00BF3294">
      <w:pPr>
        <w:spacing w:line="480" w:lineRule="auto"/>
        <w:ind w:firstLine="720"/>
        <w:jc w:val="both"/>
        <w:rPr>
          <w:rFonts w:ascii="Times New Roman" w:hAnsi="Times New Roman" w:cs="Times New Roman"/>
          <w:sz w:val="24"/>
          <w:szCs w:val="24"/>
        </w:rPr>
      </w:pPr>
      <w:r w:rsidRPr="00D94716">
        <w:rPr>
          <w:rFonts w:ascii="Times New Roman" w:hAnsi="Times New Roman" w:cs="Times New Roman"/>
          <w:sz w:val="24"/>
          <w:szCs w:val="24"/>
        </w:rPr>
        <w:t xml:space="preserve">2. Apa </w:t>
      </w:r>
      <w:r>
        <w:rPr>
          <w:rFonts w:ascii="Times New Roman" w:hAnsi="Times New Roman" w:cs="Times New Roman"/>
          <w:sz w:val="24"/>
          <w:szCs w:val="24"/>
        </w:rPr>
        <w:t xml:space="preserve">dampak trauma yang memengaruhi </w:t>
      </w:r>
      <w:r>
        <w:rPr>
          <w:rFonts w:ascii="Times New Roman" w:hAnsi="Times New Roman" w:cs="Times New Roman"/>
          <w:sz w:val="24"/>
          <w:szCs w:val="24"/>
          <w:lang w:val="id-ID"/>
        </w:rPr>
        <w:t>hubungan sosial Holden</w:t>
      </w:r>
      <w:r w:rsidRPr="00D94716">
        <w:rPr>
          <w:rFonts w:ascii="Times New Roman" w:hAnsi="Times New Roman" w:cs="Times New Roman"/>
          <w:sz w:val="24"/>
          <w:szCs w:val="24"/>
        </w:rPr>
        <w:t>?</w:t>
      </w:r>
    </w:p>
    <w:p w14:paraId="39E8E529" w14:textId="77777777" w:rsidR="00BF3294" w:rsidRPr="00D94716" w:rsidRDefault="00BF3294" w:rsidP="00BF3294">
      <w:pPr>
        <w:spacing w:line="480" w:lineRule="auto"/>
        <w:ind w:firstLine="720"/>
        <w:jc w:val="both"/>
        <w:rPr>
          <w:rFonts w:ascii="Times New Roman" w:hAnsi="Times New Roman" w:cs="Times New Roman"/>
          <w:sz w:val="24"/>
          <w:szCs w:val="24"/>
        </w:rPr>
      </w:pPr>
    </w:p>
    <w:p w14:paraId="36AC283E" w14:textId="77777777" w:rsidR="00BF3294" w:rsidRDefault="00BF3294" w:rsidP="00BF3294">
      <w:pPr>
        <w:spacing w:line="480" w:lineRule="auto"/>
        <w:rPr>
          <w:rFonts w:ascii="Times New Roman" w:hAnsi="Times New Roman" w:cs="Times New Roman"/>
          <w:b/>
          <w:sz w:val="24"/>
          <w:szCs w:val="24"/>
        </w:rPr>
      </w:pPr>
      <w:r w:rsidRPr="00D94716">
        <w:rPr>
          <w:rFonts w:ascii="Times New Roman" w:hAnsi="Times New Roman" w:cs="Times New Roman"/>
          <w:b/>
          <w:sz w:val="24"/>
          <w:szCs w:val="24"/>
        </w:rPr>
        <w:t>1.3 Tujuan Penelitian</w:t>
      </w:r>
    </w:p>
    <w:p w14:paraId="05909DE8" w14:textId="77777777" w:rsidR="00BF3294" w:rsidRPr="00D94716" w:rsidRDefault="00BF3294" w:rsidP="00BF3294">
      <w:pPr>
        <w:spacing w:line="480" w:lineRule="auto"/>
        <w:rPr>
          <w:rFonts w:ascii="Times New Roman" w:hAnsi="Times New Roman" w:cs="Times New Roman"/>
          <w:b/>
          <w:sz w:val="24"/>
          <w:szCs w:val="24"/>
        </w:rPr>
      </w:pPr>
      <w:r>
        <w:rPr>
          <w:rFonts w:ascii="Times New Roman" w:hAnsi="Times New Roman" w:cs="Times New Roman"/>
          <w:b/>
          <w:sz w:val="24"/>
          <w:szCs w:val="24"/>
        </w:rPr>
        <w:tab/>
      </w:r>
      <w:r w:rsidRPr="00712205">
        <w:rPr>
          <w:rFonts w:ascii="Times New Roman" w:hAnsi="Times New Roman" w:cs="Times New Roman"/>
          <w:sz w:val="24"/>
          <w:szCs w:val="24"/>
        </w:rPr>
        <w:t>B</w:t>
      </w:r>
      <w:r>
        <w:rPr>
          <w:rFonts w:ascii="Times New Roman" w:hAnsi="Times New Roman" w:cs="Times New Roman"/>
          <w:sz w:val="24"/>
          <w:szCs w:val="24"/>
        </w:rPr>
        <w:t>erdasarkan rumusan masalah</w:t>
      </w:r>
      <w:r w:rsidRPr="00712205">
        <w:rPr>
          <w:rFonts w:ascii="Times New Roman" w:hAnsi="Times New Roman" w:cs="Times New Roman"/>
          <w:sz w:val="24"/>
          <w:szCs w:val="24"/>
        </w:rPr>
        <w:t xml:space="preserve"> di atas, maka penulis mem</w:t>
      </w:r>
      <w:r>
        <w:rPr>
          <w:rFonts w:ascii="Times New Roman" w:hAnsi="Times New Roman" w:cs="Times New Roman"/>
          <w:sz w:val="24"/>
          <w:szCs w:val="24"/>
        </w:rPr>
        <w:t>aparkan beberapa tujuan penelitian</w:t>
      </w:r>
      <w:r w:rsidRPr="00712205">
        <w:rPr>
          <w:rFonts w:ascii="Times New Roman" w:hAnsi="Times New Roman" w:cs="Times New Roman"/>
          <w:sz w:val="24"/>
          <w:szCs w:val="24"/>
        </w:rPr>
        <w:t xml:space="preserve"> yang </w:t>
      </w:r>
      <w:r>
        <w:rPr>
          <w:rFonts w:ascii="Times New Roman" w:hAnsi="Times New Roman" w:cs="Times New Roman"/>
          <w:sz w:val="24"/>
          <w:szCs w:val="24"/>
        </w:rPr>
        <w:t>teridentifikasi, yaitu:</w:t>
      </w:r>
    </w:p>
    <w:p w14:paraId="1806766B" w14:textId="77777777" w:rsidR="00BF3294" w:rsidRPr="00D94716" w:rsidRDefault="00BF3294" w:rsidP="00BF3294">
      <w:pPr>
        <w:spacing w:line="480" w:lineRule="auto"/>
        <w:ind w:firstLine="720"/>
        <w:rPr>
          <w:rFonts w:ascii="Times New Roman" w:hAnsi="Times New Roman" w:cs="Times New Roman"/>
          <w:sz w:val="24"/>
          <w:szCs w:val="24"/>
        </w:rPr>
      </w:pPr>
      <w:r w:rsidRPr="00D94716">
        <w:rPr>
          <w:rFonts w:ascii="Times New Roman" w:hAnsi="Times New Roman" w:cs="Times New Roman"/>
          <w:sz w:val="24"/>
          <w:szCs w:val="24"/>
        </w:rPr>
        <w:t xml:space="preserve">1. Untuk </w:t>
      </w:r>
      <w:r>
        <w:rPr>
          <w:rFonts w:ascii="Times New Roman" w:hAnsi="Times New Roman" w:cs="Times New Roman"/>
          <w:sz w:val="24"/>
          <w:szCs w:val="24"/>
        </w:rPr>
        <w:t xml:space="preserve">mendeskripsikan gejala trauma </w:t>
      </w:r>
      <w:r>
        <w:rPr>
          <w:rFonts w:ascii="Times New Roman" w:hAnsi="Times New Roman" w:cs="Times New Roman"/>
          <w:sz w:val="24"/>
          <w:szCs w:val="24"/>
          <w:lang w:val="id-ID"/>
        </w:rPr>
        <w:t>yang dialami</w:t>
      </w:r>
      <w:r>
        <w:rPr>
          <w:rFonts w:ascii="Times New Roman" w:hAnsi="Times New Roman" w:cs="Times New Roman"/>
          <w:sz w:val="24"/>
          <w:szCs w:val="24"/>
        </w:rPr>
        <w:t xml:space="preserve"> Holden.</w:t>
      </w:r>
    </w:p>
    <w:p w14:paraId="4AF9B5FF" w14:textId="77777777" w:rsidR="00BF3294" w:rsidRDefault="00BF3294" w:rsidP="00BF3294">
      <w:pPr>
        <w:spacing w:line="480" w:lineRule="auto"/>
        <w:ind w:firstLine="720"/>
        <w:rPr>
          <w:rFonts w:ascii="Times New Roman" w:hAnsi="Times New Roman" w:cs="Times New Roman"/>
          <w:sz w:val="24"/>
          <w:szCs w:val="24"/>
        </w:rPr>
      </w:pPr>
      <w:r w:rsidRPr="00D94716">
        <w:rPr>
          <w:rFonts w:ascii="Times New Roman" w:hAnsi="Times New Roman" w:cs="Times New Roman"/>
          <w:sz w:val="24"/>
          <w:szCs w:val="24"/>
        </w:rPr>
        <w:t>2. Unt</w:t>
      </w:r>
      <w:r>
        <w:rPr>
          <w:rFonts w:ascii="Times New Roman" w:hAnsi="Times New Roman" w:cs="Times New Roman"/>
          <w:sz w:val="24"/>
          <w:szCs w:val="24"/>
        </w:rPr>
        <w:t xml:space="preserve">uk mendeskripsikan </w:t>
      </w:r>
      <w:r>
        <w:rPr>
          <w:rFonts w:ascii="Times New Roman" w:hAnsi="Times New Roman" w:cs="Times New Roman"/>
          <w:sz w:val="24"/>
          <w:szCs w:val="24"/>
          <w:lang w:val="id-ID"/>
        </w:rPr>
        <w:t xml:space="preserve">pengaruh hubungan sosial pada </w:t>
      </w:r>
      <w:r>
        <w:rPr>
          <w:rFonts w:ascii="Times New Roman" w:hAnsi="Times New Roman" w:cs="Times New Roman"/>
          <w:sz w:val="24"/>
          <w:szCs w:val="24"/>
        </w:rPr>
        <w:t>Holden.</w:t>
      </w:r>
    </w:p>
    <w:p w14:paraId="68C7CA48" w14:textId="77777777" w:rsidR="002C5E15" w:rsidRDefault="002C5E15" w:rsidP="00BF3294">
      <w:pPr>
        <w:spacing w:line="480" w:lineRule="auto"/>
        <w:ind w:firstLine="720"/>
        <w:rPr>
          <w:rFonts w:ascii="Times New Roman" w:hAnsi="Times New Roman" w:cs="Times New Roman"/>
          <w:sz w:val="24"/>
          <w:szCs w:val="24"/>
        </w:rPr>
      </w:pPr>
    </w:p>
    <w:p w14:paraId="53A81368" w14:textId="77777777" w:rsidR="002C5E15" w:rsidRPr="00D94716" w:rsidRDefault="002C5E15" w:rsidP="00BF3294">
      <w:pPr>
        <w:spacing w:line="480" w:lineRule="auto"/>
        <w:ind w:firstLine="720"/>
        <w:rPr>
          <w:rFonts w:ascii="Times New Roman" w:hAnsi="Times New Roman" w:cs="Times New Roman"/>
          <w:sz w:val="24"/>
          <w:szCs w:val="24"/>
        </w:rPr>
      </w:pPr>
    </w:p>
    <w:p w14:paraId="71FD6228" w14:textId="77777777" w:rsidR="00BF3294" w:rsidRPr="00D94716" w:rsidRDefault="002C5E15" w:rsidP="00BF329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1.4 Kegunaan</w:t>
      </w:r>
      <w:r w:rsidR="00BF3294" w:rsidRPr="00D94716">
        <w:rPr>
          <w:rFonts w:ascii="Times New Roman" w:hAnsi="Times New Roman" w:cs="Times New Roman"/>
          <w:b/>
          <w:sz w:val="24"/>
          <w:szCs w:val="24"/>
        </w:rPr>
        <w:t xml:space="preserve"> Penelitian</w:t>
      </w:r>
    </w:p>
    <w:p w14:paraId="20AB8F85" w14:textId="77777777" w:rsidR="00BF3294" w:rsidRPr="00D94716" w:rsidRDefault="00BF3294" w:rsidP="00BF3294">
      <w:pPr>
        <w:spacing w:line="480" w:lineRule="auto"/>
        <w:ind w:firstLine="720"/>
        <w:jc w:val="both"/>
        <w:rPr>
          <w:rFonts w:ascii="Times New Roman" w:hAnsi="Times New Roman" w:cs="Times New Roman"/>
          <w:sz w:val="24"/>
          <w:szCs w:val="24"/>
        </w:rPr>
      </w:pPr>
      <w:r w:rsidRPr="00D94716">
        <w:rPr>
          <w:rFonts w:ascii="Times New Roman" w:hAnsi="Times New Roman" w:cs="Times New Roman"/>
          <w:sz w:val="24"/>
          <w:szCs w:val="24"/>
        </w:rPr>
        <w:t>Penelitian ini dibuat untuk memberikan manfaat berdasarkan aspek teoritis, aspek praktis</w:t>
      </w:r>
      <w:ins w:id="37" w:author="nungky" w:date="2020-04-15T20:39:00Z">
        <w:r w:rsidR="00F51A28">
          <w:rPr>
            <w:rFonts w:ascii="Times New Roman" w:hAnsi="Times New Roman" w:cs="Times New Roman"/>
            <w:sz w:val="24"/>
            <w:szCs w:val="24"/>
          </w:rPr>
          <w:t>,</w:t>
        </w:r>
      </w:ins>
      <w:r w:rsidRPr="00D94716">
        <w:rPr>
          <w:rFonts w:ascii="Times New Roman" w:hAnsi="Times New Roman" w:cs="Times New Roman"/>
          <w:sz w:val="24"/>
          <w:szCs w:val="24"/>
        </w:rPr>
        <w:t xml:space="preserve"> dan aspek personal yang dikembangkan secara berikut.</w:t>
      </w:r>
    </w:p>
    <w:p w14:paraId="70ADA5E0" w14:textId="77777777" w:rsidR="00BF3294" w:rsidRPr="00D94716" w:rsidRDefault="00BF3294" w:rsidP="00BF3294">
      <w:pPr>
        <w:spacing w:line="480" w:lineRule="auto"/>
        <w:ind w:firstLine="720"/>
        <w:jc w:val="both"/>
        <w:rPr>
          <w:rFonts w:ascii="Times New Roman" w:hAnsi="Times New Roman" w:cs="Times New Roman"/>
          <w:sz w:val="24"/>
          <w:szCs w:val="24"/>
        </w:rPr>
      </w:pPr>
      <w:r w:rsidRPr="00D94716">
        <w:rPr>
          <w:rFonts w:ascii="Times New Roman" w:hAnsi="Times New Roman" w:cs="Times New Roman"/>
          <w:sz w:val="24"/>
          <w:szCs w:val="24"/>
        </w:rPr>
        <w:t>Secara teoritis, penelitian ini bertujuan untuk membuktikan bahwa karakter yang terdapat d</w:t>
      </w:r>
      <w:ins w:id="38" w:author="nungky" w:date="2020-04-15T20:39:00Z">
        <w:r w:rsidR="00F51A28">
          <w:rPr>
            <w:rFonts w:ascii="Times New Roman" w:hAnsi="Times New Roman" w:cs="Times New Roman"/>
            <w:sz w:val="24"/>
            <w:szCs w:val="24"/>
          </w:rPr>
          <w:t>alam</w:t>
        </w:r>
      </w:ins>
      <w:del w:id="39" w:author="nungky" w:date="2020-04-15T20:39:00Z">
        <w:r w:rsidRPr="00D94716" w:rsidDel="00F51A28">
          <w:rPr>
            <w:rFonts w:ascii="Times New Roman" w:hAnsi="Times New Roman" w:cs="Times New Roman"/>
            <w:sz w:val="24"/>
            <w:szCs w:val="24"/>
          </w:rPr>
          <w:delText>i</w:delText>
        </w:r>
      </w:del>
      <w:r w:rsidRPr="00D94716">
        <w:rPr>
          <w:rFonts w:ascii="Times New Roman" w:hAnsi="Times New Roman" w:cs="Times New Roman"/>
          <w:sz w:val="24"/>
          <w:szCs w:val="24"/>
        </w:rPr>
        <w:t xml:space="preserve"> karya sastra adalah sama seperti manusia yang memililki aspek-aspek psikologis di dalamnya.</w:t>
      </w:r>
      <w:commentRangeStart w:id="40"/>
      <w:r w:rsidRPr="00D94716">
        <w:rPr>
          <w:rFonts w:ascii="Times New Roman" w:hAnsi="Times New Roman" w:cs="Times New Roman"/>
          <w:sz w:val="24"/>
          <w:szCs w:val="24"/>
        </w:rPr>
        <w:t xml:space="preserve"> </w:t>
      </w:r>
      <w:del w:id="41" w:author="nungky" w:date="2020-04-15T20:40:00Z">
        <w:r w:rsidRPr="00D94716" w:rsidDel="00F51A28">
          <w:rPr>
            <w:rFonts w:ascii="Times New Roman" w:hAnsi="Times New Roman" w:cs="Times New Roman"/>
            <w:sz w:val="24"/>
            <w:szCs w:val="24"/>
          </w:rPr>
          <w:delText>Dan k</w:delText>
        </w:r>
      </w:del>
      <w:ins w:id="42" w:author="nungky" w:date="2020-04-15T20:40:00Z">
        <w:r w:rsidR="00F51A28">
          <w:rPr>
            <w:rFonts w:ascii="Times New Roman" w:hAnsi="Times New Roman" w:cs="Times New Roman"/>
            <w:sz w:val="24"/>
            <w:szCs w:val="24"/>
          </w:rPr>
          <w:t>K</w:t>
        </w:r>
      </w:ins>
      <w:r w:rsidRPr="00D94716">
        <w:rPr>
          <w:rFonts w:ascii="Times New Roman" w:hAnsi="Times New Roman" w:cs="Times New Roman"/>
          <w:sz w:val="24"/>
          <w:szCs w:val="24"/>
        </w:rPr>
        <w:t>eadaan ini</w:t>
      </w:r>
      <w:commentRangeEnd w:id="40"/>
      <w:r w:rsidR="00F51A28">
        <w:rPr>
          <w:rStyle w:val="CommentReference"/>
        </w:rPr>
        <w:commentReference w:id="40"/>
      </w:r>
      <w:r w:rsidRPr="00D94716">
        <w:rPr>
          <w:rFonts w:ascii="Times New Roman" w:hAnsi="Times New Roman" w:cs="Times New Roman"/>
          <w:sz w:val="24"/>
          <w:szCs w:val="24"/>
        </w:rPr>
        <w:t xml:space="preserve"> memperlihatkan adanya keadaan jiwa yang rentan terutama mengenai trauma yang berdampak pada diri karakter. Dan hal ini adalah sebagai bentuk penggambaran realitas mengenai</w:t>
      </w:r>
      <w:commentRangeStart w:id="43"/>
      <w:r w:rsidRPr="00D94716">
        <w:rPr>
          <w:rFonts w:ascii="Times New Roman" w:hAnsi="Times New Roman" w:cs="Times New Roman"/>
          <w:sz w:val="24"/>
          <w:szCs w:val="24"/>
        </w:rPr>
        <w:t xml:space="preserve"> pentingnya akan keadaan jiwa yang dimiliki oleh setiap manusia.</w:t>
      </w:r>
      <w:commentRangeEnd w:id="43"/>
      <w:r w:rsidR="00F51A28">
        <w:rPr>
          <w:rStyle w:val="CommentReference"/>
        </w:rPr>
        <w:commentReference w:id="43"/>
      </w:r>
    </w:p>
    <w:p w14:paraId="50C163EE" w14:textId="77777777" w:rsidR="00BF3294" w:rsidRPr="00D94716" w:rsidRDefault="00BF3294" w:rsidP="00BF3294">
      <w:pPr>
        <w:spacing w:line="480" w:lineRule="auto"/>
        <w:ind w:firstLine="720"/>
        <w:jc w:val="both"/>
        <w:rPr>
          <w:rFonts w:ascii="Times New Roman" w:hAnsi="Times New Roman" w:cs="Times New Roman"/>
          <w:sz w:val="24"/>
          <w:szCs w:val="24"/>
        </w:rPr>
      </w:pPr>
      <w:r w:rsidRPr="00D94716">
        <w:rPr>
          <w:rFonts w:ascii="Times New Roman" w:hAnsi="Times New Roman" w:cs="Times New Roman"/>
          <w:sz w:val="24"/>
          <w:szCs w:val="24"/>
        </w:rPr>
        <w:t xml:space="preserve">Secara aspek praktis, penelitian ini membantu penulis untuk lebih mengenal trauma yang secara signifikan dapat mempengaruhi keadaan diri seseorang. Selain itu, </w:t>
      </w:r>
      <w:commentRangeStart w:id="44"/>
      <w:r w:rsidRPr="00D94716">
        <w:rPr>
          <w:rFonts w:ascii="Times New Roman" w:hAnsi="Times New Roman" w:cs="Times New Roman"/>
          <w:sz w:val="24"/>
          <w:szCs w:val="24"/>
        </w:rPr>
        <w:t xml:space="preserve">penulis berharap penelitian ini membantu orang-orang untuk lebih menyesuaikan sikap dan perilaku kepada seseorang mengingat kondisi mental </w:t>
      </w:r>
      <w:commentRangeEnd w:id="44"/>
      <w:r w:rsidR="00DC4745">
        <w:rPr>
          <w:rStyle w:val="CommentReference"/>
        </w:rPr>
        <w:commentReference w:id="44"/>
      </w:r>
      <w:r w:rsidRPr="00D94716">
        <w:rPr>
          <w:rFonts w:ascii="Times New Roman" w:hAnsi="Times New Roman" w:cs="Times New Roman"/>
          <w:sz w:val="24"/>
          <w:szCs w:val="24"/>
        </w:rPr>
        <w:t xml:space="preserve">setiap orang berbeda-beda untuk lebih memahami orang lain. </w:t>
      </w:r>
    </w:p>
    <w:p w14:paraId="26238E7C" w14:textId="77777777" w:rsidR="00BF3294" w:rsidRDefault="00BF3294" w:rsidP="00BF3294">
      <w:pPr>
        <w:spacing w:line="480" w:lineRule="auto"/>
        <w:ind w:firstLine="720"/>
        <w:jc w:val="both"/>
        <w:rPr>
          <w:rFonts w:ascii="Times New Roman" w:hAnsi="Times New Roman" w:cs="Times New Roman"/>
          <w:sz w:val="24"/>
          <w:szCs w:val="24"/>
        </w:rPr>
      </w:pPr>
      <w:r w:rsidRPr="00D94716">
        <w:rPr>
          <w:rFonts w:ascii="Times New Roman" w:hAnsi="Times New Roman" w:cs="Times New Roman"/>
          <w:sz w:val="24"/>
          <w:szCs w:val="24"/>
        </w:rPr>
        <w:t>Secara aspek personal,</w:t>
      </w:r>
      <w:del w:id="45" w:author="nungky" w:date="2020-04-15T20:59:00Z">
        <w:r w:rsidRPr="00D94716" w:rsidDel="00D1202F">
          <w:rPr>
            <w:rFonts w:ascii="Times New Roman" w:hAnsi="Times New Roman" w:cs="Times New Roman"/>
            <w:sz w:val="24"/>
            <w:szCs w:val="24"/>
          </w:rPr>
          <w:delText xml:space="preserve"> pemicu terbentuknya</w:delText>
        </w:r>
      </w:del>
      <w:r w:rsidRPr="00D94716">
        <w:rPr>
          <w:rFonts w:ascii="Times New Roman" w:hAnsi="Times New Roman" w:cs="Times New Roman"/>
          <w:sz w:val="24"/>
          <w:szCs w:val="24"/>
        </w:rPr>
        <w:t xml:space="preserve"> penelitian </w:t>
      </w:r>
      <w:ins w:id="46" w:author="nungky" w:date="2020-04-15T20:59:00Z">
        <w:r w:rsidR="00D1202F">
          <w:rPr>
            <w:rFonts w:ascii="Times New Roman" w:hAnsi="Times New Roman" w:cs="Times New Roman"/>
            <w:sz w:val="24"/>
            <w:szCs w:val="24"/>
          </w:rPr>
          <w:t xml:space="preserve">dipicu </w:t>
        </w:r>
      </w:ins>
      <w:del w:id="47" w:author="nungky" w:date="2020-04-15T20:59:00Z">
        <w:r w:rsidRPr="00D94716" w:rsidDel="00D1202F">
          <w:rPr>
            <w:rFonts w:ascii="Times New Roman" w:hAnsi="Times New Roman" w:cs="Times New Roman"/>
            <w:sz w:val="24"/>
            <w:szCs w:val="24"/>
          </w:rPr>
          <w:delText>ini dibuat dikarenakan penulis menaruh perhatian lebih</w:delText>
        </w:r>
      </w:del>
      <w:ins w:id="48" w:author="nungky" w:date="2020-04-15T20:59:00Z">
        <w:r w:rsidR="00D1202F">
          <w:rPr>
            <w:rFonts w:ascii="Times New Roman" w:hAnsi="Times New Roman" w:cs="Times New Roman"/>
            <w:sz w:val="24"/>
            <w:szCs w:val="24"/>
          </w:rPr>
          <w:t>oleh ketertarikan pada</w:t>
        </w:r>
      </w:ins>
      <w:del w:id="49" w:author="nungky" w:date="2020-04-15T20:59:00Z">
        <w:r w:rsidRPr="00D94716" w:rsidDel="00D1202F">
          <w:rPr>
            <w:rFonts w:ascii="Times New Roman" w:hAnsi="Times New Roman" w:cs="Times New Roman"/>
            <w:sz w:val="24"/>
            <w:szCs w:val="24"/>
          </w:rPr>
          <w:delText xml:space="preserve"> te</w:delText>
        </w:r>
      </w:del>
      <w:del w:id="50" w:author="nungky" w:date="2020-04-15T21:00:00Z">
        <w:r w:rsidRPr="00D94716" w:rsidDel="00D1202F">
          <w:rPr>
            <w:rFonts w:ascii="Times New Roman" w:hAnsi="Times New Roman" w:cs="Times New Roman"/>
            <w:sz w:val="24"/>
            <w:szCs w:val="24"/>
          </w:rPr>
          <w:delText>ntang</w:delText>
        </w:r>
      </w:del>
      <w:r w:rsidRPr="00D94716">
        <w:rPr>
          <w:rFonts w:ascii="Times New Roman" w:hAnsi="Times New Roman" w:cs="Times New Roman"/>
          <w:sz w:val="24"/>
          <w:szCs w:val="24"/>
        </w:rPr>
        <w:t xml:space="preserve"> permasalahan kejiwaan pada manusia. </w:t>
      </w:r>
      <w:commentRangeStart w:id="51"/>
      <w:r w:rsidRPr="00D94716">
        <w:rPr>
          <w:rFonts w:ascii="Times New Roman" w:hAnsi="Times New Roman" w:cs="Times New Roman"/>
          <w:sz w:val="24"/>
          <w:szCs w:val="24"/>
        </w:rPr>
        <w:t>Penulis juga mengalami kesadaran realitas terhadap diri sendiri mengenai traum</w:t>
      </w:r>
      <w:commentRangeEnd w:id="51"/>
      <w:r w:rsidR="00D1202F">
        <w:rPr>
          <w:rStyle w:val="CommentReference"/>
        </w:rPr>
        <w:commentReference w:id="51"/>
      </w:r>
      <w:r w:rsidRPr="00D94716">
        <w:rPr>
          <w:rFonts w:ascii="Times New Roman" w:hAnsi="Times New Roman" w:cs="Times New Roman"/>
          <w:sz w:val="24"/>
          <w:szCs w:val="24"/>
        </w:rPr>
        <w:t xml:space="preserve">a. Secara garis besar, penulis membuat penelitian ini sebagai bentuk </w:t>
      </w:r>
      <w:r w:rsidRPr="00D94716">
        <w:rPr>
          <w:rFonts w:ascii="Times New Roman" w:hAnsi="Times New Roman" w:cs="Times New Roman"/>
          <w:i/>
          <w:sz w:val="24"/>
          <w:szCs w:val="24"/>
        </w:rPr>
        <w:t>self-healing</w:t>
      </w:r>
      <w:r>
        <w:rPr>
          <w:rFonts w:ascii="Times New Roman" w:hAnsi="Times New Roman" w:cs="Times New Roman"/>
          <w:i/>
          <w:sz w:val="24"/>
          <w:szCs w:val="24"/>
        </w:rPr>
        <w:t xml:space="preserve"> </w:t>
      </w:r>
      <w:r>
        <w:rPr>
          <w:rFonts w:ascii="Times New Roman" w:hAnsi="Times New Roman" w:cs="Times New Roman"/>
          <w:sz w:val="24"/>
          <w:szCs w:val="24"/>
        </w:rPr>
        <w:t>untuk diri sendiri</w:t>
      </w:r>
      <w:r>
        <w:rPr>
          <w:rFonts w:ascii="Times New Roman" w:hAnsi="Times New Roman" w:cs="Times New Roman"/>
          <w:i/>
          <w:sz w:val="24"/>
          <w:szCs w:val="24"/>
        </w:rPr>
        <w:t xml:space="preserve"> </w:t>
      </w:r>
      <w:r w:rsidRPr="00D94716">
        <w:rPr>
          <w:rFonts w:ascii="Times New Roman" w:hAnsi="Times New Roman" w:cs="Times New Roman"/>
          <w:sz w:val="24"/>
          <w:szCs w:val="24"/>
        </w:rPr>
        <w:t>baik dalam bentuk trauma maupun aspek kejiwaan lainnya.</w:t>
      </w:r>
    </w:p>
    <w:p w14:paraId="3D1DE98A" w14:textId="77777777" w:rsidR="00BF3294" w:rsidRDefault="00BF3294" w:rsidP="00BF3294">
      <w:pPr>
        <w:spacing w:line="480" w:lineRule="auto"/>
        <w:jc w:val="both"/>
        <w:rPr>
          <w:rFonts w:ascii="Times New Roman" w:hAnsi="Times New Roman" w:cs="Times New Roman"/>
          <w:sz w:val="24"/>
          <w:szCs w:val="24"/>
        </w:rPr>
      </w:pPr>
    </w:p>
    <w:p w14:paraId="3F951957" w14:textId="77777777" w:rsidR="00BF3294" w:rsidRPr="00D94716" w:rsidRDefault="00BF3294" w:rsidP="00BF3294">
      <w:pPr>
        <w:spacing w:line="480" w:lineRule="auto"/>
        <w:jc w:val="both"/>
        <w:rPr>
          <w:rFonts w:ascii="Times New Roman" w:hAnsi="Times New Roman" w:cs="Times New Roman"/>
          <w:sz w:val="24"/>
          <w:szCs w:val="24"/>
        </w:rPr>
      </w:pPr>
    </w:p>
    <w:p w14:paraId="55FA0003" w14:textId="77777777" w:rsidR="00BF3294" w:rsidRPr="00D94716" w:rsidRDefault="00BF3294" w:rsidP="00BF329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1.5 Kerangka Pemikiran</w:t>
      </w:r>
    </w:p>
    <w:p w14:paraId="72DF5205"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membantu penelitian ini terbentuk, terdapat dua teori yang digunakan yaitu teori trauma yang berfokus pada gejala trauma sebagai permasalahan penelitian yang diangkat dan</w:t>
      </w:r>
      <w:commentRangeStart w:id="52"/>
      <w:r>
        <w:rPr>
          <w:rFonts w:ascii="Times New Roman" w:hAnsi="Times New Roman" w:cs="Times New Roman"/>
          <w:sz w:val="24"/>
          <w:szCs w:val="24"/>
        </w:rPr>
        <w:t xml:space="preserve"> teori tokoh sebagai target utama </w:t>
      </w:r>
      <w:commentRangeEnd w:id="52"/>
      <w:r w:rsidR="00D1202F">
        <w:rPr>
          <w:rStyle w:val="CommentReference"/>
        </w:rPr>
        <w:commentReference w:id="52"/>
      </w:r>
      <w:r>
        <w:rPr>
          <w:rFonts w:ascii="Times New Roman" w:hAnsi="Times New Roman" w:cs="Times New Roman"/>
          <w:sz w:val="24"/>
          <w:szCs w:val="24"/>
        </w:rPr>
        <w:t>yang dianalisis.</w:t>
      </w:r>
    </w:p>
    <w:p w14:paraId="7C5A8F56" w14:textId="77777777" w:rsidR="00BF3294" w:rsidRPr="00D66790"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trauma yang digunakan berasal dari Judith Lewis Herman yang berjudul </w:t>
      </w:r>
      <w:r w:rsidRPr="00C307BD">
        <w:rPr>
          <w:rFonts w:ascii="Times New Roman" w:hAnsi="Times New Roman" w:cs="Times New Roman"/>
          <w:i/>
          <w:sz w:val="24"/>
          <w:szCs w:val="24"/>
        </w:rPr>
        <w:t>Trauma and recovery</w:t>
      </w:r>
      <w:r w:rsidRPr="00D94716">
        <w:rPr>
          <w:rFonts w:ascii="Times New Roman" w:hAnsi="Times New Roman" w:cs="Times New Roman"/>
          <w:sz w:val="24"/>
          <w:szCs w:val="24"/>
        </w:rPr>
        <w:t xml:space="preserve"> </w:t>
      </w:r>
      <w:r>
        <w:rPr>
          <w:rFonts w:ascii="Times New Roman" w:hAnsi="Times New Roman" w:cs="Times New Roman"/>
          <w:sz w:val="24"/>
          <w:szCs w:val="24"/>
        </w:rPr>
        <w:t>(1992)</w:t>
      </w:r>
      <w:r w:rsidRPr="00D94716">
        <w:rPr>
          <w:rFonts w:ascii="Times New Roman" w:hAnsi="Times New Roman" w:cs="Times New Roman"/>
          <w:sz w:val="24"/>
          <w:szCs w:val="24"/>
        </w:rPr>
        <w:t xml:space="preserve">. </w:t>
      </w:r>
      <w:r>
        <w:rPr>
          <w:rFonts w:ascii="Times New Roman" w:hAnsi="Times New Roman" w:cs="Times New Roman"/>
          <w:sz w:val="24"/>
          <w:szCs w:val="24"/>
        </w:rPr>
        <w:t>Teori yang diambil berfokus kepada “</w:t>
      </w:r>
      <w:r w:rsidRPr="00C307BD">
        <w:rPr>
          <w:rFonts w:ascii="Times New Roman" w:hAnsi="Times New Roman" w:cs="Times New Roman"/>
          <w:i/>
          <w:sz w:val="24"/>
          <w:szCs w:val="24"/>
        </w:rPr>
        <w:t xml:space="preserve">three </w:t>
      </w:r>
      <w:r>
        <w:rPr>
          <w:rFonts w:ascii="Times New Roman" w:hAnsi="Times New Roman" w:cs="Times New Roman"/>
          <w:i/>
          <w:sz w:val="24"/>
          <w:szCs w:val="24"/>
        </w:rPr>
        <w:t>main symptomps of trauma: Hyper</w:t>
      </w:r>
      <w:r w:rsidRPr="00C307BD">
        <w:rPr>
          <w:rFonts w:ascii="Times New Roman" w:hAnsi="Times New Roman" w:cs="Times New Roman"/>
          <w:i/>
          <w:sz w:val="24"/>
          <w:szCs w:val="24"/>
        </w:rPr>
        <w:t>aousal, Intrusion, Constriction</w:t>
      </w:r>
      <w:r>
        <w:rPr>
          <w:rFonts w:ascii="Times New Roman" w:hAnsi="Times New Roman" w:cs="Times New Roman"/>
          <w:i/>
          <w:sz w:val="24"/>
          <w:szCs w:val="24"/>
        </w:rPr>
        <w:t>”</w:t>
      </w:r>
      <w:r w:rsidRPr="00C307B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Ketiga gejala trauma ini akan menjadi alat untuk menganalisis tokoh Holden Cauldfield. Gejala trauma memiliki kaitan yang sangat erat dengan dampak trauma. </w:t>
      </w:r>
      <w:r>
        <w:rPr>
          <w:rFonts w:ascii="Times New Roman" w:hAnsi="Times New Roman" w:cs="Times New Roman"/>
          <w:sz w:val="24"/>
          <w:szCs w:val="24"/>
          <w:lang w:val="id-ID"/>
        </w:rPr>
        <w:t>Gejala trauma juga berarti dampak yang muncul pada kondisi internal</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Gejala yang </w:t>
      </w:r>
      <w:r>
        <w:rPr>
          <w:rFonts w:ascii="Times New Roman" w:hAnsi="Times New Roman" w:cs="Times New Roman"/>
          <w:sz w:val="24"/>
          <w:szCs w:val="24"/>
          <w:lang w:val="id-ID"/>
        </w:rPr>
        <w:t>muncul di dalam dirinya</w:t>
      </w:r>
      <w:r>
        <w:rPr>
          <w:rFonts w:ascii="Times New Roman" w:hAnsi="Times New Roman" w:cs="Times New Roman"/>
          <w:sz w:val="24"/>
          <w:szCs w:val="24"/>
        </w:rPr>
        <w:t xml:space="preserve"> menjadi </w:t>
      </w:r>
      <w:r>
        <w:rPr>
          <w:rFonts w:ascii="Times New Roman" w:hAnsi="Times New Roman" w:cs="Times New Roman"/>
          <w:sz w:val="24"/>
          <w:szCs w:val="24"/>
          <w:lang w:val="id-ID"/>
        </w:rPr>
        <w:t>permasalahan penting</w:t>
      </w:r>
      <w:r>
        <w:rPr>
          <w:rFonts w:ascii="Times New Roman" w:hAnsi="Times New Roman" w:cs="Times New Roman"/>
          <w:sz w:val="24"/>
          <w:szCs w:val="24"/>
        </w:rPr>
        <w:t xml:space="preserve"> karena hal ini</w:t>
      </w:r>
      <w:r>
        <w:rPr>
          <w:rFonts w:ascii="Times New Roman" w:hAnsi="Times New Roman" w:cs="Times New Roman"/>
          <w:sz w:val="24"/>
          <w:szCs w:val="24"/>
          <w:lang w:val="id-ID"/>
        </w:rPr>
        <w:t xml:space="preserve"> memengaruhi </w:t>
      </w:r>
      <w:del w:id="53" w:author="nungky" w:date="2020-04-15T21:03:00Z">
        <w:r w:rsidDel="00D1202F">
          <w:rPr>
            <w:rFonts w:ascii="Times New Roman" w:hAnsi="Times New Roman" w:cs="Times New Roman"/>
            <w:sz w:val="24"/>
            <w:szCs w:val="24"/>
            <w:lang w:val="id-ID"/>
          </w:rPr>
          <w:delText xml:space="preserve">dirinya </w:delText>
        </w:r>
      </w:del>
      <w:ins w:id="54" w:author="nungky" w:date="2020-04-15T21:03:00Z">
        <w:r w:rsidR="00D1202F">
          <w:rPr>
            <w:rFonts w:ascii="Times New Roman" w:hAnsi="Times New Roman" w:cs="Times New Roman"/>
            <w:sz w:val="24"/>
            <w:szCs w:val="24"/>
          </w:rPr>
          <w:t>Holden</w:t>
        </w:r>
        <w:r w:rsidR="00D1202F">
          <w:rPr>
            <w:rFonts w:ascii="Times New Roman" w:hAnsi="Times New Roman" w:cs="Times New Roman"/>
            <w:sz w:val="24"/>
            <w:szCs w:val="24"/>
            <w:lang w:val="id-ID"/>
          </w:rPr>
          <w:t xml:space="preserve"> </w:t>
        </w:r>
      </w:ins>
      <w:r>
        <w:rPr>
          <w:rFonts w:ascii="Times New Roman" w:hAnsi="Times New Roman" w:cs="Times New Roman"/>
          <w:sz w:val="24"/>
          <w:szCs w:val="24"/>
          <w:lang w:val="id-ID"/>
        </w:rPr>
        <w:t xml:space="preserve">untuk beradaptasi dan berdampak dirinya mengalienasi dengan lingkungan sosialnya. </w:t>
      </w:r>
      <w:r>
        <w:rPr>
          <w:rFonts w:ascii="Times New Roman" w:hAnsi="Times New Roman" w:cs="Times New Roman"/>
          <w:sz w:val="24"/>
          <w:szCs w:val="24"/>
        </w:rPr>
        <w:t xml:space="preserve">Maka dari itu ketiga gejala trauma perlu digunakan guna membantu untuk menganalisis tokoh perihal terjadinya trauma. </w:t>
      </w:r>
    </w:p>
    <w:p w14:paraId="3939CA75"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untuk menganalisis psikologi tokoh </w:t>
      </w:r>
      <w:ins w:id="55" w:author="nungky" w:date="2020-04-15T21:07:00Z">
        <w:r w:rsidR="0070508D">
          <w:rPr>
            <w:rFonts w:ascii="Times New Roman" w:hAnsi="Times New Roman" w:cs="Times New Roman"/>
            <w:sz w:val="24"/>
            <w:szCs w:val="24"/>
          </w:rPr>
          <w:t>digunakan teori …..</w:t>
        </w:r>
      </w:ins>
      <w:del w:id="56" w:author="nungky" w:date="2020-04-15T21:07:00Z">
        <w:r w:rsidDel="0070508D">
          <w:rPr>
            <w:rFonts w:ascii="Times New Roman" w:hAnsi="Times New Roman" w:cs="Times New Roman"/>
            <w:sz w:val="24"/>
            <w:szCs w:val="24"/>
          </w:rPr>
          <w:delText>mempunyai dasar</w:delText>
        </w:r>
      </w:del>
      <w:r>
        <w:rPr>
          <w:rFonts w:ascii="Times New Roman" w:hAnsi="Times New Roman" w:cs="Times New Roman"/>
          <w:sz w:val="24"/>
          <w:szCs w:val="24"/>
        </w:rPr>
        <w:t xml:space="preserve"> teorinya sendiri karena hal ini sebagai pembeda dari menganalisis manusia walau pada nyatanya tokoh merupakan sebuah representasi dari manusia. Maka dari itu perlu diketahui makna dibalik pengertian tokoh. </w:t>
      </w:r>
      <w:r w:rsidRPr="00D94716">
        <w:rPr>
          <w:rFonts w:ascii="Times New Roman" w:hAnsi="Times New Roman" w:cs="Times New Roman"/>
          <w:sz w:val="24"/>
          <w:szCs w:val="24"/>
        </w:rPr>
        <w:t>Menurut Nurgiyantoro</w:t>
      </w:r>
      <w:r>
        <w:rPr>
          <w:rFonts w:ascii="Times New Roman" w:hAnsi="Times New Roman" w:cs="Times New Roman"/>
          <w:sz w:val="24"/>
          <w:szCs w:val="24"/>
        </w:rPr>
        <w:t xml:space="preserve"> (1995)</w:t>
      </w:r>
      <w:r w:rsidRPr="00D94716">
        <w:rPr>
          <w:rFonts w:ascii="Times New Roman" w:hAnsi="Times New Roman" w:cs="Times New Roman"/>
          <w:sz w:val="24"/>
          <w:szCs w:val="24"/>
        </w:rPr>
        <w:t xml:space="preserve"> tokoh didefinisikan sebagai “pelaku cerita” yang mengekspresikan tindakannya menjadi watak.</w:t>
      </w:r>
      <w:r>
        <w:rPr>
          <w:rFonts w:ascii="Times New Roman" w:hAnsi="Times New Roman" w:cs="Times New Roman"/>
          <w:sz w:val="24"/>
          <w:szCs w:val="24"/>
        </w:rPr>
        <w:t xml:space="preserve"> Melalui watak, tindakan dan kepr</w:t>
      </w:r>
      <w:bookmarkStart w:id="57" w:name="_GoBack"/>
      <w:bookmarkEnd w:id="57"/>
      <w:r>
        <w:rPr>
          <w:rFonts w:ascii="Times New Roman" w:hAnsi="Times New Roman" w:cs="Times New Roman"/>
          <w:sz w:val="24"/>
          <w:szCs w:val="24"/>
        </w:rPr>
        <w:t xml:space="preserve">ibadian tokoh dapat terlihat gejala trauma dan juga permsalahan yang muncul di dalam teks. Penggunaan teori tokoh </w:t>
      </w:r>
      <w:r>
        <w:rPr>
          <w:rFonts w:ascii="Times New Roman" w:hAnsi="Times New Roman" w:cs="Times New Roman"/>
          <w:sz w:val="24"/>
          <w:szCs w:val="24"/>
        </w:rPr>
        <w:lastRenderedPageBreak/>
        <w:t xml:space="preserve">digunakan untuk membantu analisis. </w:t>
      </w:r>
      <w:r w:rsidRPr="00D94716">
        <w:rPr>
          <w:rFonts w:ascii="Times New Roman" w:hAnsi="Times New Roman" w:cs="Times New Roman"/>
          <w:sz w:val="24"/>
          <w:szCs w:val="24"/>
        </w:rPr>
        <w:t xml:space="preserve"> </w:t>
      </w:r>
      <w:r>
        <w:rPr>
          <w:rFonts w:ascii="Times New Roman" w:hAnsi="Times New Roman" w:cs="Times New Roman"/>
          <w:sz w:val="24"/>
          <w:szCs w:val="24"/>
        </w:rPr>
        <w:t>Dengan demikian, kerangka pemikiran dari penelitian ini akan tergambar seperti berikut.</w:t>
      </w:r>
    </w:p>
    <w:p w14:paraId="7918B9DA" w14:textId="77777777" w:rsidR="00BF3294" w:rsidRDefault="00BF3294" w:rsidP="00BF3294">
      <w:pPr>
        <w:spacing w:line="480" w:lineRule="auto"/>
        <w:ind w:firstLine="720"/>
        <w:jc w:val="both"/>
        <w:rPr>
          <w:rFonts w:ascii="Times New Roman" w:hAnsi="Times New Roman" w:cs="Times New Roman"/>
          <w:sz w:val="24"/>
          <w:szCs w:val="24"/>
        </w:rPr>
      </w:pPr>
    </w:p>
    <w:p w14:paraId="449EC7BF"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A011DB" wp14:editId="02D9F40D">
                <wp:simplePos x="0" y="0"/>
                <wp:positionH relativeFrom="page">
                  <wp:posOffset>2990850</wp:posOffset>
                </wp:positionH>
                <wp:positionV relativeFrom="paragraph">
                  <wp:posOffset>635</wp:posOffset>
                </wp:positionV>
                <wp:extent cx="1685925" cy="476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859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C028A"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The Catcher in the Rye (Sallinger, 1945)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0338A" id="_x0000_t202" coordsize="21600,21600" o:spt="202" path="m,l,21600r21600,l21600,xe">
                <v:stroke joinstyle="miter"/>
                <v:path gradientshapeok="t" o:connecttype="rect"/>
              </v:shapetype>
              <v:shape id="Text Box 1" o:spid="_x0000_s1026" type="#_x0000_t202" style="position:absolute;left:0;text-align:left;margin-left:235.5pt;margin-top:.05pt;width:132.7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The Catcher in the Rye (Sallinger, 1945)</w:t>
                      </w:r>
                    </w:p>
                  </w:txbxContent>
                </v:textbox>
                <w10:wrap anchorx="page"/>
              </v:shape>
            </w:pict>
          </mc:Fallback>
        </mc:AlternateContent>
      </w:r>
    </w:p>
    <w:p w14:paraId="1A61C56D" w14:textId="77777777" w:rsidR="00BF3294" w:rsidRDefault="00BF3294" w:rsidP="00BF329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E744300" wp14:editId="4D3B649E">
                <wp:simplePos x="0" y="0"/>
                <wp:positionH relativeFrom="page">
                  <wp:posOffset>5362575</wp:posOffset>
                </wp:positionH>
                <wp:positionV relativeFrom="paragraph">
                  <wp:posOffset>410210</wp:posOffset>
                </wp:positionV>
                <wp:extent cx="1504950" cy="514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5049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CE56C"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Penokohan (Nurgiyantoro,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89FA" id="Text Box 15" o:spid="_x0000_s1027" type="#_x0000_t202" style="position:absolute;left:0;text-align:left;margin-left:422.25pt;margin-top:32.3pt;width:118.5pt;height:4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Penokohan (Nurgiyantoro, 1995)</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A8FD77D" wp14:editId="7B4ACB4C">
                <wp:simplePos x="0" y="0"/>
                <wp:positionH relativeFrom="column">
                  <wp:posOffset>2322195</wp:posOffset>
                </wp:positionH>
                <wp:positionV relativeFrom="paragraph">
                  <wp:posOffset>635</wp:posOffset>
                </wp:positionV>
                <wp:extent cx="9525" cy="428625"/>
                <wp:effectExtent l="76200" t="0" r="66675" b="47625"/>
                <wp:wrapNone/>
                <wp:docPr id="6" name="Straight Arrow Connector 6"/>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53ABA6" id="_x0000_t32" coordsize="21600,21600" o:spt="32" o:oned="t" path="m,l21600,21600e" filled="f">
                <v:path arrowok="t" fillok="f" o:connecttype="none"/>
                <o:lock v:ext="edit" shapetype="t"/>
              </v:shapetype>
              <v:shape id="Straight Arrow Connector 6" o:spid="_x0000_s1026" type="#_x0000_t32" style="position:absolute;margin-left:182.85pt;margin-top:.05pt;width:.75pt;height:33.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" strokecolor="black [3200]" strokeweight=".5pt">
                <v:stroke endarrow="block" joinstyle="miter"/>
              </v:shape>
            </w:pict>
          </mc:Fallback>
        </mc:AlternateContent>
      </w:r>
    </w:p>
    <w:p w14:paraId="33DFB4AD" w14:textId="77777777" w:rsidR="00BF3294" w:rsidRDefault="00BF3294" w:rsidP="00BF3294">
      <w:pPr>
        <w:spacing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7F660A3B" wp14:editId="08A381BB">
                <wp:simplePos x="0" y="0"/>
                <wp:positionH relativeFrom="column">
                  <wp:posOffset>3093085</wp:posOffset>
                </wp:positionH>
                <wp:positionV relativeFrom="paragraph">
                  <wp:posOffset>186690</wp:posOffset>
                </wp:positionV>
                <wp:extent cx="828675" cy="0"/>
                <wp:effectExtent l="0" t="0" r="9525" b="19050"/>
                <wp:wrapNone/>
                <wp:docPr id="11" name="Straight Connector 11"/>
                <wp:cNvGraphicFramePr/>
                <a:graphic xmlns:a="http://schemas.openxmlformats.org/drawingml/2006/main">
                  <a:graphicData uri="http://schemas.microsoft.com/office/word/2010/wordprocessingShape">
                    <wps:wsp>
                      <wps:cNvCnPr/>
                      <wps:spPr>
                        <a:xfrm flipH="1" flipV="1">
                          <a:off x="0" y="0"/>
                          <a:ext cx="8286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BDC56" id="Straight Connector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14.7pt" to="308.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" strokecolor="black [3200]" strokeweight=".5pt">
                <v:stroke dashstyle="dash"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B4A600" wp14:editId="4450F0EB">
                <wp:simplePos x="0" y="0"/>
                <wp:positionH relativeFrom="page">
                  <wp:align>center</wp:align>
                </wp:positionH>
                <wp:positionV relativeFrom="paragraph">
                  <wp:posOffset>386715</wp:posOffset>
                </wp:positionV>
                <wp:extent cx="9525" cy="428625"/>
                <wp:effectExtent l="76200" t="0" r="66675" b="47625"/>
                <wp:wrapNone/>
                <wp:docPr id="7" name="Straight Arrow Connector 7"/>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341BD" id="Straight Arrow Connector 7" o:spid="_x0000_s1026" type="#_x0000_t32" style="position:absolute;margin-left:0;margin-top:30.45pt;width:.75pt;height:33.75pt;flip:x;z-index:25166540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" strokecolor="black [3200]" strokeweight=".5pt">
                <v:stroke endarrow="block" joinstyle="miter"/>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373392" wp14:editId="10C25DD4">
                <wp:simplePos x="0" y="0"/>
                <wp:positionH relativeFrom="page">
                  <wp:align>center</wp:align>
                </wp:positionH>
                <wp:positionV relativeFrom="paragraph">
                  <wp:posOffset>43815</wp:posOffset>
                </wp:positionV>
                <wp:extent cx="15144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514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9755"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Holden Cauldfield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F1A05" id="Text Box 2" o:spid="_x0000_s1028" type="#_x0000_t202" style="position:absolute;left:0;text-align:left;margin-left:0;margin-top:3.45pt;width:119.25pt;height:23.2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Holden Cauldfield</w:t>
                      </w:r>
                    </w:p>
                  </w:txbxContent>
                </v:textbox>
                <w10:wrap anchorx="page"/>
              </v:shape>
            </w:pict>
          </mc:Fallback>
        </mc:AlternateContent>
      </w:r>
    </w:p>
    <w:p w14:paraId="28230EAA" w14:textId="77777777" w:rsidR="00BF3294" w:rsidRDefault="00BF3294" w:rsidP="00BF3294">
      <w:pPr>
        <w:rPr>
          <w:noProof/>
        </w:rPr>
      </w:pPr>
    </w:p>
    <w:p w14:paraId="63F663FA" w14:textId="77777777" w:rsidR="00BF3294" w:rsidRDefault="00BF3294" w:rsidP="00BF3294">
      <w:pPr>
        <w:rPr>
          <w:noProof/>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B96562D" wp14:editId="2174ACC1">
                <wp:simplePos x="0" y="0"/>
                <wp:positionH relativeFrom="page">
                  <wp:posOffset>5391151</wp:posOffset>
                </wp:positionH>
                <wp:positionV relativeFrom="paragraph">
                  <wp:posOffset>63500</wp:posOffset>
                </wp:positionV>
                <wp:extent cx="1485900" cy="676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4859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2705F"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Trauma and Recovery (Herman, 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52B5" id="Text Box 16" o:spid="_x0000_s1029" type="#_x0000_t202" style="position:absolute;margin-left:424.5pt;margin-top:5pt;width:117pt;height:5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Trauma and Recovery (Herman, 1992)</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1428A1" wp14:editId="64676B06">
                <wp:simplePos x="0" y="0"/>
                <wp:positionH relativeFrom="page">
                  <wp:posOffset>3276600</wp:posOffset>
                </wp:positionH>
                <wp:positionV relativeFrom="paragraph">
                  <wp:posOffset>120650</wp:posOffset>
                </wp:positionV>
                <wp:extent cx="10287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82DD6"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Trauma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571F" id="Text Box 3" o:spid="_x0000_s1030" type="#_x0000_t202" style="position:absolute;margin-left:258pt;margin-top:9.5pt;width:8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Trauma</w:t>
                      </w:r>
                    </w:p>
                  </w:txbxContent>
                </v:textbox>
                <w10:wrap anchorx="page"/>
              </v:shape>
            </w:pict>
          </mc:Fallback>
        </mc:AlternateContent>
      </w:r>
    </w:p>
    <w:p w14:paraId="7E664DF3" w14:textId="77777777" w:rsidR="00BF3294" w:rsidRDefault="00BF3294" w:rsidP="00BF3294">
      <w:pPr>
        <w:rPr>
          <w:noProof/>
          <w:lang w:val="id-ID" w:eastAsia="id-ID"/>
        </w:rPr>
      </w:pPr>
      <w:r>
        <w:rPr>
          <w:noProof/>
        </w:rPr>
        <mc:AlternateContent>
          <mc:Choice Requires="wps">
            <w:drawing>
              <wp:anchor distT="0" distB="0" distL="114300" distR="114300" simplePos="0" relativeHeight="251666432" behindDoc="0" locked="0" layoutInCell="1" allowOverlap="1" wp14:anchorId="6E81AA68" wp14:editId="7F7340D4">
                <wp:simplePos x="0" y="0"/>
                <wp:positionH relativeFrom="column">
                  <wp:posOffset>1274445</wp:posOffset>
                </wp:positionH>
                <wp:positionV relativeFrom="paragraph">
                  <wp:posOffset>144780</wp:posOffset>
                </wp:positionV>
                <wp:extent cx="1009650" cy="9334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009650" cy="933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91611"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11.4pt" to="179.8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" strokecolor="black [3200]" strokeweight=".5pt">
                <v:stroke dashstyle="dash" joinstyle="miter"/>
              </v:line>
            </w:pict>
          </mc:Fallback>
        </mc:AlternateContent>
      </w:r>
      <w:r>
        <w:rPr>
          <w:noProof/>
        </w:rPr>
        <mc:AlternateContent>
          <mc:Choice Requires="wps">
            <w:drawing>
              <wp:anchor distT="0" distB="0" distL="114300" distR="114300" simplePos="0" relativeHeight="251668480" behindDoc="0" locked="0" layoutInCell="1" allowOverlap="1" wp14:anchorId="038AF856" wp14:editId="05659D57">
                <wp:simplePos x="0" y="0"/>
                <wp:positionH relativeFrom="column">
                  <wp:posOffset>2293619</wp:posOffset>
                </wp:positionH>
                <wp:positionV relativeFrom="paragraph">
                  <wp:posOffset>125729</wp:posOffset>
                </wp:positionV>
                <wp:extent cx="1047750" cy="8477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flipV="1">
                          <a:off x="0" y="0"/>
                          <a:ext cx="1047750" cy="8477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74189" id="Straight Connector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9.9pt" to="263.1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" strokecolor="black [3200]" strokeweight=".5pt">
                <v:stroke dashstyle="dash" joinstyle="miter"/>
              </v:line>
            </w:pict>
          </mc:Fallback>
        </mc:AlternateContent>
      </w:r>
      <w:r>
        <w:rPr>
          <w:noProof/>
        </w:rPr>
        <mc:AlternateContent>
          <mc:Choice Requires="wps">
            <w:drawing>
              <wp:anchor distT="0" distB="0" distL="114300" distR="114300" simplePos="0" relativeHeight="251670528" behindDoc="0" locked="0" layoutInCell="1" allowOverlap="1" wp14:anchorId="2651B885" wp14:editId="28209CB6">
                <wp:simplePos x="0" y="0"/>
                <wp:positionH relativeFrom="margin">
                  <wp:posOffset>2827019</wp:posOffset>
                </wp:positionH>
                <wp:positionV relativeFrom="paragraph">
                  <wp:posOffset>11430</wp:posOffset>
                </wp:positionV>
                <wp:extent cx="111442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flipV="1">
                          <a:off x="0" y="0"/>
                          <a:ext cx="11144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AC035"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6pt,.9pt" to="3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" strokecolor="black [3200]" strokeweight=".5pt">
                <v:stroke dashstyle="dash" joinstyle="miter"/>
                <w10:wrap anchorx="margin"/>
              </v:line>
            </w:pict>
          </mc:Fallback>
        </mc:AlternateContent>
      </w:r>
    </w:p>
    <w:p w14:paraId="35C96534" w14:textId="77777777" w:rsidR="00BF3294" w:rsidRDefault="00BF3294" w:rsidP="00BF3294">
      <w:pPr>
        <w:rPr>
          <w:noProof/>
          <w:lang w:val="id-ID" w:eastAsia="id-ID"/>
        </w:rPr>
      </w:pPr>
    </w:p>
    <w:p w14:paraId="0A3C5489" w14:textId="77777777" w:rsidR="00BF3294" w:rsidRDefault="00BF3294" w:rsidP="00BF3294">
      <w:pPr>
        <w:rPr>
          <w:noProof/>
          <w:lang w:val="id-ID" w:eastAsia="id-ID"/>
        </w:rPr>
      </w:pPr>
    </w:p>
    <w:p w14:paraId="4783BAAD" w14:textId="77777777" w:rsidR="00BF3294" w:rsidRDefault="00BF3294" w:rsidP="00BF3294">
      <w:pPr>
        <w:rPr>
          <w:noProof/>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628B628" wp14:editId="62E0CD4F">
                <wp:simplePos x="0" y="0"/>
                <wp:positionH relativeFrom="page">
                  <wp:posOffset>4076700</wp:posOffset>
                </wp:positionH>
                <wp:positionV relativeFrom="paragraph">
                  <wp:posOffset>121285</wp:posOffset>
                </wp:positionV>
                <wp:extent cx="1152525" cy="647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52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AA3E3"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Dampak Hubungan 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B0ACE" id="Text Box 5" o:spid="_x0000_s1031" type="#_x0000_t202" style="position:absolute;margin-left:321pt;margin-top:9.55pt;width:90.75pt;height: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Dampak Hubungan Sosial</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531330D" wp14:editId="2B807462">
                <wp:simplePos x="0" y="0"/>
                <wp:positionH relativeFrom="page">
                  <wp:posOffset>2247901</wp:posOffset>
                </wp:positionH>
                <wp:positionV relativeFrom="paragraph">
                  <wp:posOffset>226060</wp:posOffset>
                </wp:positionV>
                <wp:extent cx="100965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096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08AB2" w14:textId="77777777"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Gejala Trauma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5582" id="Text Box 4" o:spid="_x0000_s1032" type="#_x0000_t202" style="position:absolute;margin-left:177pt;margin-top:17.8pt;width:79.5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" fillcolor="white [3201]" strokeweight=".5pt">
                <v:textbox>
                  <w:txbxContent>
                    <w:p w:rsidR="00BF3294" w:rsidRPr="00844AC2" w:rsidRDefault="00BF3294" w:rsidP="00BF3294">
                      <w:pPr>
                        <w:jc w:val="center"/>
                        <w:rPr>
                          <w:rFonts w:ascii="Times New Roman" w:hAnsi="Times New Roman" w:cs="Times New Roman"/>
                          <w:sz w:val="24"/>
                          <w:lang w:val="id-ID"/>
                        </w:rPr>
                      </w:pPr>
                      <w:r w:rsidRPr="00844AC2">
                        <w:rPr>
                          <w:rFonts w:ascii="Times New Roman" w:hAnsi="Times New Roman" w:cs="Times New Roman"/>
                          <w:sz w:val="24"/>
                          <w:lang w:val="id-ID"/>
                        </w:rPr>
                        <w:t>Gejala Trauma</w:t>
                      </w:r>
                    </w:p>
                  </w:txbxContent>
                </v:textbox>
                <w10:wrap anchorx="page"/>
              </v:shape>
            </w:pict>
          </mc:Fallback>
        </mc:AlternateContent>
      </w:r>
    </w:p>
    <w:p w14:paraId="239D4D73" w14:textId="77777777" w:rsidR="00BF3294" w:rsidRDefault="00BF3294" w:rsidP="00BF3294">
      <w:pPr>
        <w:rPr>
          <w:noProof/>
          <w:lang w:val="id-ID" w:eastAsia="id-ID"/>
        </w:rPr>
      </w:pPr>
    </w:p>
    <w:p w14:paraId="64B0FD02" w14:textId="77777777" w:rsidR="00BF3294" w:rsidRDefault="00BF3294" w:rsidP="00BF3294">
      <w:pPr>
        <w:rPr>
          <w:noProof/>
          <w:lang w:val="id-ID" w:eastAsia="id-ID"/>
        </w:rPr>
      </w:pPr>
      <w:r>
        <w:rPr>
          <w:noProof/>
        </w:rPr>
        <mc:AlternateContent>
          <mc:Choice Requires="wps">
            <w:drawing>
              <wp:anchor distT="0" distB="0" distL="114300" distR="114300" simplePos="0" relativeHeight="251667456" behindDoc="0" locked="0" layoutInCell="1" allowOverlap="1" wp14:anchorId="79FD9456" wp14:editId="1030A50D">
                <wp:simplePos x="0" y="0"/>
                <wp:positionH relativeFrom="column">
                  <wp:posOffset>1836419</wp:posOffset>
                </wp:positionH>
                <wp:positionV relativeFrom="paragraph">
                  <wp:posOffset>111759</wp:posOffset>
                </wp:positionV>
                <wp:extent cx="8096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H="1" flipV="1">
                          <a:off x="0" y="0"/>
                          <a:ext cx="80962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0ECE9" id="Straight Connector 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8.8pt" to="208.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" strokecolor="black [3200]" strokeweight=".5pt">
                <v:stroke dashstyle="dash" joinstyle="miter"/>
              </v:line>
            </w:pict>
          </mc:Fallback>
        </mc:AlternateContent>
      </w:r>
    </w:p>
    <w:p w14:paraId="74E71375" w14:textId="77777777" w:rsidR="00BF3294" w:rsidRPr="00E31359" w:rsidRDefault="00BF3294" w:rsidP="00BF3294">
      <w:pPr>
        <w:jc w:val="center"/>
        <w:rPr>
          <w:rFonts w:ascii="Times New Roman" w:hAnsi="Times New Roman" w:cs="Times New Roman"/>
          <w:noProof/>
          <w:sz w:val="24"/>
          <w:lang w:val="id-ID" w:eastAsia="id-ID"/>
        </w:rPr>
      </w:pPr>
      <w:r w:rsidRPr="00F50398">
        <w:rPr>
          <w:rFonts w:ascii="Times New Roman" w:hAnsi="Times New Roman" w:cs="Times New Roman"/>
          <w:noProof/>
          <w:sz w:val="24"/>
          <w:lang w:val="id-ID" w:eastAsia="id-ID"/>
        </w:rPr>
        <w:t>Gambar 1.5.1 Kerangka Pemikiran</w:t>
      </w:r>
    </w:p>
    <w:p w14:paraId="5FE2789F" w14:textId="77777777" w:rsidR="00BF3294" w:rsidRDefault="00BF3294" w:rsidP="00BF3294">
      <w:pPr>
        <w:rPr>
          <w:rFonts w:ascii="Times New Roman" w:hAnsi="Times New Roman" w:cs="Times New Roman"/>
          <w:sz w:val="24"/>
          <w:szCs w:val="24"/>
        </w:rPr>
      </w:pPr>
    </w:p>
    <w:p w14:paraId="0E3A5530" w14:textId="77777777" w:rsidR="00BF3294" w:rsidRDefault="00BF3294" w:rsidP="00BF3294">
      <w:pPr>
        <w:rPr>
          <w:rFonts w:ascii="Times New Roman" w:hAnsi="Times New Roman" w:cs="Times New Roman"/>
          <w:sz w:val="24"/>
          <w:szCs w:val="24"/>
        </w:rPr>
      </w:pPr>
    </w:p>
    <w:p w14:paraId="6EE2DBB7" w14:textId="77777777" w:rsidR="00BF3294" w:rsidRPr="00D94716" w:rsidRDefault="00BF3294" w:rsidP="00BF3294">
      <w:pPr>
        <w:spacing w:line="480" w:lineRule="auto"/>
        <w:ind w:firstLine="720"/>
        <w:jc w:val="both"/>
        <w:rPr>
          <w:rFonts w:ascii="Times New Roman" w:hAnsi="Times New Roman" w:cs="Times New Roman"/>
          <w:sz w:val="24"/>
          <w:szCs w:val="24"/>
        </w:rPr>
      </w:pPr>
    </w:p>
    <w:p w14:paraId="1013EE0D" w14:textId="77777777" w:rsidR="0018107E" w:rsidRDefault="0018107E"/>
    <w:sectPr w:rsidR="0018107E" w:rsidSect="00BF3294">
      <w:pgSz w:w="11906" w:h="16838" w:code="9"/>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ungky" w:date="2020-04-15T19:52:00Z" w:initials="n">
    <w:p w14:paraId="71DD4529" w14:textId="77777777" w:rsidR="00793F6B" w:rsidRDefault="00793F6B">
      <w:pPr>
        <w:pStyle w:val="CommentText"/>
      </w:pPr>
      <w:r>
        <w:rPr>
          <w:rStyle w:val="CommentReference"/>
        </w:rPr>
        <w:annotationRef/>
      </w:r>
      <w:r>
        <w:t>Informasinya mitar-mutar</w:t>
      </w:r>
    </w:p>
    <w:p w14:paraId="50B32BE8" w14:textId="77777777" w:rsidR="008422F3" w:rsidRDefault="008422F3">
      <w:pPr>
        <w:pStyle w:val="CommentText"/>
      </w:pPr>
      <w:r>
        <w:t xml:space="preserve">Langsung saja, kenangan tentang peristiwa buruk dapat membuat seseorang tertekan. </w:t>
      </w:r>
    </w:p>
  </w:comment>
  <w:comment w:id="7" w:author="nungky" w:date="2020-04-15T20:12:00Z" w:initials="n">
    <w:p w14:paraId="04A8406C" w14:textId="77777777" w:rsidR="008422F3" w:rsidRDefault="008422F3">
      <w:pPr>
        <w:pStyle w:val="CommentText"/>
      </w:pPr>
      <w:r>
        <w:rPr>
          <w:rStyle w:val="CommentReference"/>
        </w:rPr>
        <w:annotationRef/>
      </w:r>
      <w:r>
        <w:t>Dalam hal apa. Konsepnya mengenai apa</w:t>
      </w:r>
    </w:p>
  </w:comment>
  <w:comment w:id="8" w:author="nungky" w:date="2020-04-15T20:13:00Z" w:initials="n">
    <w:p w14:paraId="45BC1A3E" w14:textId="77777777" w:rsidR="008422F3" w:rsidRDefault="008422F3">
      <w:pPr>
        <w:pStyle w:val="CommentText"/>
      </w:pPr>
      <w:r>
        <w:rPr>
          <w:rStyle w:val="CommentReference"/>
        </w:rPr>
        <w:annotationRef/>
      </w:r>
      <w:r>
        <w:t>Bridging dengan kalimat sebelumnya</w:t>
      </w:r>
    </w:p>
  </w:comment>
  <w:comment w:id="9" w:author="nungky" w:date="2020-04-15T20:15:00Z" w:initials="n">
    <w:p w14:paraId="5C47A067" w14:textId="77777777" w:rsidR="008422F3" w:rsidRDefault="008422F3">
      <w:pPr>
        <w:pStyle w:val="CommentText"/>
      </w:pPr>
      <w:r>
        <w:rPr>
          <w:rStyle w:val="CommentReference"/>
        </w:rPr>
        <w:annotationRef/>
      </w:r>
      <w:r>
        <w:t>???</w:t>
      </w:r>
    </w:p>
    <w:p w14:paraId="42E16E21" w14:textId="77777777" w:rsidR="008422F3" w:rsidRDefault="008422F3">
      <w:pPr>
        <w:pStyle w:val="CommentText"/>
      </w:pPr>
      <w:r>
        <w:t>Maksudnya luka histeris bagaimana? Buat kalimat menjadi lebih readable</w:t>
      </w:r>
    </w:p>
  </w:comment>
  <w:comment w:id="19" w:author="nungky" w:date="2020-04-15T20:20:00Z" w:initials="n">
    <w:p w14:paraId="5D4AB23E" w14:textId="77777777" w:rsidR="008422F3" w:rsidRDefault="008422F3">
      <w:pPr>
        <w:pStyle w:val="CommentText"/>
      </w:pPr>
      <w:r>
        <w:rPr>
          <w:rStyle w:val="CommentReference"/>
        </w:rPr>
        <w:annotationRef/>
      </w:r>
      <w:r>
        <w:t>???</w:t>
      </w:r>
    </w:p>
    <w:p w14:paraId="15A4CE97" w14:textId="77777777" w:rsidR="008422F3" w:rsidRDefault="008422F3">
      <w:pPr>
        <w:pStyle w:val="CommentText"/>
      </w:pPr>
      <w:r>
        <w:t>Maksudnya ketika dia akan dikeluarkan dari sekolahnya?</w:t>
      </w:r>
    </w:p>
    <w:p w14:paraId="6E963711" w14:textId="77777777" w:rsidR="008422F3" w:rsidRDefault="008422F3">
      <w:pPr>
        <w:pStyle w:val="CommentText"/>
      </w:pPr>
    </w:p>
    <w:p w14:paraId="13CB7A92" w14:textId="77777777" w:rsidR="008422F3" w:rsidRDefault="008422F3">
      <w:pPr>
        <w:pStyle w:val="CommentText"/>
      </w:pPr>
      <w:r>
        <w:t>Tapi dia menunggu di keluarkan lalu pergi atau dia pergi dulu?</w:t>
      </w:r>
    </w:p>
    <w:p w14:paraId="0029DC07" w14:textId="77777777" w:rsidR="008422F3" w:rsidRDefault="008422F3">
      <w:pPr>
        <w:pStyle w:val="CommentText"/>
      </w:pPr>
      <w:r>
        <w:t xml:space="preserve"> Ayo kalimatnya yang jelas</w:t>
      </w:r>
    </w:p>
  </w:comment>
  <w:comment w:id="21" w:author="nungky" w:date="2020-04-15T20:23:00Z" w:initials="n">
    <w:p w14:paraId="60EAB9BB" w14:textId="77777777" w:rsidR="00B10B51" w:rsidRDefault="00B10B51">
      <w:pPr>
        <w:pStyle w:val="CommentText"/>
      </w:pPr>
      <w:r>
        <w:rPr>
          <w:rStyle w:val="CommentReference"/>
        </w:rPr>
        <w:annotationRef/>
      </w:r>
      <w:r>
        <w:t>Kelam dan getir ini karakter? Coba cek lagi</w:t>
      </w:r>
    </w:p>
  </w:comment>
  <w:comment w:id="23" w:author="nungky" w:date="2020-04-15T20:25:00Z" w:initials="n">
    <w:p w14:paraId="27E415D3" w14:textId="77777777" w:rsidR="00B10B51" w:rsidRDefault="00B10B51">
      <w:pPr>
        <w:pStyle w:val="CommentText"/>
      </w:pPr>
      <w:r>
        <w:rPr>
          <w:rStyle w:val="CommentReference"/>
        </w:rPr>
        <w:annotationRef/>
      </w:r>
      <w:r>
        <w:t>Mungkin ini yang perlu dihati-hati disampaikannya sehingga tidak terkesan kamu sudah memberikan jawaban dari analisis kamu</w:t>
      </w:r>
    </w:p>
  </w:comment>
  <w:comment w:id="28" w:author="nungky" w:date="2020-04-15T20:31:00Z" w:initials="n">
    <w:p w14:paraId="74260E2D" w14:textId="77777777" w:rsidR="00B10B51" w:rsidRDefault="00B10B51">
      <w:pPr>
        <w:pStyle w:val="CommentText"/>
      </w:pPr>
      <w:r>
        <w:rPr>
          <w:rStyle w:val="CommentReference"/>
        </w:rPr>
        <w:annotationRef/>
      </w:r>
      <w:r>
        <w:t>Bisa lebih spesifik apa penelitiannya</w:t>
      </w:r>
      <w:r w:rsidR="00F51A28">
        <w:t xml:space="preserve"> jadi ironinya seperti apa?</w:t>
      </w:r>
    </w:p>
    <w:p w14:paraId="72FABBF9" w14:textId="77777777" w:rsidR="00F51A28" w:rsidRDefault="00F51A28">
      <w:pPr>
        <w:pStyle w:val="CommentText"/>
      </w:pPr>
    </w:p>
    <w:p w14:paraId="180A2164" w14:textId="77777777" w:rsidR="00F51A28" w:rsidRDefault="00F51A28">
      <w:pPr>
        <w:pStyle w:val="CommentText"/>
      </w:pPr>
      <w:r>
        <w:t>Kalau hanya bilang kasus-kasus kan tidak jelas</w:t>
      </w:r>
    </w:p>
  </w:comment>
  <w:comment w:id="29" w:author="nungky" w:date="2020-04-15T20:34:00Z" w:initials="n">
    <w:p w14:paraId="57AFBC63" w14:textId="77777777" w:rsidR="00F51A28" w:rsidRDefault="00F51A28">
      <w:pPr>
        <w:pStyle w:val="CommentText"/>
      </w:pPr>
      <w:r>
        <w:rPr>
          <w:rStyle w:val="CommentReference"/>
        </w:rPr>
        <w:annotationRef/>
      </w:r>
      <w:r>
        <w:t>Kalimat ini maksudnya apa?</w:t>
      </w:r>
    </w:p>
  </w:comment>
  <w:comment w:id="30" w:author="nungky" w:date="2020-04-15T20:34:00Z" w:initials="n">
    <w:p w14:paraId="0BDB119D" w14:textId="77777777" w:rsidR="00F51A28" w:rsidRDefault="00F51A28">
      <w:pPr>
        <w:pStyle w:val="CommentText"/>
      </w:pPr>
      <w:r>
        <w:rPr>
          <w:rStyle w:val="CommentReference"/>
        </w:rPr>
        <w:annotationRef/>
      </w:r>
      <w:r>
        <w:t>Kenapa pakai kata korban</w:t>
      </w:r>
    </w:p>
  </w:comment>
  <w:comment w:id="35" w:author="nungky" w:date="2020-04-15T20:36:00Z" w:initials="n">
    <w:p w14:paraId="6E3F59DF" w14:textId="77777777" w:rsidR="00F51A28" w:rsidRDefault="00F51A28">
      <w:pPr>
        <w:pStyle w:val="CommentText"/>
      </w:pPr>
      <w:r>
        <w:rPr>
          <w:rStyle w:val="CommentReference"/>
        </w:rPr>
        <w:annotationRef/>
      </w:r>
      <w:r>
        <w:t>Hal ini mengacu kemana? Perilaku Holden? Karena sebelumnya berbicara tentang perilaku Holden</w:t>
      </w:r>
    </w:p>
  </w:comment>
  <w:comment w:id="36" w:author="nungky" w:date="2020-04-15T20:38:00Z" w:initials="n">
    <w:p w14:paraId="0F67B5CD" w14:textId="77777777" w:rsidR="00F51A28" w:rsidRDefault="00F51A28">
      <w:pPr>
        <w:pStyle w:val="CommentText"/>
      </w:pPr>
      <w:r>
        <w:rPr>
          <w:rStyle w:val="CommentReference"/>
        </w:rPr>
        <w:annotationRef/>
      </w:r>
      <w:r>
        <w:t>Tahunnya disebelah penulis</w:t>
      </w:r>
    </w:p>
  </w:comment>
  <w:comment w:id="40" w:author="nungky" w:date="2020-04-15T20:40:00Z" w:initials="n">
    <w:p w14:paraId="18B641A2" w14:textId="77777777" w:rsidR="00F51A28" w:rsidRDefault="00F51A28">
      <w:pPr>
        <w:pStyle w:val="CommentText"/>
      </w:pPr>
      <w:r>
        <w:rPr>
          <w:rStyle w:val="CommentReference"/>
        </w:rPr>
        <w:annotationRef/>
      </w:r>
      <w:r>
        <w:t>Keadaan apa? Mengacu kemana?</w:t>
      </w:r>
    </w:p>
  </w:comment>
  <w:comment w:id="43" w:author="nungky" w:date="2020-04-15T20:41:00Z" w:initials="n">
    <w:p w14:paraId="23009442" w14:textId="77777777" w:rsidR="00F51A28" w:rsidRDefault="00F51A28">
      <w:pPr>
        <w:pStyle w:val="CommentText"/>
      </w:pPr>
      <w:r>
        <w:rPr>
          <w:rStyle w:val="CommentReference"/>
        </w:rPr>
        <w:annotationRef/>
      </w:r>
      <w:r>
        <w:t xml:space="preserve">Ini tidak jelas. Apa maksudnya pentingnya akan keadaan jiwa?? </w:t>
      </w:r>
    </w:p>
    <w:p w14:paraId="6844687D" w14:textId="77777777" w:rsidR="00F51A28" w:rsidRDefault="00F51A28">
      <w:pPr>
        <w:pStyle w:val="CommentText"/>
      </w:pPr>
      <w:r>
        <w:t>Jelaskan yang seperti apa?</w:t>
      </w:r>
    </w:p>
  </w:comment>
  <w:comment w:id="44" w:author="nungky" w:date="2020-04-15T20:46:00Z" w:initials="n">
    <w:p w14:paraId="23696C50" w14:textId="77777777" w:rsidR="00DC4745" w:rsidRDefault="00DC4745">
      <w:pPr>
        <w:pStyle w:val="CommentText"/>
      </w:pPr>
      <w:r>
        <w:rPr>
          <w:rStyle w:val="CommentReference"/>
        </w:rPr>
        <w:annotationRef/>
      </w:r>
      <w:r>
        <w:t>Lebih sederhanakan kalimatnya</w:t>
      </w:r>
    </w:p>
    <w:p w14:paraId="1E6CF7EE" w14:textId="77777777" w:rsidR="00DC4745" w:rsidRDefault="00DC4745">
      <w:pPr>
        <w:pStyle w:val="CommentText"/>
      </w:pPr>
      <w:r>
        <w:t>Misnya: Penelitian ini diharapkan dapat membuat seseorang mampu memahami tingkah laku orang lain.</w:t>
      </w:r>
    </w:p>
  </w:comment>
  <w:comment w:id="51" w:author="nungky" w:date="2020-04-15T21:01:00Z" w:initials="n">
    <w:p w14:paraId="55702825" w14:textId="77777777" w:rsidR="00D1202F" w:rsidRDefault="00D1202F">
      <w:pPr>
        <w:pStyle w:val="CommentText"/>
      </w:pPr>
      <w:r>
        <w:rPr>
          <w:rStyle w:val="CommentReference"/>
        </w:rPr>
        <w:annotationRef/>
      </w:r>
      <w:r>
        <w:t>Hilangkan penggunaaan penulis</w:t>
      </w:r>
    </w:p>
  </w:comment>
  <w:comment w:id="52" w:author="nungky" w:date="2020-04-15T21:02:00Z" w:initials="n">
    <w:p w14:paraId="4AC1069B" w14:textId="77777777" w:rsidR="00D1202F" w:rsidRDefault="00D1202F">
      <w:pPr>
        <w:pStyle w:val="CommentText"/>
      </w:pPr>
      <w:r>
        <w:rPr>
          <w:rStyle w:val="CommentReference"/>
        </w:rPr>
        <w:annotationRef/>
      </w:r>
      <w:r>
        <w:t>???</w:t>
      </w:r>
    </w:p>
    <w:p w14:paraId="6A27491D" w14:textId="77777777" w:rsidR="00D1202F" w:rsidRDefault="00D1202F">
      <w:pPr>
        <w:pStyle w:val="CommentText"/>
      </w:pPr>
      <w:r>
        <w:t xml:space="preserve">Teori tokoh karena analisis mengenai tokoh utama.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32BE8" w15:done="0"/>
  <w15:commentEx w15:paraId="04A8406C" w15:done="0"/>
  <w15:commentEx w15:paraId="45BC1A3E" w15:done="0"/>
  <w15:commentEx w15:paraId="42E16E21" w15:done="0"/>
  <w15:commentEx w15:paraId="0029DC07" w15:done="0"/>
  <w15:commentEx w15:paraId="60EAB9BB" w15:done="0"/>
  <w15:commentEx w15:paraId="27E415D3" w15:done="0"/>
  <w15:commentEx w15:paraId="180A2164" w15:done="0"/>
  <w15:commentEx w15:paraId="57AFBC63" w15:done="0"/>
  <w15:commentEx w15:paraId="0BDB119D" w15:done="0"/>
  <w15:commentEx w15:paraId="6E3F59DF" w15:done="0"/>
  <w15:commentEx w15:paraId="0F67B5CD" w15:done="0"/>
  <w15:commentEx w15:paraId="18B641A2" w15:done="0"/>
  <w15:commentEx w15:paraId="6844687D" w15:done="0"/>
  <w15:commentEx w15:paraId="1E6CF7EE" w15:done="0"/>
  <w15:commentEx w15:paraId="55702825" w15:done="0"/>
  <w15:commentEx w15:paraId="6A2749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4"/>
    <w:rsid w:val="000069C0"/>
    <w:rsid w:val="0018107E"/>
    <w:rsid w:val="002C5E15"/>
    <w:rsid w:val="00424CAB"/>
    <w:rsid w:val="006B1931"/>
    <w:rsid w:val="0070508D"/>
    <w:rsid w:val="00793F6B"/>
    <w:rsid w:val="00797B28"/>
    <w:rsid w:val="008422F3"/>
    <w:rsid w:val="00B10B51"/>
    <w:rsid w:val="00BC40E7"/>
    <w:rsid w:val="00BF3294"/>
    <w:rsid w:val="00D1202F"/>
    <w:rsid w:val="00D44D5A"/>
    <w:rsid w:val="00DB50C4"/>
    <w:rsid w:val="00DC4745"/>
    <w:rsid w:val="00F5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18A1"/>
  <w15:chartTrackingRefBased/>
  <w15:docId w15:val="{ED087776-3DE5-4930-8D3D-8B353F4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3F6B"/>
    <w:rPr>
      <w:sz w:val="16"/>
      <w:szCs w:val="16"/>
    </w:rPr>
  </w:style>
  <w:style w:type="paragraph" w:styleId="CommentText">
    <w:name w:val="annotation text"/>
    <w:basedOn w:val="Normal"/>
    <w:link w:val="CommentTextChar"/>
    <w:uiPriority w:val="99"/>
    <w:semiHidden/>
    <w:unhideWhenUsed/>
    <w:rsid w:val="00793F6B"/>
    <w:pPr>
      <w:spacing w:line="240" w:lineRule="auto"/>
    </w:pPr>
    <w:rPr>
      <w:sz w:val="20"/>
      <w:szCs w:val="20"/>
    </w:rPr>
  </w:style>
  <w:style w:type="character" w:customStyle="1" w:styleId="CommentTextChar">
    <w:name w:val="Comment Text Char"/>
    <w:basedOn w:val="DefaultParagraphFont"/>
    <w:link w:val="CommentText"/>
    <w:uiPriority w:val="99"/>
    <w:semiHidden/>
    <w:rsid w:val="00793F6B"/>
    <w:rPr>
      <w:sz w:val="20"/>
      <w:szCs w:val="20"/>
    </w:rPr>
  </w:style>
  <w:style w:type="paragraph" w:styleId="CommentSubject">
    <w:name w:val="annotation subject"/>
    <w:basedOn w:val="CommentText"/>
    <w:next w:val="CommentText"/>
    <w:link w:val="CommentSubjectChar"/>
    <w:uiPriority w:val="99"/>
    <w:semiHidden/>
    <w:unhideWhenUsed/>
    <w:rsid w:val="00793F6B"/>
    <w:rPr>
      <w:b/>
      <w:bCs/>
    </w:rPr>
  </w:style>
  <w:style w:type="character" w:customStyle="1" w:styleId="CommentSubjectChar">
    <w:name w:val="Comment Subject Char"/>
    <w:basedOn w:val="CommentTextChar"/>
    <w:link w:val="CommentSubject"/>
    <w:uiPriority w:val="99"/>
    <w:semiHidden/>
    <w:rsid w:val="00793F6B"/>
    <w:rPr>
      <w:b/>
      <w:bCs/>
      <w:sz w:val="20"/>
      <w:szCs w:val="20"/>
    </w:rPr>
  </w:style>
  <w:style w:type="paragraph" w:styleId="BalloonText">
    <w:name w:val="Balloon Text"/>
    <w:basedOn w:val="Normal"/>
    <w:link w:val="BalloonTextChar"/>
    <w:uiPriority w:val="99"/>
    <w:semiHidden/>
    <w:unhideWhenUsed/>
    <w:rsid w:val="0079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KASKITA</dc:creator>
  <cp:keywords/>
  <dc:description/>
  <cp:lastModifiedBy>nungky</cp:lastModifiedBy>
  <cp:revision>11</cp:revision>
  <dcterms:created xsi:type="dcterms:W3CDTF">2020-03-27T13:40:00Z</dcterms:created>
  <dcterms:modified xsi:type="dcterms:W3CDTF">2020-04-15T14:08:00Z</dcterms:modified>
</cp:coreProperties>
</file>