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2359E" w14:textId="77777777" w:rsidR="00D47DA7" w:rsidRPr="007F50A7" w:rsidRDefault="00A651BA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t>BAB III</w:t>
      </w:r>
    </w:p>
    <w:p w14:paraId="161FCBE9" w14:textId="77777777" w:rsidR="00A651BA" w:rsidRPr="007F50A7" w:rsidRDefault="00A651BA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t>OBJEK DAN METODE PENELITIAN</w:t>
      </w:r>
    </w:p>
    <w:p w14:paraId="5CDE777E" w14:textId="77777777" w:rsidR="00A651BA" w:rsidRPr="007F50A7" w:rsidRDefault="00A651BA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B1269" w14:textId="77777777" w:rsidR="003548FE" w:rsidRPr="007F50A7" w:rsidRDefault="003548FE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E26BB" w14:textId="77777777" w:rsidR="00043B67" w:rsidRPr="007F50A7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CC08C95" w14:textId="77777777" w:rsidR="003548FE" w:rsidRPr="003548FE" w:rsidRDefault="003548FE" w:rsidP="005912A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serial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Hey Arnold!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Reaction Formation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Helga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tunjuk</w:t>
      </w:r>
      <w:ins w:id="0" w:author="lenovo" w:date="2020-04-16T11:53:00Z">
        <w:r w:rsidR="00BF39D4">
          <w:rPr>
            <w:rFonts w:ascii="Times New Roman" w:hAnsi="Times New Roman" w:cs="Times New Roman"/>
            <w:sz w:val="24"/>
            <w:szCs w:val="24"/>
          </w:rPr>
          <w:t>k</w:t>
        </w:r>
      </w:ins>
      <w:r w:rsidRPr="007F50A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temui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mempengaruhi</w:t>
      </w:r>
      <w:commentRangeStart w:id="1"/>
      <w:r w:rsidRPr="007F50A7">
        <w:rPr>
          <w:rFonts w:ascii="Times New Roman" w:hAnsi="Times New Roman" w:cs="Times New Roman"/>
          <w:sz w:val="24"/>
          <w:szCs w:val="24"/>
        </w:rPr>
        <w:t>nya</w:t>
      </w:r>
      <w:commentRangeEnd w:id="1"/>
      <w:proofErr w:type="spellEnd"/>
      <w:r w:rsidR="00BF39D4">
        <w:rPr>
          <w:rStyle w:val="CommentReference"/>
        </w:rPr>
        <w:commentReference w:id="1"/>
      </w:r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Reaction Formation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masalalunya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Reaction Formation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Freud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Burgo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>.</w:t>
      </w:r>
    </w:p>
    <w:p w14:paraId="21DDEFE5" w14:textId="77777777" w:rsidR="00043B67" w:rsidRPr="007F50A7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</w:p>
    <w:p w14:paraId="5A48EDC5" w14:textId="77777777" w:rsidR="00043B67" w:rsidRPr="007F50A7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t xml:space="preserve">3.2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3AD686A4" w14:textId="77777777" w:rsidR="00043B67" w:rsidRPr="007F50A7" w:rsidRDefault="00043B67" w:rsidP="005912A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B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. Data-data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Season 1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episode 1 “</w:t>
      </w:r>
      <w:r w:rsidRPr="00043B67">
        <w:rPr>
          <w:rFonts w:ascii="Times New Roman" w:hAnsi="Times New Roman" w:cs="Times New Roman"/>
          <w:i/>
          <w:sz w:val="24"/>
          <w:szCs w:val="24"/>
        </w:rPr>
        <w:t>Downtown as Fruits</w:t>
      </w:r>
      <w:r w:rsidRPr="00043B6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3 “</w:t>
      </w:r>
      <w:r w:rsidRPr="00043B67">
        <w:rPr>
          <w:rFonts w:ascii="Times New Roman" w:hAnsi="Times New Roman" w:cs="Times New Roman"/>
          <w:i/>
          <w:sz w:val="24"/>
          <w:szCs w:val="24"/>
        </w:rPr>
        <w:t>Arnold’s Hat</w:t>
      </w:r>
      <w:r w:rsidR="00B46967" w:rsidRPr="007F50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46967"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69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67" w:rsidRPr="007F50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46967" w:rsidRPr="007F50A7">
        <w:rPr>
          <w:rFonts w:ascii="Times New Roman" w:hAnsi="Times New Roman" w:cs="Times New Roman"/>
          <w:sz w:val="24"/>
          <w:szCs w:val="24"/>
        </w:rPr>
        <w:t xml:space="preserve"> S</w:t>
      </w:r>
      <w:r w:rsidRPr="00043B67">
        <w:rPr>
          <w:rFonts w:ascii="Times New Roman" w:hAnsi="Times New Roman" w:cs="Times New Roman"/>
          <w:sz w:val="24"/>
          <w:szCs w:val="24"/>
        </w:rPr>
        <w:t>eason 4 episode 16 “</w:t>
      </w:r>
      <w:r w:rsidRPr="00043B67">
        <w:rPr>
          <w:rFonts w:ascii="Times New Roman" w:hAnsi="Times New Roman" w:cs="Times New Roman"/>
          <w:i/>
          <w:sz w:val="24"/>
          <w:szCs w:val="24"/>
        </w:rPr>
        <w:t>Helga on The Couch</w:t>
      </w:r>
      <w:r w:rsidRPr="00043B6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screen shot. Episode-episode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Reaction Formation Helga yang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episode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dialog yang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website fandom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monolog yang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r w:rsidRPr="00043B67">
        <w:rPr>
          <w:rFonts w:ascii="Times New Roman" w:hAnsi="Times New Roman" w:cs="Times New Roman"/>
          <w:i/>
          <w:sz w:val="24"/>
          <w:szCs w:val="24"/>
        </w:rPr>
        <w:t>Hey Arnold!</w:t>
      </w:r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>.</w:t>
      </w:r>
    </w:p>
    <w:p w14:paraId="52F826E1" w14:textId="77777777" w:rsidR="00043B67" w:rsidRPr="007F50A7" w:rsidRDefault="00043B67" w:rsidP="00043B6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F875C2" w14:textId="77777777" w:rsidR="00043B67" w:rsidRPr="007F50A7" w:rsidRDefault="00043B67" w:rsidP="00043B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3.2.1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1ACA5C29" w14:textId="70B03F28" w:rsidR="00043B67" w:rsidRPr="007F50A7" w:rsidRDefault="00043B67" w:rsidP="00043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0A7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T</w:t>
      </w:r>
      <w:ins w:id="2" w:author="lenovo" w:date="2020-04-16T12:53:00Z">
        <w:r w:rsidR="008E47DD">
          <w:rPr>
            <w:rFonts w:ascii="Times New Roman" w:hAnsi="Times New Roman" w:cs="Times New Roman"/>
            <w:sz w:val="24"/>
            <w:szCs w:val="24"/>
          </w:rPr>
          <w:t>V</w:t>
        </w:r>
      </w:ins>
      <w:del w:id="3" w:author="lenovo" w:date="2020-04-16T12:53:00Z">
        <w:r w:rsidRPr="007F50A7" w:rsidDel="008E47DD">
          <w:rPr>
            <w:rFonts w:ascii="Times New Roman" w:hAnsi="Times New Roman" w:cs="Times New Roman"/>
            <w:sz w:val="24"/>
            <w:szCs w:val="24"/>
          </w:rPr>
          <w:delText>v</w:delText>
        </w:r>
      </w:del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Hey Arnold!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Craig Bartlett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disiarkan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Nickelodeon (1996). Film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Arnold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pemeran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episode Hey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Arnold!</w:t>
      </w:r>
      <w:ins w:id="4" w:author="lenovo" w:date="2020-04-16T12:54:00Z">
        <w:r w:rsidR="008E47DD">
          <w:rPr>
            <w:rFonts w:ascii="Times New Roman" w:hAnsi="Times New Roman" w:cs="Times New Roman"/>
            <w:sz w:val="24"/>
            <w:szCs w:val="24"/>
          </w:rPr>
          <w:t>adalah</w:t>
        </w:r>
        <w:proofErr w:type="spellEnd"/>
        <w:r w:rsidR="008E47D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5" w:author="lenovo" w:date="2020-04-16T12:54:00Z">
        <w:r w:rsidRPr="007F50A7" w:rsidDel="008E47DD">
          <w:rPr>
            <w:rFonts w:ascii="Times New Roman" w:hAnsi="Times New Roman" w:cs="Times New Roman"/>
            <w:sz w:val="24"/>
            <w:szCs w:val="24"/>
          </w:rPr>
          <w:delText xml:space="preserve"> Yaitu</w:delText>
        </w:r>
      </w:del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Arnold.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Reaction Formation.</w:t>
      </w:r>
    </w:p>
    <w:p w14:paraId="603E4BB6" w14:textId="62C684F4" w:rsidR="00043B67" w:rsidRPr="007F50A7" w:rsidRDefault="00043B67" w:rsidP="00043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6"/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Menurut</w:t>
      </w:r>
      <w:commentRangeEnd w:id="6"/>
      <w:proofErr w:type="spellEnd"/>
      <w:r w:rsidR="008E47DD">
        <w:rPr>
          <w:rStyle w:val="CommentReference"/>
        </w:rPr>
        <w:commentReference w:id="6"/>
      </w:r>
      <w:r w:rsidRPr="007F50A7">
        <w:rPr>
          <w:rFonts w:ascii="Times New Roman" w:hAnsi="Times New Roman" w:cs="Times New Roman"/>
          <w:sz w:val="24"/>
          <w:szCs w:val="24"/>
        </w:rPr>
        <w:t xml:space="preserve"> Creswell,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(Creswell, 2014).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Hey Arnold! </w:t>
      </w:r>
      <w:del w:id="7" w:author="lenovo" w:date="2020-04-16T13:01:00Z">
        <w:r w:rsidRPr="007F50A7" w:rsidDel="008E47DD">
          <w:rPr>
            <w:rFonts w:ascii="Times New Roman" w:hAnsi="Times New Roman" w:cs="Times New Roman"/>
            <w:sz w:val="24"/>
            <w:szCs w:val="24"/>
          </w:rPr>
          <w:delText>Ini</w:delText>
        </w:r>
      </w:del>
      <w:r w:rsidRPr="007F50A7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Screen shot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tangkapan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gadget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dialog, monolog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8"/>
      <w:proofErr w:type="spellStart"/>
      <w:r w:rsidRPr="007F50A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8"/>
      <w:r w:rsidR="008E47DD">
        <w:rPr>
          <w:rStyle w:val="CommentReference"/>
        </w:rPr>
        <w:commentReference w:id="8"/>
      </w:r>
      <w:r w:rsidRPr="007F50A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episode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, episode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diputar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9"/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>.</w:t>
      </w:r>
      <w:commentRangeEnd w:id="9"/>
      <w:r w:rsidR="00C12EAB">
        <w:rPr>
          <w:rStyle w:val="CommentReference"/>
        </w:rPr>
        <w:commentReference w:id="9"/>
      </w:r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jeli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detail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terlewatkan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dikoleksi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ins w:id="10" w:author="lenovo" w:date="2020-04-16T13:04:00Z">
        <w:r w:rsidR="00C12EAB">
          <w:rPr>
            <w:rFonts w:ascii="Times New Roman" w:hAnsi="Times New Roman" w:cs="Times New Roman"/>
            <w:sz w:val="24"/>
            <w:szCs w:val="24"/>
          </w:rPr>
          <w:t>s</w:t>
        </w:r>
      </w:ins>
      <w:del w:id="11" w:author="lenovo" w:date="2020-04-16T13:04:00Z">
        <w:r w:rsidRPr="007F50A7" w:rsidDel="00C12EAB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7F50A7">
        <w:rPr>
          <w:rFonts w:ascii="Times New Roman" w:hAnsi="Times New Roman" w:cs="Times New Roman"/>
          <w:sz w:val="24"/>
          <w:szCs w:val="24"/>
        </w:rPr>
        <w:t xml:space="preserve">creen shot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</w:t>
      </w:r>
      <w:ins w:id="12" w:author="lenovo" w:date="2020-04-16T13:04:00Z">
        <w:r w:rsidR="00C12EAB">
          <w:rPr>
            <w:rFonts w:ascii="Times New Roman" w:hAnsi="Times New Roman" w:cs="Times New Roman"/>
            <w:sz w:val="24"/>
            <w:szCs w:val="24"/>
          </w:rPr>
          <w:t>yalin</w:t>
        </w:r>
      </w:ins>
      <w:proofErr w:type="spellEnd"/>
      <w:del w:id="13" w:author="lenovo" w:date="2020-04-16T13:04:00Z">
        <w:r w:rsidRPr="007F50A7" w:rsidDel="00C12EAB">
          <w:rPr>
            <w:rFonts w:ascii="Times New Roman" w:hAnsi="Times New Roman" w:cs="Times New Roman"/>
            <w:sz w:val="24"/>
            <w:szCs w:val="24"/>
          </w:rPr>
          <w:delText>copy</w:delText>
        </w:r>
      </w:del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dikoleksi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4"/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episode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>.</w:t>
      </w:r>
      <w:commentRangeEnd w:id="14"/>
      <w:r w:rsidR="00C12EAB">
        <w:rPr>
          <w:rStyle w:val="CommentReference"/>
        </w:rPr>
        <w:commentReference w:id="14"/>
      </w:r>
    </w:p>
    <w:p w14:paraId="50EB7582" w14:textId="77777777" w:rsidR="00043B67" w:rsidRPr="007F50A7" w:rsidRDefault="00043B67" w:rsidP="00043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7E7BF" w14:textId="77777777" w:rsidR="00043B67" w:rsidRPr="007F50A7" w:rsidRDefault="00043B67" w:rsidP="00043B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3.2.2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6E527D53" w14:textId="100DD2E4" w:rsidR="00043B67" w:rsidRPr="007F50A7" w:rsidRDefault="00043B67" w:rsidP="00043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5"/>
      <w:r w:rsidRPr="007F50A7">
        <w:rPr>
          <w:rFonts w:ascii="Times New Roman" w:hAnsi="Times New Roman" w:cs="Times New Roman"/>
          <w:sz w:val="24"/>
          <w:szCs w:val="24"/>
        </w:rPr>
        <w:t>Creswell</w:t>
      </w:r>
      <w:commentRangeEnd w:id="15"/>
      <w:r w:rsidR="00C12EAB">
        <w:rPr>
          <w:rStyle w:val="CommentReference"/>
        </w:rPr>
        <w:commentReference w:id="15"/>
      </w:r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del w:id="16" w:author="lenovo" w:date="2020-04-16T13:07:00Z">
        <w:r w:rsidRPr="007F50A7" w:rsidDel="00C12EAB">
          <w:rPr>
            <w:rFonts w:ascii="Times New Roman" w:hAnsi="Times New Roman" w:cs="Times New Roman"/>
            <w:sz w:val="24"/>
            <w:szCs w:val="24"/>
          </w:rPr>
          <w:delText xml:space="preserve">seting </w:delText>
        </w:r>
      </w:del>
      <w:proofErr w:type="spellStart"/>
      <w:ins w:id="17" w:author="lenovo" w:date="2020-04-16T13:07:00Z">
        <w:r w:rsidR="00C12EAB">
          <w:rPr>
            <w:rFonts w:ascii="Times New Roman" w:hAnsi="Times New Roman" w:cs="Times New Roman"/>
            <w:sz w:val="24"/>
            <w:szCs w:val="24"/>
          </w:rPr>
          <w:t>latar</w:t>
        </w:r>
        <w:proofErr w:type="spellEnd"/>
        <w:r w:rsidR="00C12EA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Pr="007F50A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18"/>
      <w:proofErr w:type="spellStart"/>
      <w:r w:rsidRPr="007F50A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18"/>
      <w:r w:rsidR="00C12EAB">
        <w:rPr>
          <w:rStyle w:val="CommentReference"/>
        </w:rPr>
        <w:commentReference w:id="18"/>
      </w:r>
      <w:r w:rsidRPr="007F50A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04F99"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04F99" w:rsidRPr="007F50A7">
        <w:rPr>
          <w:rFonts w:ascii="Times New Roman" w:hAnsi="Times New Roman" w:cs="Times New Roman"/>
          <w:sz w:val="24"/>
          <w:szCs w:val="24"/>
        </w:rPr>
        <w:t xml:space="preserve"> (Creswell, 2014</w:t>
      </w:r>
      <w:r w:rsidRPr="007F50A7">
        <w:rPr>
          <w:rFonts w:ascii="Times New Roman" w:hAnsi="Times New Roman" w:cs="Times New Roman"/>
          <w:sz w:val="24"/>
          <w:szCs w:val="24"/>
        </w:rPr>
        <w:t>).</w:t>
      </w:r>
    </w:p>
    <w:p w14:paraId="6D9ECB91" w14:textId="77777777" w:rsidR="00043B67" w:rsidRPr="007F50A7" w:rsidRDefault="00043B67" w:rsidP="005912A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0A7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Helga. </w:t>
      </w:r>
      <w:commentRangeStart w:id="19"/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19"/>
      <w:r w:rsidR="00C12EAB">
        <w:rPr>
          <w:rStyle w:val="CommentReference"/>
        </w:rPr>
        <w:commentReference w:id="19"/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GoBack"/>
      <w:bookmarkEnd w:id="20"/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>.</w:t>
      </w:r>
    </w:p>
    <w:p w14:paraId="7FF46199" w14:textId="77777777" w:rsidR="005912A6" w:rsidRPr="007F50A7" w:rsidRDefault="005912A6" w:rsidP="005912A6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12863" w14:textId="77777777" w:rsidR="00554BC2" w:rsidRPr="007F50A7" w:rsidRDefault="00554BC2" w:rsidP="00554B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t xml:space="preserve">3.3 </w:t>
      </w:r>
      <w:proofErr w:type="spellStart"/>
      <w:r w:rsidR="005912A6" w:rsidRPr="007F50A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5912A6" w:rsidRPr="007F50A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0D8736E8" w14:textId="77777777" w:rsidR="005912A6" w:rsidRPr="007F50A7" w:rsidRDefault="005912A6" w:rsidP="00554B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A7">
        <w:rPr>
          <w:rFonts w:ascii="Times New Roman" w:hAnsi="Times New Roman" w:cs="Times New Roman"/>
          <w:sz w:val="24"/>
          <w:szCs w:val="24"/>
        </w:rPr>
        <w:tab/>
        <w:t xml:space="preserve">Data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serial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r w:rsidRPr="007F50A7">
        <w:rPr>
          <w:rFonts w:ascii="Times New Roman" w:hAnsi="Times New Roman" w:cs="Times New Roman"/>
          <w:i/>
          <w:sz w:val="24"/>
          <w:szCs w:val="24"/>
        </w:rPr>
        <w:t>Hey Arnold!</w:t>
      </w:r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Craig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Barlett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disiarkan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Nickelodeon.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episode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Episode-episode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lastRenderedPageBreak/>
        <w:t>adalah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Season 1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episode 1 “</w:t>
      </w:r>
      <w:r w:rsidRPr="007F50A7">
        <w:rPr>
          <w:rFonts w:ascii="Times New Roman" w:hAnsi="Times New Roman" w:cs="Times New Roman"/>
          <w:i/>
          <w:sz w:val="24"/>
          <w:szCs w:val="24"/>
        </w:rPr>
        <w:t>Downtown as Fruits</w:t>
      </w:r>
      <w:r w:rsidRPr="007F50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3 “</w:t>
      </w:r>
      <w:r w:rsidRPr="007F50A7">
        <w:rPr>
          <w:rFonts w:ascii="Times New Roman" w:hAnsi="Times New Roman" w:cs="Times New Roman"/>
          <w:i/>
          <w:sz w:val="24"/>
          <w:szCs w:val="24"/>
        </w:rPr>
        <w:t>Arnold’s Hat</w:t>
      </w:r>
      <w:r w:rsidRPr="007F50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season 4 episode 16 “</w:t>
      </w:r>
      <w:r w:rsidRPr="007F50A7">
        <w:rPr>
          <w:rFonts w:ascii="Times New Roman" w:hAnsi="Times New Roman" w:cs="Times New Roman"/>
          <w:i/>
          <w:sz w:val="24"/>
          <w:szCs w:val="24"/>
        </w:rPr>
        <w:t>Helga on The Couch</w:t>
      </w:r>
      <w:r w:rsidRPr="007F50A7">
        <w:rPr>
          <w:rFonts w:ascii="Times New Roman" w:hAnsi="Times New Roman" w:cs="Times New Roman"/>
          <w:sz w:val="24"/>
          <w:szCs w:val="24"/>
        </w:rPr>
        <w:t xml:space="preserve">”. Serial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ditayangkan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per Season </w:t>
      </w:r>
      <w:commentRangeStart w:id="21"/>
      <w:r w:rsidRPr="007F50A7">
        <w:rPr>
          <w:rFonts w:ascii="Times New Roman" w:hAnsi="Times New Roman" w:cs="Times New Roman"/>
          <w:sz w:val="24"/>
          <w:szCs w:val="24"/>
        </w:rPr>
        <w:t>1</w:t>
      </w:r>
      <w:commentRangeEnd w:id="21"/>
      <w:r w:rsidR="00BF39D4">
        <w:rPr>
          <w:rStyle w:val="CommentReference"/>
        </w:rPr>
        <w:commentReference w:id="21"/>
      </w:r>
      <w:r w:rsidRPr="007F50A7">
        <w:rPr>
          <w:rFonts w:ascii="Times New Roman" w:hAnsi="Times New Roman" w:cs="Times New Roman"/>
          <w:sz w:val="24"/>
          <w:szCs w:val="24"/>
        </w:rPr>
        <w:t>.</w:t>
      </w:r>
    </w:p>
    <w:p w14:paraId="17522D10" w14:textId="77777777" w:rsidR="005912A6" w:rsidRPr="007F50A7" w:rsidRDefault="005912A6" w:rsidP="00554B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A7">
        <w:rPr>
          <w:rFonts w:ascii="Times New Roman" w:hAnsi="Times New Roman" w:cs="Times New Roman"/>
          <w:sz w:val="24"/>
          <w:szCs w:val="24"/>
        </w:rPr>
        <w:tab/>
      </w:r>
    </w:p>
    <w:p w14:paraId="46977CEE" w14:textId="77777777" w:rsidR="00043B67" w:rsidRPr="00043B67" w:rsidRDefault="00043B67" w:rsidP="00043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08031" w14:textId="77777777" w:rsidR="00043B67" w:rsidRPr="007F50A7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</w:p>
    <w:sectPr w:rsidR="00043B67" w:rsidRPr="007F50A7" w:rsidSect="0051049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enovo" w:date="2020-04-16T11:53:00Z" w:initials="l">
    <w:p w14:paraId="07BEC3D8" w14:textId="77777777" w:rsidR="00BF39D4" w:rsidRDefault="00BF39D4">
      <w:pPr>
        <w:pStyle w:val="CommentText"/>
      </w:pPr>
      <w:r>
        <w:rPr>
          <w:rStyle w:val="CommentReference"/>
        </w:rPr>
        <w:annotationRef/>
      </w:r>
      <w:proofErr w:type="spellStart"/>
      <w:r>
        <w:t>Mengacu</w:t>
      </w:r>
      <w:proofErr w:type="spellEnd"/>
      <w:r>
        <w:t xml:space="preserve"> </w:t>
      </w:r>
      <w:proofErr w:type="spellStart"/>
      <w:r>
        <w:t>kemana</w:t>
      </w:r>
      <w:proofErr w:type="spellEnd"/>
      <w:r>
        <w:t>?</w:t>
      </w:r>
    </w:p>
  </w:comment>
  <w:comment w:id="6" w:author="lenovo" w:date="2020-04-16T12:54:00Z" w:initials="l">
    <w:p w14:paraId="3473DF56" w14:textId="15049414" w:rsidR="008E47DD" w:rsidRDefault="008E47DD">
      <w:pPr>
        <w:pStyle w:val="CommentText"/>
      </w:pPr>
      <w:r>
        <w:rPr>
          <w:rStyle w:val="CommentReference"/>
        </w:rPr>
        <w:annotationRef/>
      </w:r>
      <w:proofErr w:type="spellStart"/>
      <w:r>
        <w:t>brodging</w:t>
      </w:r>
      <w:proofErr w:type="spellEnd"/>
    </w:p>
  </w:comment>
  <w:comment w:id="8" w:author="lenovo" w:date="2020-04-16T13:03:00Z" w:initials="l">
    <w:p w14:paraId="0E93C761" w14:textId="226F0980" w:rsidR="008E47DD" w:rsidRDefault="008E47DD">
      <w:pPr>
        <w:pStyle w:val="CommentText"/>
      </w:pPr>
      <w:r>
        <w:rPr>
          <w:rStyle w:val="CommentReference"/>
        </w:rPr>
        <w:annotationRef/>
      </w:r>
      <w:proofErr w:type="spellStart"/>
      <w:r>
        <w:t>langkah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?</w:t>
      </w:r>
    </w:p>
  </w:comment>
  <w:comment w:id="9" w:author="lenovo" w:date="2020-04-16T13:03:00Z" w:initials="l">
    <w:p w14:paraId="1B3EA511" w14:textId="6D9E7D05" w:rsidR="00C12EAB" w:rsidRDefault="00C12EAB">
      <w:pPr>
        <w:pStyle w:val="CommentText"/>
      </w:pPr>
      <w:r>
        <w:rPr>
          <w:rStyle w:val="CommentReference"/>
        </w:rPr>
        <w:annotationRef/>
      </w:r>
      <w:proofErr w:type="spellStart"/>
      <w:r>
        <w:t>Ap</w:t>
      </w:r>
      <w:proofErr w:type="spellEnd"/>
      <w:r>
        <w:t xml:space="preserve"> </w:t>
      </w:r>
      <w:proofErr w:type="spellStart"/>
      <w:r>
        <w:t>aitu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>?</w:t>
      </w:r>
    </w:p>
  </w:comment>
  <w:comment w:id="14" w:author="lenovo" w:date="2020-04-16T13:05:00Z" w:initials="l">
    <w:p w14:paraId="74E76C30" w14:textId="4D297981" w:rsidR="00C12EAB" w:rsidRDefault="00C12EAB">
      <w:pPr>
        <w:pStyle w:val="CommentText"/>
      </w:pPr>
      <w:r>
        <w:rPr>
          <w:rStyle w:val="CommentReference"/>
        </w:rPr>
        <w:annotationRef/>
      </w:r>
      <w:r>
        <w:t xml:space="preserve">Episode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apa</w:t>
      </w:r>
      <w:proofErr w:type="spellEnd"/>
      <w:r>
        <w:t>?</w:t>
      </w:r>
    </w:p>
  </w:comment>
  <w:comment w:id="15" w:author="lenovo" w:date="2020-04-16T13:05:00Z" w:initials="l">
    <w:p w14:paraId="4B271D2F" w14:textId="5147F605" w:rsidR="00C12EAB" w:rsidRDefault="00C12EAB">
      <w:pPr>
        <w:pStyle w:val="CommentText"/>
      </w:pPr>
      <w:r>
        <w:rPr>
          <w:rStyle w:val="CommentReference"/>
        </w:rPr>
        <w:annotationRef/>
      </w:r>
      <w:proofErr w:type="spellStart"/>
      <w:r>
        <w:t>Sumber</w:t>
      </w:r>
      <w:proofErr w:type="spellEnd"/>
      <w:r>
        <w:t>?</w:t>
      </w:r>
    </w:p>
  </w:comment>
  <w:comment w:id="18" w:author="lenovo" w:date="2020-04-16T13:07:00Z" w:initials="l">
    <w:p w14:paraId="7D6026F4" w14:textId="4F4B9E58" w:rsidR="00C12EAB" w:rsidRDefault="00C12EAB">
      <w:pPr>
        <w:pStyle w:val="CommentText"/>
      </w:pPr>
      <w:r>
        <w:rPr>
          <w:rStyle w:val="CommentReference"/>
        </w:rPr>
        <w:annotationRef/>
      </w:r>
      <w:proofErr w:type="spellStart"/>
      <w:r>
        <w:t>Jelaskan</w:t>
      </w:r>
      <w:proofErr w:type="spellEnd"/>
      <w:r>
        <w:t xml:space="preserve"> </w:t>
      </w:r>
      <w:proofErr w:type="spellStart"/>
      <w:r>
        <w:t>aplikasinya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apa</w:t>
      </w:r>
      <w:proofErr w:type="spellEnd"/>
      <w:r>
        <w:t>?</w:t>
      </w:r>
    </w:p>
  </w:comment>
  <w:comment w:id="19" w:author="lenovo" w:date="2020-04-16T13:08:00Z" w:initials="l">
    <w:p w14:paraId="23067F18" w14:textId="678F4511" w:rsidR="00C12EAB" w:rsidRDefault="00C12EAB">
      <w:pPr>
        <w:pStyle w:val="CommentText"/>
      </w:pPr>
      <w:r>
        <w:rPr>
          <w:rStyle w:val="CommentReference"/>
        </w:rPr>
        <w:annotationRef/>
      </w:r>
      <w:proofErr w:type="spellStart"/>
      <w:r>
        <w:t>Terlalu</w:t>
      </w:r>
      <w:proofErr w:type="spellEnd"/>
      <w:r>
        <w:t xml:space="preserve"> </w:t>
      </w:r>
      <w:proofErr w:type="spellStart"/>
      <w:proofErr w:type="gramStart"/>
      <w:r>
        <w:t>normatif.sebutkan</w:t>
      </w:r>
      <w:proofErr w:type="spellEnd"/>
      <w:proofErr w:type="gram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yang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dilakukan</w:t>
      </w:r>
      <w:proofErr w:type="spellEnd"/>
    </w:p>
  </w:comment>
  <w:comment w:id="21" w:author="lenovo" w:date="2020-04-16T11:54:00Z" w:initials="l">
    <w:p w14:paraId="3C6BD9A9" w14:textId="77777777" w:rsidR="00BF39D4" w:rsidRDefault="00BF39D4">
      <w:pPr>
        <w:pStyle w:val="CommentText"/>
      </w:pPr>
      <w:r>
        <w:rPr>
          <w:rStyle w:val="CommentReference"/>
        </w:rPr>
        <w:annotationRef/>
      </w:r>
      <w:proofErr w:type="spellStart"/>
      <w:r>
        <w:t>Sinopsisnya</w:t>
      </w:r>
      <w:proofErr w:type="spellEnd"/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BEC3D8" w15:done="0"/>
  <w15:commentEx w15:paraId="3473DF56" w15:done="0"/>
  <w15:commentEx w15:paraId="0E93C761" w15:done="0"/>
  <w15:commentEx w15:paraId="1B3EA511" w15:done="0"/>
  <w15:commentEx w15:paraId="74E76C30" w15:done="0"/>
  <w15:commentEx w15:paraId="4B271D2F" w15:done="0"/>
  <w15:commentEx w15:paraId="7D6026F4" w15:done="0"/>
  <w15:commentEx w15:paraId="23067F18" w15:done="0"/>
  <w15:commentEx w15:paraId="3C6BD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BA"/>
    <w:rsid w:val="00043B67"/>
    <w:rsid w:val="003548FE"/>
    <w:rsid w:val="00415DC0"/>
    <w:rsid w:val="0051049E"/>
    <w:rsid w:val="00554BC2"/>
    <w:rsid w:val="00574BE5"/>
    <w:rsid w:val="005912A6"/>
    <w:rsid w:val="007F50A7"/>
    <w:rsid w:val="008E47DD"/>
    <w:rsid w:val="00A651BA"/>
    <w:rsid w:val="00B46967"/>
    <w:rsid w:val="00B8298D"/>
    <w:rsid w:val="00BF39D4"/>
    <w:rsid w:val="00C12EAB"/>
    <w:rsid w:val="00D47DA7"/>
    <w:rsid w:val="00E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EEF7"/>
  <w15:chartTrackingRefBased/>
  <w15:docId w15:val="{0CCB630A-04D1-4E04-ADDA-5C7893BD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3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14</cp:revision>
  <dcterms:created xsi:type="dcterms:W3CDTF">2020-04-02T04:53:00Z</dcterms:created>
  <dcterms:modified xsi:type="dcterms:W3CDTF">2020-04-16T06:09:00Z</dcterms:modified>
</cp:coreProperties>
</file>