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D13A" w14:textId="7D7445C1" w:rsidR="00DB50C4" w:rsidRDefault="00BF3294" w:rsidP="00DB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A171BE">
        <w:rPr>
          <w:rFonts w:ascii="Times New Roman" w:hAnsi="Times New Roman" w:cs="Times New Roman"/>
          <w:b/>
          <w:sz w:val="24"/>
          <w:szCs w:val="24"/>
        </w:rPr>
        <w:t>I</w:t>
      </w:r>
    </w:p>
    <w:p w14:paraId="2D429369" w14:textId="77777777" w:rsidR="00BF3294" w:rsidRDefault="00BF3294" w:rsidP="00DB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6E1DE800" w14:textId="77777777" w:rsidR="00DB50C4" w:rsidRPr="00D94716" w:rsidRDefault="00DB50C4" w:rsidP="00DB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A456F" w14:textId="3B2DAAA0" w:rsidR="00BF3294" w:rsidRPr="00D94716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>1.</w:t>
      </w:r>
      <w:r w:rsidR="00FF6579">
        <w:rPr>
          <w:rFonts w:ascii="Times New Roman" w:hAnsi="Times New Roman" w:cs="Times New Roman"/>
          <w:b/>
          <w:sz w:val="24"/>
          <w:szCs w:val="24"/>
        </w:rPr>
        <w:t>1</w:t>
      </w:r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E26697E" w14:textId="03E2DEFD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m</w:t>
      </w:r>
      <w:r w:rsidR="00B03178">
        <w:rPr>
          <w:rFonts w:ascii="Times New Roman" w:hAnsi="Times New Roman" w:cs="Times New Roman"/>
          <w:sz w:val="24"/>
          <w:szCs w:val="24"/>
        </w:rPr>
        <w:t>enumbuhkan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r w:rsidR="00B031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membekas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03178">
        <w:rPr>
          <w:rFonts w:ascii="Times New Roman" w:hAnsi="Times New Roman" w:cs="Times New Roman"/>
          <w:sz w:val="24"/>
          <w:szCs w:val="24"/>
        </w:rPr>
        <w:t>.</w:t>
      </w:r>
      <w:r w:rsidR="00C0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7E">
        <w:rPr>
          <w:rFonts w:ascii="Times New Roman" w:hAnsi="Times New Roman" w:cs="Times New Roman"/>
          <w:sz w:val="24"/>
          <w:szCs w:val="24"/>
        </w:rPr>
        <w:t>P</w:t>
      </w:r>
      <w:r w:rsidRPr="00E82623">
        <w:rPr>
          <w:rFonts w:ascii="Times New Roman" w:hAnsi="Times New Roman" w:cs="Times New Roman"/>
          <w:sz w:val="24"/>
          <w:szCs w:val="24"/>
        </w:rPr>
        <w:t>eristiwa</w:t>
      </w:r>
      <w:proofErr w:type="spellEnd"/>
      <w:r w:rsidR="005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B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2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nostalgia yang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, nostalgia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mem</w:t>
      </w:r>
      <w:del w:id="0" w:author="nungky" w:date="2020-05-05T06:49:00Z">
        <w:r w:rsidR="00277AC6" w:rsidDel="003418D6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="00277AC6">
        <w:rPr>
          <w:rFonts w:ascii="Times New Roman" w:hAnsi="Times New Roman" w:cs="Times New Roman"/>
          <w:sz w:val="24"/>
          <w:szCs w:val="24"/>
        </w:rPr>
        <w:t>engaruhi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AC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77AC6">
        <w:rPr>
          <w:rFonts w:ascii="Times New Roman" w:hAnsi="Times New Roman" w:cs="Times New Roman"/>
          <w:sz w:val="24"/>
          <w:szCs w:val="24"/>
        </w:rPr>
        <w:t xml:space="preserve"> </w:t>
      </w:r>
      <w:r w:rsidR="00C0317E">
        <w:rPr>
          <w:rFonts w:ascii="Times New Roman" w:hAnsi="Times New Roman" w:cs="Times New Roman"/>
          <w:sz w:val="24"/>
          <w:szCs w:val="24"/>
        </w:rPr>
        <w:t>(</w:t>
      </w:r>
      <w:r w:rsidRPr="00E82623">
        <w:rPr>
          <w:rFonts w:ascii="Times New Roman" w:hAnsi="Times New Roman" w:cs="Times New Roman"/>
          <w:sz w:val="24"/>
          <w:szCs w:val="24"/>
        </w:rPr>
        <w:t xml:space="preserve">Baldwin,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Biernat</w:t>
      </w:r>
      <w:proofErr w:type="spellEnd"/>
      <w:r w:rsidR="00793F6B">
        <w:rPr>
          <w:rFonts w:ascii="Times New Roman" w:hAnsi="Times New Roman" w:cs="Times New Roman"/>
          <w:sz w:val="24"/>
          <w:szCs w:val="24"/>
        </w:rPr>
        <w:t>,</w:t>
      </w:r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r w:rsidR="00C0317E">
        <w:rPr>
          <w:rFonts w:ascii="Times New Roman" w:hAnsi="Times New Roman" w:cs="Times New Roman"/>
          <w:sz w:val="24"/>
          <w:szCs w:val="24"/>
        </w:rPr>
        <w:t>&amp;</w:t>
      </w:r>
      <w:r w:rsidRPr="00E82623">
        <w:rPr>
          <w:rFonts w:ascii="Times New Roman" w:hAnsi="Times New Roman" w:cs="Times New Roman"/>
          <w:sz w:val="24"/>
          <w:szCs w:val="24"/>
        </w:rPr>
        <w:t xml:space="preserve"> Landau</w:t>
      </w:r>
      <w:r w:rsidR="00464785">
        <w:rPr>
          <w:rFonts w:ascii="Times New Roman" w:hAnsi="Times New Roman" w:cs="Times New Roman"/>
          <w:sz w:val="24"/>
          <w:szCs w:val="24"/>
        </w:rPr>
        <w:t>,</w:t>
      </w:r>
      <w:r w:rsidR="00D23F66">
        <w:rPr>
          <w:rFonts w:ascii="Times New Roman" w:hAnsi="Times New Roman" w:cs="Times New Roman"/>
          <w:sz w:val="24"/>
          <w:szCs w:val="24"/>
        </w:rPr>
        <w:t xml:space="preserve"> </w:t>
      </w:r>
      <w:r w:rsidRPr="00E82623">
        <w:rPr>
          <w:rFonts w:ascii="Times New Roman" w:hAnsi="Times New Roman" w:cs="Times New Roman"/>
          <w:sz w:val="24"/>
          <w:szCs w:val="24"/>
        </w:rPr>
        <w:t>2014)</w:t>
      </w:r>
      <w:r w:rsidR="00D23F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nostalgia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E8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1" w:author="nungky" w:date="2020-05-05T06:50:00Z">
        <w:r w:rsidR="003418D6">
          <w:rPr>
            <w:rFonts w:ascii="Times New Roman" w:hAnsi="Times New Roman" w:cs="Times New Roman"/>
            <w:sz w:val="24"/>
            <w:szCs w:val="24"/>
          </w:rPr>
          <w:t>peristiwa</w:t>
        </w:r>
        <w:proofErr w:type="spellEnd"/>
        <w:r w:rsidR="003418D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418D6">
          <w:rPr>
            <w:rFonts w:ascii="Times New Roman" w:hAnsi="Times New Roman" w:cs="Times New Roman"/>
            <w:sz w:val="24"/>
            <w:szCs w:val="24"/>
          </w:rPr>
          <w:t>itu</w:t>
        </w:r>
        <w:proofErr w:type="spellEnd"/>
        <w:r w:rsidR="003418D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C079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E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90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C0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FB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F6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88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F6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F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88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="00790A89">
        <w:rPr>
          <w:rFonts w:ascii="Times New Roman" w:hAnsi="Times New Roman" w:cs="Times New Roman"/>
          <w:sz w:val="24"/>
          <w:szCs w:val="24"/>
        </w:rPr>
        <w:t>.</w:t>
      </w:r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8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79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33">
        <w:rPr>
          <w:rFonts w:ascii="Times New Roman" w:hAnsi="Times New Roman" w:cs="Times New Roman"/>
          <w:sz w:val="24"/>
          <w:szCs w:val="24"/>
        </w:rPr>
        <w:t>mel</w:t>
      </w:r>
      <w:r w:rsidR="00CC19A9">
        <w:rPr>
          <w:rFonts w:ascii="Times New Roman" w:hAnsi="Times New Roman" w:cs="Times New Roman"/>
          <w:sz w:val="24"/>
          <w:szCs w:val="24"/>
        </w:rPr>
        <w:t>upakan</w:t>
      </w:r>
      <w:proofErr w:type="spellEnd"/>
      <w:r w:rsidR="00996433">
        <w:rPr>
          <w:rFonts w:ascii="Times New Roman" w:hAnsi="Times New Roman" w:cs="Times New Roman"/>
          <w:sz w:val="24"/>
          <w:szCs w:val="24"/>
        </w:rPr>
        <w:t xml:space="preserve"> </w:t>
      </w:r>
      <w:del w:id="2" w:author="nungky" w:date="2020-05-05T06:51:00Z">
        <w:r w:rsidR="00790A89" w:rsidDel="003418D6">
          <w:rPr>
            <w:rFonts w:ascii="Times New Roman" w:hAnsi="Times New Roman" w:cs="Times New Roman"/>
            <w:sz w:val="24"/>
            <w:szCs w:val="24"/>
          </w:rPr>
          <w:delText>se</w:delText>
        </w:r>
        <w:r w:rsidR="001F61C9" w:rsidDel="003418D6">
          <w:rPr>
            <w:rFonts w:ascii="Times New Roman" w:hAnsi="Times New Roman" w:cs="Times New Roman"/>
            <w:sz w:val="24"/>
            <w:szCs w:val="24"/>
          </w:rPr>
          <w:delText xml:space="preserve">hingga </w:delText>
        </w:r>
        <w:r w:rsidR="00790A89" w:rsidDel="003418D6">
          <w:rPr>
            <w:rFonts w:ascii="Times New Roman" w:hAnsi="Times New Roman" w:cs="Times New Roman"/>
            <w:sz w:val="24"/>
            <w:szCs w:val="24"/>
          </w:rPr>
          <w:delText>berdampak pada</w:delText>
        </w:r>
      </w:del>
      <w:proofErr w:type="spellStart"/>
      <w:ins w:id="3" w:author="nungky" w:date="2020-05-05T06:51:00Z">
        <w:r w:rsidR="003418D6">
          <w:rPr>
            <w:rFonts w:ascii="Times New Roman" w:hAnsi="Times New Roman" w:cs="Times New Roman"/>
            <w:sz w:val="24"/>
            <w:szCs w:val="24"/>
          </w:rPr>
          <w:t>menyebabkan</w:t>
        </w:r>
        <w:proofErr w:type="spellEnd"/>
        <w:r w:rsidR="003418D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418D6">
          <w:rPr>
            <w:rFonts w:ascii="Times New Roman" w:hAnsi="Times New Roman" w:cs="Times New Roman"/>
            <w:sz w:val="24"/>
            <w:szCs w:val="24"/>
          </w:rPr>
          <w:t>adanya</w:t>
        </w:r>
      </w:ins>
      <w:proofErr w:type="spellEnd"/>
      <w:r w:rsidR="001F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C9">
        <w:rPr>
          <w:rFonts w:ascii="Times New Roman" w:hAnsi="Times New Roman" w:cs="Times New Roman"/>
          <w:sz w:val="24"/>
          <w:szCs w:val="24"/>
        </w:rPr>
        <w:t>r</w:t>
      </w:r>
      <w:r w:rsidRPr="00E82623">
        <w:rPr>
          <w:rFonts w:ascii="Times New Roman" w:hAnsi="Times New Roman" w:cs="Times New Roman"/>
          <w:sz w:val="24"/>
          <w:szCs w:val="24"/>
        </w:rPr>
        <w:t>espon</w:t>
      </w:r>
      <w:proofErr w:type="spellEnd"/>
      <w:r w:rsidR="001F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23">
        <w:rPr>
          <w:rFonts w:ascii="Times New Roman" w:hAnsi="Times New Roman" w:cs="Times New Roman"/>
          <w:sz w:val="24"/>
          <w:szCs w:val="24"/>
        </w:rPr>
        <w:t>destruktif</w:t>
      </w:r>
      <w:proofErr w:type="spellEnd"/>
      <w:r w:rsidR="00790A89">
        <w:rPr>
          <w:rFonts w:ascii="Times New Roman" w:hAnsi="Times New Roman" w:cs="Times New Roman"/>
          <w:sz w:val="24"/>
          <w:szCs w:val="24"/>
        </w:rPr>
        <w:t xml:space="preserve"> </w:t>
      </w:r>
      <w:del w:id="4" w:author="nungky" w:date="2020-05-05T06:51:00Z">
        <w:r w:rsidR="00790A89" w:rsidDel="003418D6">
          <w:rPr>
            <w:rFonts w:ascii="Times New Roman" w:hAnsi="Times New Roman" w:cs="Times New Roman"/>
            <w:sz w:val="24"/>
            <w:szCs w:val="24"/>
          </w:rPr>
          <w:delText>dan hal ini</w:delText>
        </w:r>
        <w:r w:rsidRPr="00E82623" w:rsidDel="003418D6">
          <w:rPr>
            <w:rFonts w:ascii="Times New Roman" w:hAnsi="Times New Roman" w:cs="Times New Roman"/>
            <w:sz w:val="24"/>
            <w:szCs w:val="24"/>
          </w:rPr>
          <w:delText xml:space="preserve"> dise</w:delText>
        </w:r>
        <w:r w:rsidDel="003418D6">
          <w:rPr>
            <w:rFonts w:ascii="Times New Roman" w:hAnsi="Times New Roman" w:cs="Times New Roman"/>
            <w:sz w:val="24"/>
            <w:szCs w:val="24"/>
          </w:rPr>
          <w:delText>but sebagai</w:delText>
        </w:r>
      </w:del>
      <w:proofErr w:type="spellStart"/>
      <w:ins w:id="5" w:author="nungky" w:date="2020-05-05T06:51:00Z">
        <w:r w:rsidR="003418D6">
          <w:rPr>
            <w:rFonts w:ascii="Times New Roman" w:hAnsi="Times New Roman" w:cs="Times New Roman"/>
            <w:sz w:val="24"/>
            <w:szCs w:val="24"/>
          </w:rPr>
          <w:t>atau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trauma. </w:t>
      </w:r>
      <w:r w:rsidR="00112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D9D84" w14:textId="2D5C815E" w:rsidR="005F1F39" w:rsidRDefault="00AB0ED9" w:rsidP="005B6C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8EB">
        <w:rPr>
          <w:rFonts w:ascii="Times New Roman" w:hAnsi="Times New Roman" w:cs="Times New Roman"/>
          <w:sz w:val="24"/>
          <w:szCs w:val="24"/>
        </w:rPr>
        <w:t xml:space="preserve">Herman (1992)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del w:id="6" w:author="nungky" w:date="2020-05-05T08:05:00Z">
        <w:r w:rsidRPr="00DC78EB" w:rsidDel="00A02B38">
          <w:rPr>
            <w:rFonts w:ascii="Times New Roman" w:hAnsi="Times New Roman" w:cs="Times New Roman"/>
            <w:sz w:val="24"/>
            <w:szCs w:val="24"/>
          </w:rPr>
          <w:delText xml:space="preserve">berperan luar biasa karena </w:delText>
        </w:r>
      </w:del>
      <w:proofErr w:type="spellStart"/>
      <w:r w:rsidRPr="00DC78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seseora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"/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commentRangeEnd w:id="7"/>
      <w:proofErr w:type="spellEnd"/>
      <w:r w:rsidR="00A02B38">
        <w:rPr>
          <w:rStyle w:val="CommentReference"/>
        </w:rPr>
        <w:commentReference w:id="7"/>
      </w:r>
      <w:r w:rsidRPr="00DC7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6B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bias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"/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EB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BC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C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commentRangeEnd w:id="8"/>
      <w:proofErr w:type="spellEnd"/>
      <w:r w:rsidR="00170E8D">
        <w:rPr>
          <w:rStyle w:val="CommentReference"/>
        </w:rPr>
        <w:commentReference w:id="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(1996)</w:t>
      </w:r>
      <w:r w:rsidR="009B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A5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9B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B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A5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73A22">
        <w:rPr>
          <w:rFonts w:ascii="Times New Roman" w:hAnsi="Times New Roman" w:cs="Times New Roman"/>
          <w:sz w:val="24"/>
          <w:szCs w:val="24"/>
        </w:rPr>
        <w:t xml:space="preserve">rauma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patologi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35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082E35">
        <w:rPr>
          <w:rFonts w:ascii="Times New Roman" w:hAnsi="Times New Roman" w:cs="Times New Roman"/>
          <w:sz w:val="24"/>
          <w:szCs w:val="24"/>
        </w:rPr>
        <w:t xml:space="preserve"> </w:t>
      </w:r>
      <w:del w:id="9" w:author="nungky" w:date="2020-05-05T08:20:00Z">
        <w:r w:rsidR="00082E35" w:rsidDel="004924D8">
          <w:rPr>
            <w:rFonts w:ascii="Times New Roman" w:hAnsi="Times New Roman" w:cs="Times New Roman"/>
            <w:sz w:val="24"/>
            <w:szCs w:val="24"/>
          </w:rPr>
          <w:delText xml:space="preserve">jiwa </w:delText>
        </w:r>
      </w:del>
      <w:r w:rsidR="00082E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82E3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3C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EB">
        <w:rPr>
          <w:rFonts w:ascii="Times New Roman" w:hAnsi="Times New Roman" w:cs="Times New Roman"/>
          <w:sz w:val="24"/>
          <w:szCs w:val="24"/>
        </w:rPr>
        <w:t>lu</w:t>
      </w:r>
      <w:ins w:id="10" w:author="nungky" w:date="2020-05-05T08:20:00Z">
        <w:r w:rsidR="004924D8">
          <w:rPr>
            <w:rFonts w:ascii="Times New Roman" w:hAnsi="Times New Roman" w:cs="Times New Roman"/>
            <w:sz w:val="24"/>
            <w:szCs w:val="24"/>
          </w:rPr>
          <w:t>ka</w:t>
        </w:r>
        <w:proofErr w:type="spellEnd"/>
        <w:r w:rsidR="004924D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924D8">
          <w:rPr>
            <w:rFonts w:ascii="Times New Roman" w:hAnsi="Times New Roman" w:cs="Times New Roman"/>
            <w:sz w:val="24"/>
            <w:szCs w:val="24"/>
          </w:rPr>
          <w:t>jiwa</w:t>
        </w:r>
      </w:ins>
      <w:proofErr w:type="spellEnd"/>
      <w:del w:id="11" w:author="nungky" w:date="2020-05-05T08:20:00Z">
        <w:r w:rsidR="003C3DEB" w:rsidDel="004924D8">
          <w:rPr>
            <w:rFonts w:ascii="Times New Roman" w:hAnsi="Times New Roman" w:cs="Times New Roman"/>
            <w:sz w:val="24"/>
            <w:szCs w:val="24"/>
          </w:rPr>
          <w:delText xml:space="preserve">ka </w:delText>
        </w:r>
        <w:r w:rsidR="00273A22" w:rsidRPr="00273A22" w:rsidDel="004924D8">
          <w:rPr>
            <w:rFonts w:ascii="Times New Roman" w:hAnsi="Times New Roman" w:cs="Times New Roman"/>
            <w:sz w:val="24"/>
            <w:szCs w:val="24"/>
          </w:rPr>
          <w:delText>penderitaan</w:delText>
        </w:r>
      </w:del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ins w:id="12" w:author="nungky" w:date="2020-05-05T08:20:00Z">
        <w:r w:rsidR="004924D8">
          <w:rPr>
            <w:rFonts w:ascii="Times New Roman" w:hAnsi="Times New Roman" w:cs="Times New Roman"/>
            <w:sz w:val="24"/>
            <w:szCs w:val="24"/>
          </w:rPr>
          <w:t xml:space="preserve">yang </w:t>
        </w:r>
        <w:proofErr w:type="spellStart"/>
        <w:r w:rsidR="004924D8">
          <w:rPr>
            <w:rFonts w:ascii="Times New Roman" w:hAnsi="Times New Roman" w:cs="Times New Roman"/>
            <w:sz w:val="24"/>
            <w:szCs w:val="24"/>
          </w:rPr>
          <w:t>dalam</w:t>
        </w:r>
        <w:proofErr w:type="spellEnd"/>
        <w:r w:rsidR="004924D8">
          <w:rPr>
            <w:rFonts w:ascii="Times New Roman" w:hAnsi="Times New Roman" w:cs="Times New Roman"/>
            <w:sz w:val="24"/>
            <w:szCs w:val="24"/>
          </w:rPr>
          <w:t xml:space="preserve">. Trauma </w:t>
        </w:r>
      </w:ins>
      <w:del w:id="13" w:author="nungky" w:date="2020-05-05T08:20:00Z">
        <w:r w:rsidR="003C3DEB" w:rsidDel="004924D8">
          <w:rPr>
            <w:rFonts w:ascii="Times New Roman" w:hAnsi="Times New Roman" w:cs="Times New Roman"/>
            <w:sz w:val="24"/>
            <w:szCs w:val="24"/>
          </w:rPr>
          <w:delText xml:space="preserve">yang </w:delText>
        </w:r>
        <w:r w:rsidR="00273A22" w:rsidRPr="00273A22" w:rsidDel="004924D8">
          <w:rPr>
            <w:rFonts w:ascii="Times New Roman" w:hAnsi="Times New Roman" w:cs="Times New Roman"/>
            <w:sz w:val="24"/>
            <w:szCs w:val="24"/>
          </w:rPr>
          <w:delText xml:space="preserve">besar dengan </w:delText>
        </w:r>
      </w:del>
      <w:proofErr w:type="spellStart"/>
      <w:ins w:id="14" w:author="nungky" w:date="2020-05-05T08:20:00Z">
        <w:r w:rsidR="004924D8">
          <w:rPr>
            <w:rFonts w:ascii="Times New Roman" w:hAnsi="Times New Roman" w:cs="Times New Roman"/>
            <w:sz w:val="24"/>
            <w:szCs w:val="24"/>
          </w:rPr>
          <w:t>ber</w:t>
        </w:r>
      </w:ins>
      <w:r w:rsidR="00273A22" w:rsidRPr="00273A2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15" w:author="nungky" w:date="2020-05-05T08:21:00Z">
        <w:r w:rsidR="004924D8">
          <w:rPr>
            <w:rFonts w:ascii="Times New Roman" w:hAnsi="Times New Roman" w:cs="Times New Roman"/>
            <w:sz w:val="24"/>
            <w:szCs w:val="24"/>
          </w:rPr>
          <w:t>peristiwa</w:t>
        </w:r>
      </w:ins>
      <w:proofErr w:type="spellEnd"/>
      <w:del w:id="16" w:author="nungky" w:date="2020-05-05T08:21:00Z">
        <w:r w:rsidR="00273A22" w:rsidRPr="00273A22" w:rsidDel="004924D8">
          <w:rPr>
            <w:rFonts w:ascii="Times New Roman" w:hAnsi="Times New Roman" w:cs="Times New Roman"/>
            <w:sz w:val="24"/>
            <w:szCs w:val="24"/>
          </w:rPr>
          <w:delText>kenyataa</w:delText>
        </w:r>
      </w:del>
      <w:del w:id="17" w:author="nungky" w:date="2020-05-05T08:20:00Z">
        <w:r w:rsidR="00273A22" w:rsidRPr="00273A22" w:rsidDel="004924D8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273A22" w:rsidRPr="00273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73A22" w:rsidRPr="0027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273A22">
        <w:rPr>
          <w:rFonts w:ascii="Times New Roman" w:hAnsi="Times New Roman" w:cs="Times New Roman"/>
          <w:sz w:val="24"/>
          <w:szCs w:val="24"/>
        </w:rPr>
        <w:t>diterim</w:t>
      </w:r>
      <w:r w:rsidR="005D098A">
        <w:rPr>
          <w:rFonts w:ascii="Times New Roman" w:hAnsi="Times New Roman" w:cs="Times New Roman"/>
          <w:sz w:val="24"/>
          <w:szCs w:val="24"/>
        </w:rPr>
        <w:t>a</w:t>
      </w:r>
      <w:proofErr w:type="spellEnd"/>
      <w:ins w:id="18" w:author="nungky" w:date="2020-05-05T08:21:00Z">
        <w:r w:rsidR="004924D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924D8">
          <w:rPr>
            <w:rFonts w:ascii="Times New Roman" w:hAnsi="Times New Roman" w:cs="Times New Roman"/>
            <w:sz w:val="24"/>
            <w:szCs w:val="24"/>
          </w:rPr>
          <w:t>dan</w:t>
        </w:r>
        <w:proofErr w:type="spellEnd"/>
        <w:r w:rsidR="004924D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924D8">
          <w:rPr>
            <w:rFonts w:ascii="Times New Roman" w:hAnsi="Times New Roman" w:cs="Times New Roman"/>
            <w:sz w:val="24"/>
            <w:szCs w:val="24"/>
          </w:rPr>
          <w:t>dilupakan</w:t>
        </w:r>
      </w:ins>
      <w:proofErr w:type="spellEnd"/>
      <w:r w:rsidR="00141D1E">
        <w:rPr>
          <w:rFonts w:ascii="Times New Roman" w:hAnsi="Times New Roman" w:cs="Times New Roman"/>
          <w:sz w:val="24"/>
          <w:szCs w:val="24"/>
        </w:rPr>
        <w:t>.</w:t>
      </w:r>
    </w:p>
    <w:p w14:paraId="176CFE2C" w14:textId="0BC72A86" w:rsidR="00AF7E32" w:rsidRDefault="00AF7E32" w:rsidP="005B6C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Perist</w:t>
      </w:r>
      <w:r w:rsidR="00141D1E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</w:t>
      </w:r>
      <w:r w:rsidR="00E91DF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F5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E91D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91DF5">
        <w:rPr>
          <w:rFonts w:ascii="Times New Roman" w:hAnsi="Times New Roman" w:cs="Times New Roman"/>
          <w:sz w:val="24"/>
          <w:szCs w:val="24"/>
        </w:rPr>
        <w:t>dala</w:t>
      </w:r>
      <w:r w:rsidR="00141D1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41D1E">
        <w:rPr>
          <w:rFonts w:ascii="Times New Roman" w:hAnsi="Times New Roman" w:cs="Times New Roman"/>
          <w:sz w:val="24"/>
          <w:szCs w:val="24"/>
        </w:rPr>
        <w:t xml:space="preserve"> novel</w:t>
      </w:r>
      <w:r w:rsidR="00E91DF5">
        <w:rPr>
          <w:rFonts w:ascii="Times New Roman" w:hAnsi="Times New Roman" w:cs="Times New Roman"/>
          <w:sz w:val="24"/>
          <w:szCs w:val="24"/>
        </w:rPr>
        <w:t xml:space="preserve">. </w:t>
      </w:r>
      <w:del w:id="19" w:author="nungky" w:date="2020-05-05T08:22:00Z">
        <w:r w:rsidR="00141D1E" w:rsidDel="004924D8">
          <w:rPr>
            <w:rFonts w:ascii="Times New Roman" w:hAnsi="Times New Roman" w:cs="Times New Roman"/>
            <w:sz w:val="24"/>
            <w:szCs w:val="24"/>
          </w:rPr>
          <w:delText>Hal ini dikarenakan</w:delText>
        </w:r>
        <w:r w:rsidR="00E91DF5" w:rsidDel="004924D8">
          <w:rPr>
            <w:rFonts w:ascii="Times New Roman" w:hAnsi="Times New Roman" w:cs="Times New Roman"/>
            <w:sz w:val="24"/>
            <w:szCs w:val="24"/>
          </w:rPr>
          <w:delText xml:space="preserve"> bahwa tokoh merupakan objek tanpa jiwa yang hidup dibalik kertas</w:delText>
        </w:r>
        <w:r w:rsidDel="004924D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1D1E" w:rsidDel="004924D8">
          <w:rPr>
            <w:rFonts w:ascii="Times New Roman" w:hAnsi="Times New Roman" w:cs="Times New Roman"/>
            <w:sz w:val="24"/>
            <w:szCs w:val="24"/>
          </w:rPr>
          <w:delText>(Helda, 2018)</w:delText>
        </w:r>
        <w:r w:rsidR="004306AA" w:rsidDel="004924D8">
          <w:rPr>
            <w:rFonts w:ascii="Times New Roman" w:hAnsi="Times New Roman" w:cs="Times New Roman"/>
            <w:sz w:val="24"/>
            <w:szCs w:val="24"/>
          </w:rPr>
          <w:delText>.</w:delText>
        </w:r>
        <w:r w:rsidR="00EC76EF" w:rsidDel="004924D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r w:rsidR="004306AA">
        <w:rPr>
          <w:rFonts w:ascii="Times New Roman" w:hAnsi="Times New Roman" w:cs="Times New Roman"/>
          <w:sz w:val="24"/>
          <w:szCs w:val="24"/>
        </w:rPr>
        <w:t>B</w:t>
      </w:r>
      <w:r w:rsidR="006063CA">
        <w:rPr>
          <w:rFonts w:ascii="Times New Roman" w:hAnsi="Times New Roman" w:cs="Times New Roman"/>
          <w:sz w:val="24"/>
          <w:szCs w:val="24"/>
        </w:rPr>
        <w:t>ermacam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4306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306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A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bergumul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kejiwaannya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0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2E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0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EDB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60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AA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="0043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E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EC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EF"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del w:id="20" w:author="nungky" w:date="2020-05-05T08:23:00Z">
        <w:r w:rsidR="00EC76EF" w:rsidDel="004924D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306AA" w:rsidDel="004924D8">
          <w:rPr>
            <w:rFonts w:ascii="Times New Roman" w:hAnsi="Times New Roman" w:cs="Times New Roman"/>
            <w:sz w:val="24"/>
            <w:szCs w:val="24"/>
          </w:rPr>
          <w:delText>bagi</w:delText>
        </w:r>
        <w:r w:rsidR="002A1715" w:rsidDel="004924D8">
          <w:rPr>
            <w:rFonts w:ascii="Times New Roman" w:hAnsi="Times New Roman" w:cs="Times New Roman"/>
            <w:sz w:val="24"/>
            <w:szCs w:val="24"/>
          </w:rPr>
          <w:delText xml:space="preserve"> pembaca</w:delText>
        </w:r>
      </w:del>
      <w:r w:rsidR="002A1715">
        <w:rPr>
          <w:rFonts w:ascii="Times New Roman" w:hAnsi="Times New Roman" w:cs="Times New Roman"/>
          <w:sz w:val="24"/>
          <w:szCs w:val="24"/>
        </w:rPr>
        <w:t>.</w:t>
      </w:r>
    </w:p>
    <w:p w14:paraId="71BA810B" w14:textId="10E81433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r w:rsidR="00424CA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CAB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424CAB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4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554A9">
        <w:rPr>
          <w:rFonts w:ascii="Times New Roman" w:hAnsi="Times New Roman" w:cs="Times New Roman"/>
          <w:i/>
          <w:sz w:val="24"/>
          <w:szCs w:val="24"/>
        </w:rPr>
        <w:t>The Catcher in The Rye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B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5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3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02631">
        <w:rPr>
          <w:rFonts w:ascii="Times New Roman" w:hAnsi="Times New Roman" w:cs="Times New Roman"/>
          <w:sz w:val="24"/>
          <w:szCs w:val="24"/>
        </w:rPr>
        <w:t xml:space="preserve"> orang</w:t>
      </w:r>
      <w:r w:rsidR="00C57CB1">
        <w:rPr>
          <w:rFonts w:ascii="Times New Roman" w:hAnsi="Times New Roman" w:cs="Times New Roman"/>
          <w:sz w:val="24"/>
          <w:szCs w:val="24"/>
        </w:rPr>
        <w:t>.</w:t>
      </w:r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diselimuti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21" w:author="nungky" w:date="2020-05-05T08:23:00Z">
        <w:r w:rsidR="004924D8">
          <w:rPr>
            <w:rFonts w:ascii="Times New Roman" w:hAnsi="Times New Roman" w:cs="Times New Roman"/>
            <w:sz w:val="24"/>
            <w:szCs w:val="24"/>
          </w:rPr>
          <w:t>oleh</w:t>
        </w:r>
        <w:proofErr w:type="spellEnd"/>
        <w:r w:rsidR="004924D8">
          <w:rPr>
            <w:rFonts w:ascii="Times New Roman" w:hAnsi="Times New Roman" w:cs="Times New Roman"/>
            <w:sz w:val="24"/>
            <w:szCs w:val="24"/>
          </w:rPr>
          <w:t xml:space="preserve"> trauma</w:t>
        </w:r>
      </w:ins>
      <w:del w:id="22" w:author="nungky" w:date="2020-05-05T08:23:00Z">
        <w:r w:rsidR="009B3688" w:rsidDel="004924D8">
          <w:rPr>
            <w:rFonts w:ascii="Times New Roman" w:hAnsi="Times New Roman" w:cs="Times New Roman"/>
            <w:sz w:val="24"/>
            <w:szCs w:val="24"/>
          </w:rPr>
          <w:delText>dengan pikiran</w:delText>
        </w:r>
      </w:del>
      <w:r w:rsidR="009B368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lalunya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23" w:author="nungky" w:date="2020-05-05T08:24:00Z">
        <w:r w:rsidR="004924D8">
          <w:rPr>
            <w:rFonts w:ascii="Times New Roman" w:hAnsi="Times New Roman" w:cs="Times New Roman"/>
            <w:sz w:val="24"/>
            <w:szCs w:val="24"/>
          </w:rPr>
          <w:t>sehingga</w:t>
        </w:r>
      </w:ins>
      <w:proofErr w:type="spellEnd"/>
      <w:del w:id="24" w:author="nungky" w:date="2020-05-05T08:24:00Z">
        <w:r w:rsidR="009B3688" w:rsidDel="004924D8">
          <w:rPr>
            <w:rFonts w:ascii="Times New Roman" w:hAnsi="Times New Roman" w:cs="Times New Roman"/>
            <w:sz w:val="24"/>
            <w:szCs w:val="24"/>
          </w:rPr>
          <w:delText>dan juga</w:delText>
        </w:r>
      </w:del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5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0F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5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di</w:t>
      </w:r>
      <w:r w:rsidR="00491F24">
        <w:rPr>
          <w:rFonts w:ascii="Times New Roman" w:hAnsi="Times New Roman" w:cs="Times New Roman"/>
          <w:sz w:val="24"/>
          <w:szCs w:val="24"/>
        </w:rPr>
        <w:t>k</w:t>
      </w:r>
      <w:r w:rsidR="009B3688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mengarahkannya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keputusasaan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688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="009B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ins w:id="25" w:author="nungky" w:date="2020-05-05T08:24:00Z">
        <w:r w:rsidR="004924D8">
          <w:rPr>
            <w:rFonts w:ascii="Times New Roman" w:hAnsi="Times New Roman" w:cs="Times New Roman"/>
            <w:sz w:val="24"/>
            <w:szCs w:val="24"/>
          </w:rPr>
          <w:t>dan</w:t>
        </w:r>
        <w:proofErr w:type="spellEnd"/>
        <w:r w:rsidR="004924D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924D8">
          <w:rPr>
            <w:rFonts w:ascii="Times New Roman" w:hAnsi="Times New Roman" w:cs="Times New Roman"/>
            <w:sz w:val="24"/>
            <w:szCs w:val="24"/>
          </w:rPr>
          <w:t>keputusasaan</w:t>
        </w:r>
      </w:ins>
      <w:proofErr w:type="spellEnd"/>
      <w:del w:id="26" w:author="nungky" w:date="2020-05-05T08:24:00Z">
        <w:r w:rsidR="009B3688" w:rsidDel="004924D8">
          <w:rPr>
            <w:rFonts w:ascii="Times New Roman" w:hAnsi="Times New Roman" w:cs="Times New Roman"/>
            <w:sz w:val="24"/>
            <w:szCs w:val="24"/>
          </w:rPr>
          <w:delText>hingga tidak memiliki tujuan hidup</w:delText>
        </w:r>
      </w:del>
      <w:r w:rsidR="00491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C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C8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5C1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kejiwaannya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kegelisahan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E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F0">
        <w:rPr>
          <w:rFonts w:ascii="Times New Roman" w:hAnsi="Times New Roman" w:cs="Times New Roman"/>
          <w:sz w:val="24"/>
          <w:szCs w:val="24"/>
        </w:rPr>
        <w:t>kesepian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7"/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commentRangeEnd w:id="27"/>
      <w:proofErr w:type="spellEnd"/>
      <w:r w:rsidR="004924D8">
        <w:rPr>
          <w:rStyle w:val="CommentReference"/>
        </w:rPr>
        <w:commentReference w:id="27"/>
      </w:r>
      <w:r>
        <w:rPr>
          <w:rFonts w:ascii="Times New Roman" w:hAnsi="Times New Roman" w:cs="Times New Roman"/>
          <w:sz w:val="24"/>
          <w:szCs w:val="24"/>
        </w:rPr>
        <w:t>.</w:t>
      </w:r>
      <w:ins w:id="28" w:author="nungky" w:date="2020-05-05T08:24:00Z">
        <w:r w:rsidR="004924D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04004A5" w14:textId="7A27E181" w:rsidR="00093518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B5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1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51"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4EB1">
        <w:rPr>
          <w:rFonts w:ascii="Times New Roman" w:hAnsi="Times New Roman" w:cs="Times New Roman"/>
          <w:sz w:val="24"/>
          <w:szCs w:val="24"/>
        </w:rPr>
        <w:t>emicu</w:t>
      </w:r>
      <w:proofErr w:type="spellEnd"/>
      <w:del w:id="29" w:author="nungky" w:date="2020-05-05T08:25:00Z">
        <w:r w:rsidDel="004924D8">
          <w:rPr>
            <w:rFonts w:ascii="Times New Roman" w:hAnsi="Times New Roman" w:cs="Times New Roman"/>
            <w:sz w:val="24"/>
            <w:szCs w:val="24"/>
          </w:rPr>
          <w:delText xml:space="preserve"> permasalahan pada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B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5F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B1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="005F4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4EB1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5F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30" w:author="nungky" w:date="2020-05-05T08:25:00Z">
        <w:r w:rsidR="004924D8">
          <w:rPr>
            <w:rFonts w:ascii="Times New Roman" w:hAnsi="Times New Roman" w:cs="Times New Roman"/>
            <w:sz w:val="24"/>
            <w:szCs w:val="24"/>
          </w:rPr>
          <w:t>hal</w:t>
        </w:r>
        <w:proofErr w:type="spellEnd"/>
        <w:r w:rsidR="004924D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924D8">
          <w:rPr>
            <w:rFonts w:ascii="Times New Roman" w:hAnsi="Times New Roman" w:cs="Times New Roman"/>
            <w:sz w:val="24"/>
            <w:szCs w:val="24"/>
          </w:rPr>
          <w:t>itu</w:t>
        </w:r>
        <w:proofErr w:type="spellEnd"/>
        <w:r w:rsidR="004924D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2F0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FF">
        <w:rPr>
          <w:rFonts w:ascii="Times New Roman" w:hAnsi="Times New Roman" w:cs="Times New Roman"/>
          <w:sz w:val="24"/>
          <w:szCs w:val="24"/>
        </w:rPr>
        <w:t>mengisolasi</w:t>
      </w:r>
      <w:proofErr w:type="spellEnd"/>
      <w:r w:rsidR="00D8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F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8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F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8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membangun relasi baik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sosialny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81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juga mempengaruhi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</w:t>
      </w:r>
      <w:r w:rsidR="00757840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1"/>
      <w:proofErr w:type="spellStart"/>
      <w:r w:rsidR="00757840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75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4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5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40">
        <w:rPr>
          <w:rFonts w:ascii="Times New Roman" w:hAnsi="Times New Roman" w:cs="Times New Roman"/>
          <w:sz w:val="24"/>
          <w:szCs w:val="24"/>
        </w:rPr>
        <w:t>kedewasaan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commentRangeEnd w:id="31"/>
      <w:r w:rsidR="004924D8">
        <w:rPr>
          <w:rStyle w:val="CommentReference"/>
        </w:rPr>
        <w:commentReference w:id="31"/>
      </w:r>
    </w:p>
    <w:p w14:paraId="5455D446" w14:textId="23A10EAE" w:rsidR="00BF3294" w:rsidRPr="00C771DA" w:rsidRDefault="00605080" w:rsidP="004940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D0942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0942">
        <w:rPr>
          <w:rFonts w:ascii="Times New Roman" w:hAnsi="Times New Roman" w:cs="Times New Roman"/>
          <w:sz w:val="24"/>
          <w:szCs w:val="24"/>
        </w:rPr>
        <w:t xml:space="preserve"> Holden. </w:t>
      </w:r>
      <w:r w:rsidR="00C12CA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12C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2CA6">
        <w:rPr>
          <w:rFonts w:ascii="Times New Roman" w:hAnsi="Times New Roman" w:cs="Times New Roman"/>
          <w:sz w:val="24"/>
          <w:szCs w:val="24"/>
        </w:rPr>
        <w:t xml:space="preserve"> </w:t>
      </w:r>
      <w:del w:id="32" w:author="nungky" w:date="2020-05-05T08:26:00Z">
        <w:r w:rsidR="00C12CA6" w:rsidDel="004924D8">
          <w:rPr>
            <w:rFonts w:ascii="Times New Roman" w:hAnsi="Times New Roman" w:cs="Times New Roman"/>
            <w:sz w:val="24"/>
            <w:szCs w:val="24"/>
          </w:rPr>
          <w:delText>perlu diketa</w:delText>
        </w:r>
        <w:r w:rsidR="00587824" w:rsidDel="004924D8">
          <w:rPr>
            <w:rFonts w:ascii="Times New Roman" w:hAnsi="Times New Roman" w:cs="Times New Roman"/>
            <w:sz w:val="24"/>
            <w:szCs w:val="24"/>
          </w:rPr>
          <w:delText>hui sebagai</w:delText>
        </w:r>
        <w:r w:rsidR="006947B7" w:rsidDel="004924D8">
          <w:rPr>
            <w:rFonts w:ascii="Times New Roman" w:hAnsi="Times New Roman" w:cs="Times New Roman"/>
            <w:sz w:val="24"/>
            <w:szCs w:val="24"/>
          </w:rPr>
          <w:delText xml:space="preserve"> bukti</w:delText>
        </w:r>
      </w:del>
      <w:proofErr w:type="spellStart"/>
      <w:ins w:id="33" w:author="nungky" w:date="2020-05-05T08:26:00Z">
        <w:r w:rsidR="004924D8">
          <w:rPr>
            <w:rFonts w:ascii="Times New Roman" w:hAnsi="Times New Roman" w:cs="Times New Roman"/>
            <w:sz w:val="24"/>
            <w:szCs w:val="24"/>
          </w:rPr>
          <w:t>memeperlihatkan</w:t>
        </w:r>
      </w:ins>
      <w:proofErr w:type="spellEnd"/>
      <w:r w:rsidR="0058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2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C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bergumul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B7">
        <w:rPr>
          <w:rFonts w:ascii="Times New Roman" w:hAnsi="Times New Roman" w:cs="Times New Roman"/>
          <w:sz w:val="24"/>
          <w:szCs w:val="24"/>
        </w:rPr>
        <w:t>traumatisnya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. </w:t>
      </w:r>
      <w:r w:rsidR="00BF3294">
        <w:rPr>
          <w:rFonts w:ascii="Times New Roman" w:hAnsi="Times New Roman" w:cs="Times New Roman"/>
          <w:sz w:val="24"/>
          <w:szCs w:val="24"/>
        </w:rPr>
        <w:t xml:space="preserve">Herman (1992)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 w:rsidRPr="00161126">
        <w:rPr>
          <w:rFonts w:ascii="Times New Roman" w:hAnsi="Times New Roman" w:cs="Times New Roman"/>
          <w:i/>
          <w:sz w:val="24"/>
          <w:szCs w:val="24"/>
        </w:rPr>
        <w:t>Hyperarousal</w:t>
      </w:r>
      <w:proofErr w:type="spellEnd"/>
      <w:r w:rsidR="00BF3294">
        <w:rPr>
          <w:rFonts w:ascii="Times New Roman" w:hAnsi="Times New Roman" w:cs="Times New Roman"/>
          <w:i/>
          <w:sz w:val="24"/>
          <w:szCs w:val="24"/>
        </w:rPr>
        <w:t xml:space="preserve">, Intrusion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r w:rsidR="00BF3294">
        <w:rPr>
          <w:rFonts w:ascii="Times New Roman" w:hAnsi="Times New Roman" w:cs="Times New Roman"/>
          <w:i/>
          <w:sz w:val="24"/>
          <w:szCs w:val="24"/>
        </w:rPr>
        <w:t>Constriction(numbing).</w:t>
      </w:r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i/>
          <w:sz w:val="24"/>
          <w:szCs w:val="24"/>
        </w:rPr>
        <w:t>Hyperarousal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siaga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. </w:t>
      </w:r>
      <w:r w:rsidR="00BF3294" w:rsidRPr="00A24CB6">
        <w:rPr>
          <w:rFonts w:ascii="Times New Roman" w:hAnsi="Times New Roman" w:cs="Times New Roman"/>
          <w:i/>
          <w:sz w:val="24"/>
          <w:szCs w:val="24"/>
        </w:rPr>
        <w:t>Intrusion</w:t>
      </w:r>
      <w:r w:rsidR="00BF32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. </w:t>
      </w:r>
      <w:r w:rsidR="00BF3294">
        <w:rPr>
          <w:rFonts w:ascii="Times New Roman" w:hAnsi="Times New Roman" w:cs="Times New Roman"/>
          <w:i/>
          <w:sz w:val="24"/>
          <w:szCs w:val="24"/>
        </w:rPr>
        <w:t xml:space="preserve">Constriction(numbing)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rasa.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947B7">
        <w:rPr>
          <w:rFonts w:ascii="Times New Roman" w:hAnsi="Times New Roman" w:cs="Times New Roman"/>
          <w:sz w:val="24"/>
          <w:szCs w:val="24"/>
        </w:rPr>
        <w:t xml:space="preserve"> </w:t>
      </w:r>
      <w:r w:rsidR="00BF3294">
        <w:rPr>
          <w:rFonts w:ascii="Times New Roman" w:hAnsi="Times New Roman" w:cs="Times New Roman"/>
          <w:sz w:val="24"/>
          <w:szCs w:val="24"/>
        </w:rPr>
        <w:t xml:space="preserve">trauma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trauma</w:t>
      </w:r>
      <w:r w:rsidR="006947B7">
        <w:rPr>
          <w:rFonts w:ascii="Times New Roman" w:hAnsi="Times New Roman" w:cs="Times New Roman"/>
          <w:sz w:val="24"/>
          <w:szCs w:val="24"/>
        </w:rPr>
        <w:t xml:space="preserve"> Holden</w:t>
      </w:r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>.</w:t>
      </w:r>
    </w:p>
    <w:p w14:paraId="7BBD7591" w14:textId="41270B23" w:rsidR="00BF3294" w:rsidRDefault="00467999" w:rsidP="00084D2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3294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yang</w:t>
      </w:r>
      <w:r w:rsidR="0081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81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del w:id="34" w:author="nungky" w:date="2020-05-05T08:26:00Z">
        <w:r w:rsidR="00816C6A" w:rsidDel="004924D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BF3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r w:rsidR="00BF3294" w:rsidRPr="00892080">
        <w:rPr>
          <w:rFonts w:ascii="Times New Roman" w:hAnsi="Times New Roman" w:cs="Times New Roman"/>
          <w:i/>
          <w:sz w:val="24"/>
          <w:szCs w:val="24"/>
        </w:rPr>
        <w:t>Holden's Irony in Salinger's The Catcher in the Rye</w:t>
      </w:r>
      <w:r w:rsidR="00BF32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Privitera</w:t>
      </w:r>
      <w:proofErr w:type="spellEnd"/>
      <w:r w:rsidR="00966A7F">
        <w:rPr>
          <w:rFonts w:ascii="Times New Roman" w:hAnsi="Times New Roman" w:cs="Times New Roman"/>
          <w:sz w:val="24"/>
          <w:szCs w:val="24"/>
        </w:rPr>
        <w:t xml:space="preserve"> (2008).</w:t>
      </w:r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5"/>
      <w:proofErr w:type="spellStart"/>
      <w:r w:rsidR="00966A7F">
        <w:rPr>
          <w:rFonts w:ascii="Times New Roman" w:hAnsi="Times New Roman" w:cs="Times New Roman"/>
          <w:sz w:val="24"/>
          <w:szCs w:val="24"/>
        </w:rPr>
        <w:t>P</w:t>
      </w:r>
      <w:r w:rsidR="00BF329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96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r w:rsidR="00411188">
        <w:rPr>
          <w:rFonts w:ascii="Times New Roman" w:hAnsi="Times New Roman" w:cs="Times New Roman"/>
          <w:sz w:val="24"/>
          <w:szCs w:val="24"/>
        </w:rPr>
        <w:t>yang</w:t>
      </w:r>
      <w:r w:rsidR="00AF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F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AF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AF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terduga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F2EDC" w:rsidRPr="00DD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C" w:rsidRPr="00DD1D8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AF2EDC">
        <w:rPr>
          <w:rFonts w:ascii="Times New Roman" w:hAnsi="Times New Roman" w:cs="Times New Roman"/>
          <w:sz w:val="24"/>
          <w:szCs w:val="24"/>
        </w:rPr>
        <w:t>.</w:t>
      </w:r>
      <w:commentRangeEnd w:id="35"/>
      <w:r w:rsidR="004924D8">
        <w:rPr>
          <w:rStyle w:val="CommentReference"/>
        </w:rPr>
        <w:commentReference w:id="35"/>
      </w:r>
      <w:r w:rsidR="00AF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18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1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18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11188">
        <w:rPr>
          <w:rFonts w:ascii="Times New Roman" w:hAnsi="Times New Roman" w:cs="Times New Roman"/>
          <w:sz w:val="24"/>
          <w:szCs w:val="24"/>
        </w:rPr>
        <w:t xml:space="preserve"> Holden</w:t>
      </w:r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merindukan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menelpon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Jane,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menelpon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mengenang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keluguannya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Phoebe,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alih-alih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lugu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, Holden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29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="00084D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2E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2EDC">
        <w:rPr>
          <w:rFonts w:ascii="Times New Roman" w:hAnsi="Times New Roman" w:cs="Times New Roman"/>
          <w:sz w:val="24"/>
          <w:szCs w:val="24"/>
        </w:rPr>
        <w:t xml:space="preserve"> kata lain Holden </w:t>
      </w:r>
      <w:proofErr w:type="spellStart"/>
      <w:r w:rsidR="00AF2E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F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9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F3294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6"/>
      <w:proofErr w:type="spellStart"/>
      <w:r w:rsidR="00BF3294">
        <w:rPr>
          <w:rFonts w:ascii="Times New Roman" w:hAnsi="Times New Roman" w:cs="Times New Roman"/>
          <w:sz w:val="24"/>
          <w:szCs w:val="24"/>
        </w:rPr>
        <w:t>terbentuk</w:t>
      </w:r>
      <w:commentRangeEnd w:id="36"/>
      <w:proofErr w:type="spellEnd"/>
      <w:r w:rsidR="004924D8">
        <w:rPr>
          <w:rStyle w:val="CommentReference"/>
        </w:rPr>
        <w:commentReference w:id="36"/>
      </w:r>
      <w:r w:rsidR="00BF3294">
        <w:rPr>
          <w:rFonts w:ascii="Times New Roman" w:hAnsi="Times New Roman" w:cs="Times New Roman"/>
          <w:sz w:val="24"/>
          <w:szCs w:val="24"/>
        </w:rPr>
        <w:t>.</w:t>
      </w:r>
    </w:p>
    <w:p w14:paraId="2E542A59" w14:textId="6ACFF21A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75">
        <w:rPr>
          <w:rFonts w:ascii="Times New Roman" w:hAnsi="Times New Roman" w:cs="Times New Roman"/>
          <w:i/>
          <w:sz w:val="24"/>
          <w:szCs w:val="24"/>
        </w:rPr>
        <w:t>The Fallen Idol: The Immature World of Holden Caulfield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Seng, P</w:t>
      </w:r>
      <w:r w:rsidR="00EE5506">
        <w:rPr>
          <w:rFonts w:ascii="Times New Roman" w:hAnsi="Times New Roman" w:cs="Times New Roman"/>
          <w:sz w:val="24"/>
          <w:szCs w:val="24"/>
        </w:rPr>
        <w:t xml:space="preserve"> (1961)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2A">
        <w:rPr>
          <w:rFonts w:ascii="Times New Roman" w:hAnsi="Times New Roman" w:cs="Times New Roman"/>
          <w:sz w:val="24"/>
          <w:szCs w:val="24"/>
        </w:rPr>
        <w:t>ad</w:t>
      </w:r>
      <w:r w:rsidR="005B0D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9D4D8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175"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kepalsuan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B0D34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respek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Mr</w:t>
      </w:r>
      <w:r w:rsidR="000D7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Antolini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D34">
        <w:rPr>
          <w:rFonts w:ascii="Times New Roman" w:hAnsi="Times New Roman" w:cs="Times New Roman"/>
          <w:sz w:val="24"/>
          <w:szCs w:val="24"/>
        </w:rPr>
        <w:t>perbuata</w:t>
      </w:r>
      <w:r w:rsidR="00793083">
        <w:rPr>
          <w:rFonts w:ascii="Times New Roman" w:hAnsi="Times New Roman" w:cs="Times New Roman"/>
          <w:sz w:val="24"/>
          <w:szCs w:val="24"/>
        </w:rPr>
        <w:t>n</w:t>
      </w:r>
      <w:r w:rsidR="005B0D34">
        <w:rPr>
          <w:rFonts w:ascii="Times New Roman" w:hAnsi="Times New Roman" w:cs="Times New Roman"/>
          <w:sz w:val="24"/>
          <w:szCs w:val="24"/>
        </w:rPr>
        <w:t>ny</w:t>
      </w:r>
      <w:r w:rsidR="007930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0D34">
        <w:rPr>
          <w:rFonts w:ascii="Times New Roman" w:hAnsi="Times New Roman" w:cs="Times New Roman"/>
          <w:sz w:val="24"/>
          <w:szCs w:val="24"/>
        </w:rPr>
        <w:t>.</w:t>
      </w:r>
      <w:r w:rsidR="00793083">
        <w:rPr>
          <w:rFonts w:ascii="Times New Roman" w:hAnsi="Times New Roman" w:cs="Times New Roman"/>
          <w:sz w:val="24"/>
          <w:szCs w:val="24"/>
        </w:rPr>
        <w:t xml:space="preserve"> Mr.</w:t>
      </w:r>
      <w:r w:rsidR="000D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Antolini</w:t>
      </w:r>
      <w:proofErr w:type="spellEnd"/>
      <w:r w:rsidR="000D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r w:rsidR="00793083" w:rsidRPr="00793083">
        <w:rPr>
          <w:rFonts w:ascii="Times New Roman" w:hAnsi="Times New Roman" w:cs="Times New Roman"/>
          <w:i/>
          <w:sz w:val="24"/>
          <w:szCs w:val="24"/>
        </w:rPr>
        <w:t>fallen idol</w:t>
      </w:r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Holden.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Holden</w:t>
      </w:r>
      <w:ins w:id="37" w:author="nungky" w:date="2020-05-05T08:28:00Z">
        <w:r w:rsidR="007730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5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221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penu</w:t>
      </w:r>
      <w:r w:rsidR="00F51A2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9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dikelilingi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82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75">
        <w:rPr>
          <w:rFonts w:ascii="Times New Roman" w:hAnsi="Times New Roman" w:cs="Times New Roman"/>
          <w:sz w:val="24"/>
          <w:szCs w:val="24"/>
        </w:rPr>
        <w:t>kepalsuan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E956BF" w14:textId="79251252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Holden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novel The Catcher in The Rye </w:t>
      </w:r>
      <w:proofErr w:type="spellStart"/>
      <w:r w:rsidRPr="00806DB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806DBD">
        <w:rPr>
          <w:rFonts w:ascii="Times New Roman" w:hAnsi="Times New Roman" w:cs="Times New Roman"/>
          <w:i/>
          <w:sz w:val="24"/>
          <w:szCs w:val="24"/>
        </w:rPr>
        <w:t xml:space="preserve"> Jerome David Salinger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F.S</w:t>
      </w:r>
      <w:r w:rsidR="000C47FD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Holden.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Defense M</w:t>
      </w:r>
      <w:r w:rsidRPr="00806DBD">
        <w:rPr>
          <w:rFonts w:ascii="Times New Roman" w:hAnsi="Times New Roman" w:cs="Times New Roman"/>
          <w:i/>
          <w:sz w:val="24"/>
          <w:szCs w:val="24"/>
        </w:rPr>
        <w:t>echanism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Freud (1896)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perta</w:t>
      </w:r>
      <w:r>
        <w:rPr>
          <w:rFonts w:ascii="Times New Roman" w:hAnsi="Times New Roman" w:cs="Times New Roman"/>
          <w:sz w:val="24"/>
          <w:szCs w:val="24"/>
        </w:rPr>
        <w:t>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ketidaksadar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pertahan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71">
        <w:rPr>
          <w:rFonts w:ascii="Times New Roman" w:hAnsi="Times New Roman" w:cs="Times New Roman"/>
          <w:i/>
          <w:sz w:val="24"/>
          <w:szCs w:val="24"/>
        </w:rPr>
        <w:t>Denial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471">
        <w:rPr>
          <w:rFonts w:ascii="Times New Roman" w:hAnsi="Times New Roman" w:cs="Times New Roman"/>
          <w:i/>
          <w:sz w:val="24"/>
          <w:szCs w:val="24"/>
        </w:rPr>
        <w:t>Displacement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471">
        <w:rPr>
          <w:rFonts w:ascii="Times New Roman" w:hAnsi="Times New Roman" w:cs="Times New Roman"/>
          <w:i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471">
        <w:rPr>
          <w:rFonts w:ascii="Times New Roman" w:hAnsi="Times New Roman" w:cs="Times New Roman"/>
          <w:i/>
          <w:sz w:val="24"/>
          <w:szCs w:val="24"/>
        </w:rPr>
        <w:t>Rasionalization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47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eaction F</w:t>
      </w:r>
      <w:r w:rsidRPr="00250471">
        <w:rPr>
          <w:rFonts w:ascii="Times New Roman" w:hAnsi="Times New Roman" w:cs="Times New Roman"/>
          <w:i/>
          <w:sz w:val="24"/>
          <w:szCs w:val="24"/>
        </w:rPr>
        <w:t>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71">
        <w:rPr>
          <w:rFonts w:ascii="Times New Roman" w:hAnsi="Times New Roman" w:cs="Times New Roman"/>
          <w:i/>
          <w:sz w:val="24"/>
          <w:szCs w:val="24"/>
        </w:rPr>
        <w:t>Sublimation</w:t>
      </w:r>
      <w:r w:rsidRPr="00D25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98">
        <w:rPr>
          <w:rFonts w:ascii="Times New Roman" w:hAnsi="Times New Roman" w:cs="Times New Roman"/>
          <w:i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98">
        <w:rPr>
          <w:rFonts w:ascii="Times New Roman" w:hAnsi="Times New Roman" w:cs="Times New Roman"/>
          <w:i/>
          <w:sz w:val="24"/>
          <w:szCs w:val="24"/>
        </w:rPr>
        <w:t>Displacement</w:t>
      </w:r>
      <w:r w:rsidRPr="00D25C3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.</w:t>
      </w:r>
    </w:p>
    <w:p w14:paraId="2BB1C2FE" w14:textId="77777777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92B8C">
        <w:rPr>
          <w:rFonts w:ascii="Times New Roman" w:hAnsi="Times New Roman" w:cs="Times New Roman"/>
          <w:sz w:val="24"/>
          <w:szCs w:val="24"/>
        </w:rPr>
        <w:t xml:space="preserve">rauma </w:t>
      </w:r>
      <w:proofErr w:type="spellStart"/>
      <w:r w:rsidRPr="00E92B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8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Holden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2B8C"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92B8C">
        <w:rPr>
          <w:rFonts w:ascii="Times New Roman" w:hAnsi="Times New Roman" w:cs="Times New Roman"/>
          <w:i/>
          <w:sz w:val="24"/>
          <w:szCs w:val="24"/>
        </w:rPr>
        <w:t>The Catcher in the Rye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E92B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24970" w14:textId="77777777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182C3F" w14:textId="77777777" w:rsidR="00BF3294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4A664F91" w14:textId="77777777" w:rsidR="00BF3294" w:rsidRPr="00712205" w:rsidRDefault="00BF3294" w:rsidP="00BF3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>:</w:t>
      </w:r>
    </w:p>
    <w:p w14:paraId="52074FFB" w14:textId="77777777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r>
        <w:rPr>
          <w:rFonts w:ascii="Times New Roman" w:hAnsi="Times New Roman" w:cs="Times New Roman"/>
          <w:sz w:val="24"/>
          <w:szCs w:val="24"/>
          <w:lang w:val="id-ID"/>
        </w:rPr>
        <w:t>dialami</w:t>
      </w:r>
      <w:r>
        <w:rPr>
          <w:rFonts w:ascii="Times New Roman" w:hAnsi="Times New Roman" w:cs="Times New Roman"/>
          <w:sz w:val="24"/>
          <w:szCs w:val="24"/>
        </w:rPr>
        <w:t xml:space="preserve"> Holden</w:t>
      </w:r>
      <w:r w:rsidRPr="00D94716">
        <w:rPr>
          <w:rFonts w:ascii="Times New Roman" w:hAnsi="Times New Roman" w:cs="Times New Roman"/>
          <w:sz w:val="24"/>
          <w:szCs w:val="24"/>
        </w:rPr>
        <w:t>?</w:t>
      </w:r>
    </w:p>
    <w:p w14:paraId="7D943602" w14:textId="77777777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7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hubungan sosial Holden</w:t>
      </w:r>
      <w:r w:rsidRPr="00D94716">
        <w:rPr>
          <w:rFonts w:ascii="Times New Roman" w:hAnsi="Times New Roman" w:cs="Times New Roman"/>
          <w:sz w:val="24"/>
          <w:szCs w:val="24"/>
        </w:rPr>
        <w:t>?</w:t>
      </w:r>
    </w:p>
    <w:p w14:paraId="39E8E529" w14:textId="77777777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AC283E" w14:textId="77777777" w:rsidR="00BF3294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4716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5909DE8" w14:textId="77777777" w:rsidR="00BF3294" w:rsidRPr="00D94716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05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2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806766B" w14:textId="77777777" w:rsidR="00BF3294" w:rsidRPr="00D94716" w:rsidRDefault="00BF3294" w:rsidP="00BF32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47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bookmarkStart w:id="38" w:name="_GoBack"/>
      <w:bookmarkEnd w:id="38"/>
      <w:r>
        <w:rPr>
          <w:rFonts w:ascii="Times New Roman" w:hAnsi="Times New Roman" w:cs="Times New Roman"/>
          <w:sz w:val="24"/>
          <w:szCs w:val="24"/>
        </w:rPr>
        <w:t>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r>
        <w:rPr>
          <w:rFonts w:ascii="Times New Roman" w:hAnsi="Times New Roman" w:cs="Times New Roman"/>
          <w:sz w:val="24"/>
          <w:szCs w:val="24"/>
          <w:lang w:val="id-ID"/>
        </w:rPr>
        <w:t>yang dialami</w:t>
      </w:r>
      <w:r>
        <w:rPr>
          <w:rFonts w:ascii="Times New Roman" w:hAnsi="Times New Roman" w:cs="Times New Roman"/>
          <w:sz w:val="24"/>
          <w:szCs w:val="24"/>
        </w:rPr>
        <w:t xml:space="preserve"> Holden.</w:t>
      </w:r>
    </w:p>
    <w:p w14:paraId="4AF9B5FF" w14:textId="77777777" w:rsidR="00BF3294" w:rsidRDefault="00BF3294" w:rsidP="00BF32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47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hubungan sosial pada </w:t>
      </w:r>
      <w:r>
        <w:rPr>
          <w:rFonts w:ascii="Times New Roman" w:hAnsi="Times New Roman" w:cs="Times New Roman"/>
          <w:sz w:val="24"/>
          <w:szCs w:val="24"/>
        </w:rPr>
        <w:t>Holden.</w:t>
      </w:r>
    </w:p>
    <w:p w14:paraId="68C7CA48" w14:textId="77777777" w:rsidR="002C5E15" w:rsidRDefault="002C5E15" w:rsidP="00BF32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A81368" w14:textId="77777777" w:rsidR="002C5E15" w:rsidRPr="00D94716" w:rsidRDefault="002C5E15" w:rsidP="00BF329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FD6228" w14:textId="77777777" w:rsidR="00BF3294" w:rsidRPr="00D94716" w:rsidRDefault="002C5E15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BF3294" w:rsidRPr="00D94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294" w:rsidRPr="00D947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20AB8F85" w14:textId="1BD05E9C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F51A28">
        <w:rPr>
          <w:rFonts w:ascii="Times New Roman" w:hAnsi="Times New Roman" w:cs="Times New Roman"/>
          <w:sz w:val="24"/>
          <w:szCs w:val="24"/>
        </w:rPr>
        <w:t>,</w:t>
      </w:r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personal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di</w:t>
      </w:r>
      <w:ins w:id="39" w:author="nungky" w:date="2020-05-05T07:05:00Z">
        <w:r w:rsidR="00AB1A2E">
          <w:rPr>
            <w:rFonts w:ascii="Times New Roman" w:hAnsi="Times New Roman" w:cs="Times New Roman"/>
            <w:sz w:val="24"/>
            <w:szCs w:val="24"/>
          </w:rPr>
          <w:t>jabarkan</w:t>
        </w:r>
      </w:ins>
      <w:proofErr w:type="spellEnd"/>
      <w:del w:id="40" w:author="nungky" w:date="2020-05-05T07:05:00Z">
        <w:r w:rsidRPr="00D94716" w:rsidDel="00AB1A2E">
          <w:rPr>
            <w:rFonts w:ascii="Times New Roman" w:hAnsi="Times New Roman" w:cs="Times New Roman"/>
            <w:sz w:val="24"/>
            <w:szCs w:val="24"/>
          </w:rPr>
          <w:delText>kembangkan</w:delText>
        </w:r>
      </w:del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</w:t>
      </w:r>
      <w:ins w:id="41" w:author="nungky" w:date="2020-05-05T07:05:00Z">
        <w:r w:rsidR="00AB1A2E">
          <w:rPr>
            <w:rFonts w:ascii="Times New Roman" w:hAnsi="Times New Roman" w:cs="Times New Roman"/>
            <w:sz w:val="24"/>
            <w:szCs w:val="24"/>
          </w:rPr>
          <w:t>ebagai</w:t>
        </w:r>
      </w:ins>
      <w:proofErr w:type="spellEnd"/>
      <w:del w:id="42" w:author="nungky" w:date="2020-05-05T07:05:00Z">
        <w:r w:rsidRPr="00D94716" w:rsidDel="00AB1A2E">
          <w:rPr>
            <w:rFonts w:ascii="Times New Roman" w:hAnsi="Times New Roman" w:cs="Times New Roman"/>
            <w:sz w:val="24"/>
            <w:szCs w:val="24"/>
          </w:rPr>
          <w:delText>ecara</w:delText>
        </w:r>
      </w:del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>.</w:t>
      </w:r>
    </w:p>
    <w:p w14:paraId="54109607" w14:textId="77777777" w:rsidR="005529E2" w:rsidRDefault="00BF3294" w:rsidP="00AD20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12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951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</w:t>
      </w:r>
      <w:r w:rsidR="00F51A2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Herman (1992). </w:t>
      </w:r>
      <w:proofErr w:type="spellStart"/>
      <w:r w:rsidR="00145D2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45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D21">
        <w:rPr>
          <w:rFonts w:ascii="Times New Roman" w:hAnsi="Times New Roman" w:cs="Times New Roman"/>
          <w:sz w:val="24"/>
          <w:szCs w:val="24"/>
        </w:rPr>
        <w:t>p</w:t>
      </w:r>
      <w:r w:rsidR="004A4BFB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4A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F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A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FB">
        <w:rPr>
          <w:rFonts w:ascii="Times New Roman" w:hAnsi="Times New Roman" w:cs="Times New Roman"/>
          <w:sz w:val="24"/>
          <w:szCs w:val="24"/>
        </w:rPr>
        <w:t>me</w:t>
      </w:r>
      <w:r w:rsidR="00451D1F">
        <w:rPr>
          <w:rFonts w:ascii="Times New Roman" w:hAnsi="Times New Roman" w:cs="Times New Roman"/>
          <w:sz w:val="24"/>
          <w:szCs w:val="24"/>
        </w:rPr>
        <w:t>mbantu</w:t>
      </w:r>
      <w:proofErr w:type="spellEnd"/>
      <w:del w:id="43" w:author="nungky" w:date="2020-05-05T07:27:00Z">
        <w:r w:rsidR="00451D1F" w:rsidDel="0082579A">
          <w:rPr>
            <w:rFonts w:ascii="Times New Roman" w:hAnsi="Times New Roman" w:cs="Times New Roman"/>
            <w:sz w:val="24"/>
            <w:szCs w:val="24"/>
          </w:rPr>
          <w:delText xml:space="preserve"> calon</w:delText>
        </w:r>
      </w:del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4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1D1F">
        <w:rPr>
          <w:rFonts w:ascii="Times New Roman" w:hAnsi="Times New Roman" w:cs="Times New Roman"/>
          <w:sz w:val="24"/>
          <w:szCs w:val="24"/>
        </w:rPr>
        <w:t xml:space="preserve"> trauma. </w:t>
      </w:r>
    </w:p>
    <w:p w14:paraId="50C163EE" w14:textId="68BCF209" w:rsidR="00BF3294" w:rsidRPr="00D94716" w:rsidRDefault="00BF3294" w:rsidP="00AD20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7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r w:rsidRPr="00D94716">
        <w:rPr>
          <w:rFonts w:ascii="Times New Roman" w:hAnsi="Times New Roman" w:cs="Times New Roman"/>
          <w:sz w:val="24"/>
          <w:szCs w:val="24"/>
        </w:rPr>
        <w:t>trauma</w:t>
      </w:r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dampak</w:t>
      </w:r>
      <w:ins w:id="44" w:author="nungky" w:date="2020-05-05T07:48:00Z">
        <w:r w:rsidR="00477B97">
          <w:rPr>
            <w:rFonts w:ascii="Times New Roman" w:hAnsi="Times New Roman" w:cs="Times New Roman"/>
            <w:sz w:val="24"/>
            <w:szCs w:val="24"/>
          </w:rPr>
          <w:t>nya</w:t>
        </w:r>
      </w:ins>
      <w:proofErr w:type="spellEnd"/>
      <w:del w:id="45" w:author="nungky" w:date="2020-05-05T07:48:00Z">
        <w:r w:rsidR="00C5337D" w:rsidDel="00477B97">
          <w:rPr>
            <w:rFonts w:ascii="Times New Roman" w:hAnsi="Times New Roman" w:cs="Times New Roman"/>
            <w:sz w:val="24"/>
            <w:szCs w:val="24"/>
          </w:rPr>
          <w:delText xml:space="preserve"> yang diberikan</w:delText>
        </w:r>
      </w:del>
      <w:r w:rsidR="00C5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>,</w:t>
      </w:r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7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C5337D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0E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AD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46" w:author="nungky" w:date="2020-05-05T07:38:00Z">
        <w:r w:rsidR="00B45A13">
          <w:rPr>
            <w:rFonts w:ascii="Times New Roman" w:hAnsi="Times New Roman" w:cs="Times New Roman"/>
            <w:sz w:val="24"/>
            <w:szCs w:val="24"/>
          </w:rPr>
          <w:t>dari</w:t>
        </w:r>
        <w:proofErr w:type="spellEnd"/>
        <w:r w:rsidR="00B45A13">
          <w:rPr>
            <w:rFonts w:ascii="Times New Roman" w:hAnsi="Times New Roman" w:cs="Times New Roman"/>
            <w:sz w:val="24"/>
            <w:szCs w:val="24"/>
          </w:rPr>
          <w:t xml:space="preserve"> trauma. </w:t>
        </w:r>
      </w:ins>
      <w:del w:id="47" w:author="nungky" w:date="2020-05-05T07:38:00Z">
        <w:r w:rsidR="00AD20ED" w:rsidDel="00B45A13">
          <w:rPr>
            <w:rFonts w:ascii="Times New Roman" w:hAnsi="Times New Roman" w:cs="Times New Roman"/>
            <w:sz w:val="24"/>
            <w:szCs w:val="24"/>
          </w:rPr>
          <w:delText>yang diberikan</w:delText>
        </w:r>
      </w:del>
    </w:p>
    <w:p w14:paraId="26238E7C" w14:textId="3B1BDD10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dipicu</w:t>
      </w:r>
      <w:proofErr w:type="spellEnd"/>
      <w:r w:rsidR="00D1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1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D1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</w:t>
      </w:r>
      <w:r w:rsidR="005529E2">
        <w:rPr>
          <w:rFonts w:ascii="Times New Roman" w:hAnsi="Times New Roman" w:cs="Times New Roman"/>
          <w:sz w:val="24"/>
          <w:szCs w:val="24"/>
        </w:rPr>
        <w:t>roblematika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48" w:author="nungky" w:date="2020-05-05T07:53:00Z">
        <w:r w:rsidR="00477B97">
          <w:rPr>
            <w:rFonts w:ascii="Times New Roman" w:hAnsi="Times New Roman" w:cs="Times New Roman"/>
            <w:sz w:val="24"/>
            <w:szCs w:val="24"/>
          </w:rPr>
          <w:t>khususnya</w:t>
        </w:r>
        <w:proofErr w:type="spellEnd"/>
        <w:r w:rsidR="00477B97">
          <w:rPr>
            <w:rFonts w:ascii="Times New Roman" w:hAnsi="Times New Roman" w:cs="Times New Roman"/>
            <w:sz w:val="24"/>
            <w:szCs w:val="24"/>
          </w:rPr>
          <w:t xml:space="preserve"> yang </w:t>
        </w:r>
        <w:proofErr w:type="spellStart"/>
        <w:r w:rsidR="00477B97">
          <w:rPr>
            <w:rFonts w:ascii="Times New Roman" w:hAnsi="Times New Roman" w:cs="Times New Roman"/>
            <w:sz w:val="24"/>
            <w:szCs w:val="24"/>
          </w:rPr>
          <w:t>mengalami</w:t>
        </w:r>
        <w:proofErr w:type="spellEnd"/>
        <w:r w:rsidR="00477B97">
          <w:rPr>
            <w:rFonts w:ascii="Times New Roman" w:hAnsi="Times New Roman" w:cs="Times New Roman"/>
            <w:sz w:val="24"/>
            <w:szCs w:val="24"/>
          </w:rPr>
          <w:t xml:space="preserve"> trauma.</w:t>
        </w:r>
      </w:ins>
      <w:del w:id="49" w:author="nungky" w:date="2020-05-05T07:53:00Z">
        <w:r w:rsidR="005529E2" w:rsidDel="00477B97">
          <w:rPr>
            <w:rFonts w:ascii="Times New Roman" w:hAnsi="Times New Roman" w:cs="Times New Roman"/>
            <w:sz w:val="24"/>
            <w:szCs w:val="24"/>
          </w:rPr>
          <w:delText>yang</w:delText>
        </w:r>
      </w:del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ins w:id="50" w:author="nungky" w:date="2020-05-05T07:54:00Z">
        <w:r w:rsidR="00477B97">
          <w:rPr>
            <w:rFonts w:ascii="Times New Roman" w:hAnsi="Times New Roman" w:cs="Times New Roman"/>
            <w:sz w:val="24"/>
            <w:szCs w:val="24"/>
          </w:rPr>
          <w:t xml:space="preserve">Trauma </w:t>
        </w:r>
      </w:ins>
      <w:proofErr w:type="spellStart"/>
      <w:r w:rsidR="005529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9E2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del w:id="51" w:author="nungky" w:date="2020-05-05T07:53:00Z">
        <w:r w:rsidR="005529E2" w:rsidDel="00477B97">
          <w:rPr>
            <w:rFonts w:ascii="Times New Roman" w:hAnsi="Times New Roman" w:cs="Times New Roman"/>
            <w:sz w:val="24"/>
            <w:szCs w:val="24"/>
          </w:rPr>
          <w:delText>nya</w:delText>
        </w:r>
      </w:del>
      <w:r w:rsidR="0055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52" w:author="nungky" w:date="2020-05-05T07:54:00Z">
        <w:r w:rsidR="00477B97">
          <w:rPr>
            <w:rFonts w:ascii="Times New Roman" w:hAnsi="Times New Roman" w:cs="Times New Roman"/>
            <w:sz w:val="24"/>
            <w:szCs w:val="24"/>
          </w:rPr>
          <w:t>seseorang</w:t>
        </w:r>
        <w:proofErr w:type="spellEnd"/>
        <w:r w:rsidR="00477B97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53" w:author="nungky" w:date="2020-05-05T07:54:00Z">
        <w:r w:rsidR="005529E2" w:rsidDel="00477B97">
          <w:rPr>
            <w:rFonts w:ascii="Times New Roman" w:hAnsi="Times New Roman" w:cs="Times New Roman"/>
            <w:sz w:val="24"/>
            <w:szCs w:val="24"/>
          </w:rPr>
          <w:delText>terlebih pada trauma</w:delText>
        </w:r>
        <w:r w:rsidRPr="00D94716" w:rsidDel="00477B97">
          <w:rPr>
            <w:rFonts w:ascii="Times New Roman" w:hAnsi="Times New Roman" w:cs="Times New Roman"/>
            <w:sz w:val="24"/>
            <w:szCs w:val="24"/>
          </w:rPr>
          <w:delText>. Secara garis besar,</w:delText>
        </w:r>
        <w:r w:rsidR="00E20349" w:rsidDel="00477B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D94716" w:rsidDel="00477B97">
          <w:rPr>
            <w:rFonts w:ascii="Times New Roman" w:hAnsi="Times New Roman" w:cs="Times New Roman"/>
            <w:sz w:val="24"/>
            <w:szCs w:val="24"/>
          </w:rPr>
          <w:delText>p</w:delText>
        </w:r>
      </w:del>
      <w:proofErr w:type="spellStart"/>
      <w:ins w:id="54" w:author="nungky" w:date="2020-05-05T07:54:00Z">
        <w:r w:rsidR="00477B97">
          <w:rPr>
            <w:rFonts w:ascii="Times New Roman" w:hAnsi="Times New Roman" w:cs="Times New Roman"/>
            <w:sz w:val="24"/>
            <w:szCs w:val="24"/>
          </w:rPr>
          <w:t>P</w:t>
        </w:r>
      </w:ins>
      <w:r w:rsidRPr="00D94716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ini</w:t>
      </w:r>
      <w:proofErr w:type="spellEnd"/>
      <w:ins w:id="55" w:author="nungky" w:date="2020-05-05T07:54:00Z">
        <w:r w:rsidR="00477B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77B97">
          <w:rPr>
            <w:rFonts w:ascii="Times New Roman" w:hAnsi="Times New Roman" w:cs="Times New Roman"/>
            <w:sz w:val="24"/>
            <w:szCs w:val="24"/>
          </w:rPr>
          <w:t>juga</w:t>
        </w:r>
      </w:ins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42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62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4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3E30">
        <w:rPr>
          <w:rFonts w:ascii="Times New Roman" w:hAnsi="Times New Roman" w:cs="Times New Roman"/>
          <w:sz w:val="24"/>
          <w:szCs w:val="24"/>
        </w:rPr>
        <w:t xml:space="preserve"> </w:t>
      </w:r>
      <w:r w:rsidRPr="00D94716">
        <w:rPr>
          <w:rFonts w:ascii="Times New Roman" w:hAnsi="Times New Roman" w:cs="Times New Roman"/>
          <w:i/>
          <w:sz w:val="24"/>
          <w:szCs w:val="24"/>
        </w:rPr>
        <w:t>self-healing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4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D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ins w:id="56" w:author="nungky" w:date="2020-05-05T07:54:00Z">
        <w:r w:rsidR="00477B97"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del w:id="57" w:author="nungky" w:date="2020-05-05T07:54:00Z">
        <w:r w:rsidRPr="00D94716" w:rsidDel="00477B97">
          <w:rPr>
            <w:rFonts w:ascii="Times New Roman" w:hAnsi="Times New Roman" w:cs="Times New Roman"/>
            <w:sz w:val="24"/>
            <w:szCs w:val="24"/>
          </w:rPr>
          <w:delText>baik dalam bentuk trauma maupun aspek kejiwaan lainnya.</w:delText>
        </w:r>
      </w:del>
    </w:p>
    <w:p w14:paraId="3D1DE98A" w14:textId="77777777" w:rsidR="00BF3294" w:rsidRDefault="00BF3294" w:rsidP="00BF32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51957" w14:textId="0F7CCC21" w:rsidR="00BF3294" w:rsidRDefault="00BF3294" w:rsidP="00BF32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FC729" w14:textId="77777777" w:rsidR="005529E2" w:rsidRPr="00D94716" w:rsidRDefault="005529E2" w:rsidP="00BF32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A0003" w14:textId="77777777" w:rsidR="00BF3294" w:rsidRPr="00D94716" w:rsidRDefault="00BF3294" w:rsidP="00BF32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14:paraId="72DF5205" w14:textId="0A5B089F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del w:id="58" w:author="nungky" w:date="2020-05-05T07:57:00Z">
        <w:r w:rsidDel="00477B97">
          <w:rPr>
            <w:rFonts w:ascii="Times New Roman" w:hAnsi="Times New Roman" w:cs="Times New Roman"/>
            <w:sz w:val="24"/>
            <w:szCs w:val="24"/>
          </w:rPr>
          <w:delText>Untuk membantu penelitian ini terbentuk, terdapat dua t</w:delText>
        </w:r>
      </w:del>
      <w:proofErr w:type="spellStart"/>
      <w:ins w:id="59" w:author="nungky" w:date="2020-05-05T07:57:00Z">
        <w:r w:rsidR="00477B97">
          <w:rPr>
            <w:rFonts w:ascii="Times New Roman" w:hAnsi="Times New Roman" w:cs="Times New Roman"/>
            <w:sz w:val="24"/>
            <w:szCs w:val="24"/>
          </w:rPr>
          <w:t>T</w:t>
        </w:r>
      </w:ins>
      <w:r>
        <w:rPr>
          <w:rFonts w:ascii="Times New Roman" w:hAnsi="Times New Roman" w:cs="Times New Roman"/>
          <w:sz w:val="24"/>
          <w:szCs w:val="24"/>
        </w:rPr>
        <w:t>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ins w:id="60" w:author="nungky" w:date="2020-05-05T07:57:00Z">
        <w:r w:rsidR="00477B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77B97">
          <w:rPr>
            <w:rFonts w:ascii="Times New Roman" w:hAnsi="Times New Roman" w:cs="Times New Roman"/>
            <w:sz w:val="24"/>
            <w:szCs w:val="24"/>
          </w:rPr>
          <w:t>dalam</w:t>
        </w:r>
        <w:proofErr w:type="spellEnd"/>
        <w:r w:rsidR="00477B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77B97">
          <w:rPr>
            <w:rFonts w:ascii="Times New Roman" w:hAnsi="Times New Roman" w:cs="Times New Roman"/>
            <w:sz w:val="24"/>
            <w:szCs w:val="24"/>
          </w:rPr>
          <w:t>penelitian</w:t>
        </w:r>
        <w:proofErr w:type="spellEnd"/>
        <w:r w:rsidR="00477B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77B97">
          <w:rPr>
            <w:rFonts w:ascii="Times New Roman" w:hAnsi="Times New Roman" w:cs="Times New Roman"/>
            <w:sz w:val="24"/>
            <w:szCs w:val="24"/>
          </w:rPr>
          <w:t>ini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61" w:author="nungky" w:date="2020-05-05T07:57:00Z">
        <w:r w:rsidDel="00477B97">
          <w:rPr>
            <w:rFonts w:ascii="Times New Roman" w:hAnsi="Times New Roman" w:cs="Times New Roman"/>
            <w:sz w:val="24"/>
            <w:szCs w:val="24"/>
          </w:rPr>
          <w:delText xml:space="preserve">yaitu </w:delText>
        </w:r>
      </w:del>
      <w:proofErr w:type="spellStart"/>
      <w:ins w:id="62" w:author="nungky" w:date="2020-05-05T07:57:00Z">
        <w:r w:rsidR="00477B97">
          <w:rPr>
            <w:rFonts w:ascii="Times New Roman" w:hAnsi="Times New Roman" w:cs="Times New Roman"/>
            <w:sz w:val="24"/>
            <w:szCs w:val="24"/>
          </w:rPr>
          <w:t>adalah</w:t>
        </w:r>
        <w:proofErr w:type="spellEnd"/>
        <w:r w:rsidR="00477B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FB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8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34C06">
        <w:rPr>
          <w:rFonts w:ascii="Times New Roman" w:hAnsi="Times New Roman" w:cs="Times New Roman"/>
          <w:sz w:val="24"/>
          <w:szCs w:val="24"/>
        </w:rPr>
        <w:t>.</w:t>
      </w:r>
    </w:p>
    <w:p w14:paraId="7C5A8F56" w14:textId="26257EC3" w:rsidR="00BF3294" w:rsidRPr="00D66790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Judith Lewis Herman</w:t>
      </w:r>
      <w:r w:rsidR="00B4274F">
        <w:rPr>
          <w:rFonts w:ascii="Times New Roman" w:hAnsi="Times New Roman" w:cs="Times New Roman"/>
          <w:sz w:val="24"/>
          <w:szCs w:val="24"/>
        </w:rPr>
        <w:t xml:space="preserve"> (1992)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7BD">
        <w:rPr>
          <w:rFonts w:ascii="Times New Roman" w:hAnsi="Times New Roman" w:cs="Times New Roman"/>
          <w:i/>
          <w:sz w:val="24"/>
          <w:szCs w:val="24"/>
        </w:rPr>
        <w:t>Trauma and recovery</w:t>
      </w:r>
      <w:r w:rsidRPr="00D94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307BD">
        <w:rPr>
          <w:rFonts w:ascii="Times New Roman" w:hAnsi="Times New Roman" w:cs="Times New Roman"/>
          <w:i/>
          <w:sz w:val="24"/>
          <w:szCs w:val="24"/>
        </w:rPr>
        <w:t xml:space="preserve">three </w:t>
      </w:r>
      <w:r>
        <w:rPr>
          <w:rFonts w:ascii="Times New Roman" w:hAnsi="Times New Roman" w:cs="Times New Roman"/>
          <w:i/>
          <w:sz w:val="24"/>
          <w:szCs w:val="24"/>
        </w:rPr>
        <w:t xml:space="preserve">main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symptomps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trauma: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Hyper</w:t>
      </w:r>
      <w:r w:rsidRPr="00C307BD">
        <w:rPr>
          <w:rFonts w:ascii="Times New Roman" w:hAnsi="Times New Roman" w:cs="Times New Roman"/>
          <w:i/>
          <w:sz w:val="24"/>
          <w:szCs w:val="24"/>
        </w:rPr>
        <w:t>aousal</w:t>
      </w:r>
      <w:proofErr w:type="spellEnd"/>
      <w:r w:rsidRPr="00C307BD">
        <w:rPr>
          <w:rFonts w:ascii="Times New Roman" w:hAnsi="Times New Roman" w:cs="Times New Roman"/>
          <w:i/>
          <w:sz w:val="24"/>
          <w:szCs w:val="24"/>
        </w:rPr>
        <w:t>, Intrusion, Constriction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C307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Cauldfield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</w:t>
      </w:r>
      <w:r w:rsidR="00B427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C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4C5B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594C5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594C5B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="00594C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9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74F">
        <w:rPr>
          <w:rFonts w:ascii="Times New Roman" w:hAnsi="Times New Roman" w:cs="Times New Roman"/>
          <w:sz w:val="24"/>
          <w:szCs w:val="24"/>
        </w:rPr>
        <w:t>dampa</w:t>
      </w:r>
      <w:r w:rsidR="0053636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3636D">
        <w:rPr>
          <w:rFonts w:ascii="Times New Roman" w:hAnsi="Times New Roman" w:cs="Times New Roman"/>
          <w:sz w:val="24"/>
          <w:szCs w:val="24"/>
        </w:rPr>
        <w:t xml:space="preserve"> </w:t>
      </w:r>
      <w:r w:rsidR="00B4274F">
        <w:rPr>
          <w:rFonts w:ascii="Times New Roman" w:hAnsi="Times New Roman" w:cs="Times New Roman"/>
          <w:sz w:val="24"/>
          <w:szCs w:val="24"/>
        </w:rPr>
        <w:t>internal</w:t>
      </w:r>
      <w:r w:rsidR="002D1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muncul </w:t>
      </w:r>
      <w:proofErr w:type="spellStart"/>
      <w:r w:rsidR="002D1D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1DA4">
        <w:rPr>
          <w:rFonts w:ascii="Times New Roman" w:hAnsi="Times New Roman" w:cs="Times New Roman"/>
          <w:sz w:val="24"/>
          <w:szCs w:val="24"/>
        </w:rPr>
        <w:t xml:space="preserve"> Holden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permasalahan penting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memengaruhi</w:t>
      </w:r>
      <w:r w:rsidR="002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DA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53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beradaptasi dan</w:t>
      </w:r>
      <w:r w:rsidR="002D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mengalienasi dengan lingkungan sosialnya.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D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D1DA4">
        <w:rPr>
          <w:rFonts w:ascii="Times New Roman" w:hAnsi="Times New Roman" w:cs="Times New Roman"/>
          <w:sz w:val="24"/>
          <w:szCs w:val="24"/>
        </w:rPr>
        <w:t xml:space="preserve"> trauma.</w:t>
      </w:r>
    </w:p>
    <w:p w14:paraId="48F6CF2E" w14:textId="77777777" w:rsidR="00A02B38" w:rsidRDefault="00BF3294" w:rsidP="00BF3294">
      <w:pPr>
        <w:spacing w:line="480" w:lineRule="auto"/>
        <w:ind w:firstLine="720"/>
        <w:jc w:val="both"/>
        <w:rPr>
          <w:ins w:id="63" w:author="nungky" w:date="2020-05-05T07:58:00Z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8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0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8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6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F9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B6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F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6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6D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64" w:author="nungky" w:date="2020-05-05T07:58:00Z">
        <w:r w:rsidDel="00A02B38">
          <w:rPr>
            <w:rFonts w:ascii="Times New Roman" w:hAnsi="Times New Roman" w:cs="Times New Roman"/>
            <w:sz w:val="24"/>
            <w:szCs w:val="24"/>
          </w:rPr>
          <w:delText xml:space="preserve">pada nyatanya </w:delText>
        </w:r>
      </w:del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</w:t>
      </w:r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tindakannya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716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D94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C5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C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 xml:space="preserve"> abnormal </w:t>
      </w:r>
      <w:proofErr w:type="spellStart"/>
      <w:r w:rsidR="00FC28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</w:t>
      </w:r>
      <w:r w:rsidR="00FC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FC28C5">
        <w:rPr>
          <w:rFonts w:ascii="Times New Roman" w:hAnsi="Times New Roman" w:cs="Times New Roman"/>
          <w:sz w:val="24"/>
          <w:szCs w:val="24"/>
        </w:rPr>
        <w:t>.</w:t>
      </w:r>
    </w:p>
    <w:p w14:paraId="3939CA75" w14:textId="00FB6FA5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18B9DA" w14:textId="77777777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9EC7BF" w14:textId="77777777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011DB" wp14:editId="02D9F40D">
                <wp:simplePos x="0" y="0"/>
                <wp:positionH relativeFrom="page">
                  <wp:posOffset>2990850</wp:posOffset>
                </wp:positionH>
                <wp:positionV relativeFrom="paragraph">
                  <wp:posOffset>635</wp:posOffset>
                </wp:positionV>
                <wp:extent cx="168592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C028A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The Catcher in the Rye (Sallinger, 1945)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11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5pt;margin-top:.05pt;width:13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" fillcolor="white [3201]" strokeweight=".5pt">
                <v:textbox>
                  <w:txbxContent>
                    <w:p w14:paraId="526C028A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The Catcher in the Rye (Sallinger, 1945)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61C56D" w14:textId="77777777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44300" wp14:editId="4D3B649E">
                <wp:simplePos x="0" y="0"/>
                <wp:positionH relativeFrom="page">
                  <wp:posOffset>5362575</wp:posOffset>
                </wp:positionH>
                <wp:positionV relativeFrom="paragraph">
                  <wp:posOffset>410210</wp:posOffset>
                </wp:positionV>
                <wp:extent cx="1504950" cy="514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E56C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Penokohan </w:t>
                            </w: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(Nurgiyantoro, 1995)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4300" id="Text Box 15" o:spid="_x0000_s1027" type="#_x0000_t202" style="position:absolute;left:0;text-align:left;margin-left:422.25pt;margin-top:32.3pt;width:118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" fillcolor="white [3201]" strokeweight=".5pt">
                <v:textbox>
                  <w:txbxContent>
                    <w:p w14:paraId="662CE56C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Penokohan (Nurgiyantoro, 1995)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FD77D" wp14:editId="7B4ACB4C">
                <wp:simplePos x="0" y="0"/>
                <wp:positionH relativeFrom="column">
                  <wp:posOffset>2322195</wp:posOffset>
                </wp:positionH>
                <wp:positionV relativeFrom="paragraph">
                  <wp:posOffset>635</wp:posOffset>
                </wp:positionV>
                <wp:extent cx="9525" cy="428625"/>
                <wp:effectExtent l="762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3A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2.85pt;margin-top:.05pt;width:.75pt;height:3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33DFB4AD" w14:textId="77777777" w:rsidR="00BF3294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60A3B" wp14:editId="08A381BB">
                <wp:simplePos x="0" y="0"/>
                <wp:positionH relativeFrom="column">
                  <wp:posOffset>3093085</wp:posOffset>
                </wp:positionH>
                <wp:positionV relativeFrom="paragraph">
                  <wp:posOffset>186690</wp:posOffset>
                </wp:positionV>
                <wp:extent cx="828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DC56"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14.7pt" to="30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4A600" wp14:editId="4450F0EB">
                <wp:simplePos x="0" y="0"/>
                <wp:positionH relativeFrom="page">
                  <wp:align>center</wp:align>
                </wp:positionH>
                <wp:positionV relativeFrom="paragraph">
                  <wp:posOffset>386715</wp:posOffset>
                </wp:positionV>
                <wp:extent cx="9525" cy="428625"/>
                <wp:effectExtent l="762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341BD" id="Straight Arrow Connector 7" o:spid="_x0000_s1026" type="#_x0000_t32" style="position:absolute;margin-left:0;margin-top:30.45pt;width:.75pt;height:33.75pt;flip:x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73392" wp14:editId="10C25DD4">
                <wp:simplePos x="0" y="0"/>
                <wp:positionH relativeFrom="page">
                  <wp:align>center</wp:align>
                </wp:positionH>
                <wp:positionV relativeFrom="paragraph">
                  <wp:posOffset>43815</wp:posOffset>
                </wp:positionV>
                <wp:extent cx="15144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9755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Holden </w:t>
                            </w: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Cauldfield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3392" id="Text Box 2" o:spid="_x0000_s1028" type="#_x0000_t202" style="position:absolute;left:0;text-align:left;margin-left:0;margin-top:3.45pt;width:119.25pt;height:23.25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" fillcolor="white [3201]" strokeweight=".5pt">
                <v:textbox>
                  <w:txbxContent>
                    <w:p w14:paraId="007E9755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Holden Cauldfield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230EAA" w14:textId="77777777" w:rsidR="00BF3294" w:rsidRDefault="00BF3294" w:rsidP="00BF3294">
      <w:pPr>
        <w:rPr>
          <w:noProof/>
        </w:rPr>
      </w:pPr>
    </w:p>
    <w:p w14:paraId="63F663FA" w14:textId="77777777" w:rsidR="00BF3294" w:rsidRDefault="00BF3294" w:rsidP="00BF3294">
      <w:pPr>
        <w:rPr>
          <w:noProof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6562D" wp14:editId="2174ACC1">
                <wp:simplePos x="0" y="0"/>
                <wp:positionH relativeFrom="page">
                  <wp:posOffset>5391151</wp:posOffset>
                </wp:positionH>
                <wp:positionV relativeFrom="paragraph">
                  <wp:posOffset>63500</wp:posOffset>
                </wp:positionV>
                <wp:extent cx="1485900" cy="676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705F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Trauma </w:t>
                            </w: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and Recovery (Herman, 1992)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562D" id="Text Box 16" o:spid="_x0000_s1029" type="#_x0000_t202" style="position:absolute;margin-left:424.5pt;margin-top:5pt;width:117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yolQIAALs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" fillcolor="white [3201]" strokeweight=".5pt">
                <v:textbox>
                  <w:txbxContent>
                    <w:p w14:paraId="3C22705F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Trauma and Recovery (Herman, 1992)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428A1" wp14:editId="64676B06">
                <wp:simplePos x="0" y="0"/>
                <wp:positionH relativeFrom="page">
                  <wp:posOffset>3276600</wp:posOffset>
                </wp:positionH>
                <wp:positionV relativeFrom="paragraph">
                  <wp:posOffset>120650</wp:posOffset>
                </wp:positionV>
                <wp:extent cx="10287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2DD6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28A1" id="Text Box 3" o:spid="_x0000_s1030" type="#_x0000_t202" style="position:absolute;margin-left:258pt;margin-top:9.5pt;width:8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CalAIAALkFAAAOAAAAZHJzL2Uyb0RvYy54bWysVEtP3DAQvlfqf7B8L8k+eHRFFm1BVJUQ&#10;oELF2evYrIXtcW3vJttfz9hJloVyoeolGXu+eX2emdOz1miyET4osBUdHZSUCMuhVvaxor/uL7+c&#10;UB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" fillcolor="white [3201]" strokeweight=".5pt">
                <v:textbox>
                  <w:txbxContent>
                    <w:p w14:paraId="2A082DD6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Trauma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664DF3" w14:textId="77777777" w:rsidR="00BF3294" w:rsidRDefault="00BF3294" w:rsidP="00BF3294">
      <w:pPr>
        <w:rPr>
          <w:noProof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1AA68" wp14:editId="7F7340D4">
                <wp:simplePos x="0" y="0"/>
                <wp:positionH relativeFrom="column">
                  <wp:posOffset>1274445</wp:posOffset>
                </wp:positionH>
                <wp:positionV relativeFrom="paragraph">
                  <wp:posOffset>144780</wp:posOffset>
                </wp:positionV>
                <wp:extent cx="1009650" cy="933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33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1611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.4pt" to="179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AF856" wp14:editId="05659D57">
                <wp:simplePos x="0" y="0"/>
                <wp:positionH relativeFrom="column">
                  <wp:posOffset>2293619</wp:posOffset>
                </wp:positionH>
                <wp:positionV relativeFrom="paragraph">
                  <wp:posOffset>125729</wp:posOffset>
                </wp:positionV>
                <wp:extent cx="1047750" cy="8477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8477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4189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9.9pt" to="263.1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1B885" wp14:editId="28209CB6">
                <wp:simplePos x="0" y="0"/>
                <wp:positionH relativeFrom="margin">
                  <wp:posOffset>2827019</wp:posOffset>
                </wp:positionH>
                <wp:positionV relativeFrom="paragraph">
                  <wp:posOffset>11430</wp:posOffset>
                </wp:positionV>
                <wp:extent cx="1114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AC035"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6pt,.9pt" to="310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35C96534" w14:textId="77777777" w:rsidR="00BF3294" w:rsidRDefault="00BF3294" w:rsidP="00BF3294">
      <w:pPr>
        <w:rPr>
          <w:noProof/>
          <w:lang w:val="id-ID" w:eastAsia="id-ID"/>
        </w:rPr>
      </w:pPr>
    </w:p>
    <w:p w14:paraId="0A3C5489" w14:textId="77777777" w:rsidR="00BF3294" w:rsidRDefault="00BF3294" w:rsidP="00BF3294">
      <w:pPr>
        <w:rPr>
          <w:noProof/>
          <w:lang w:val="id-ID" w:eastAsia="id-ID"/>
        </w:rPr>
      </w:pPr>
    </w:p>
    <w:p w14:paraId="4783BAAD" w14:textId="77777777" w:rsidR="00BF3294" w:rsidRDefault="00BF3294" w:rsidP="00BF3294">
      <w:pPr>
        <w:rPr>
          <w:noProof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8B628" wp14:editId="62E0CD4F">
                <wp:simplePos x="0" y="0"/>
                <wp:positionH relativeFrom="page">
                  <wp:posOffset>4076700</wp:posOffset>
                </wp:positionH>
                <wp:positionV relativeFrom="paragraph">
                  <wp:posOffset>121285</wp:posOffset>
                </wp:positionV>
                <wp:extent cx="1152525" cy="647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AA3E3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Dampak Hubungan 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B628" id="Text Box 5" o:spid="_x0000_s1031" type="#_x0000_t202" style="position:absolute;margin-left:321pt;margin-top:9.55pt;width:90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" fillcolor="white [3201]" strokeweight=".5pt">
                <v:textbox>
                  <w:txbxContent>
                    <w:p w14:paraId="411AA3E3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Dampak Hubungan Sosial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1330D" wp14:editId="2B807462">
                <wp:simplePos x="0" y="0"/>
                <wp:positionH relativeFrom="page">
                  <wp:posOffset>2247901</wp:posOffset>
                </wp:positionH>
                <wp:positionV relativeFrom="paragraph">
                  <wp:posOffset>226060</wp:posOffset>
                </wp:positionV>
                <wp:extent cx="1009650" cy="47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8AB2" w14:textId="77777777" w:rsidR="00536C65" w:rsidRPr="00844AC2" w:rsidRDefault="00536C65" w:rsidP="00BF3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Gejala </w:t>
                            </w:r>
                            <w:r w:rsidRPr="00844AC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330D" id="Text Box 4" o:spid="_x0000_s1032" type="#_x0000_t202" style="position:absolute;margin-left:177pt;margin-top:17.8pt;width:79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" fillcolor="white [3201]" strokeweight=".5pt">
                <v:textbox>
                  <w:txbxContent>
                    <w:p w14:paraId="57708AB2" w14:textId="77777777" w:rsidR="00536C65" w:rsidRPr="00844AC2" w:rsidRDefault="00536C65" w:rsidP="00BF32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844AC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Gejala Trauma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9D4D73" w14:textId="77777777" w:rsidR="00BF3294" w:rsidRDefault="00BF3294" w:rsidP="00BF3294">
      <w:pPr>
        <w:rPr>
          <w:noProof/>
          <w:lang w:val="id-ID" w:eastAsia="id-ID"/>
        </w:rPr>
      </w:pPr>
    </w:p>
    <w:p w14:paraId="64B0FD02" w14:textId="77777777" w:rsidR="00BF3294" w:rsidRDefault="00BF3294" w:rsidP="00BF3294">
      <w:pPr>
        <w:rPr>
          <w:noProof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D9456" wp14:editId="1030A50D">
                <wp:simplePos x="0" y="0"/>
                <wp:positionH relativeFrom="column">
                  <wp:posOffset>1836419</wp:posOffset>
                </wp:positionH>
                <wp:positionV relativeFrom="paragraph">
                  <wp:posOffset>111759</wp:posOffset>
                </wp:positionV>
                <wp:extent cx="8096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ECE9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8.8pt" to="208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" strokecolor="black [3200]" strokeweight=".5pt">
                <v:stroke dashstyle="dash" joinstyle="miter"/>
              </v:line>
            </w:pict>
          </mc:Fallback>
        </mc:AlternateContent>
      </w:r>
    </w:p>
    <w:p w14:paraId="74E71375" w14:textId="77777777" w:rsidR="00BF3294" w:rsidRPr="00E31359" w:rsidRDefault="00BF3294" w:rsidP="00BF3294">
      <w:pPr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 w:rsidRPr="00F50398">
        <w:rPr>
          <w:rFonts w:ascii="Times New Roman" w:hAnsi="Times New Roman" w:cs="Times New Roman"/>
          <w:noProof/>
          <w:sz w:val="24"/>
          <w:lang w:val="id-ID" w:eastAsia="id-ID"/>
        </w:rPr>
        <w:t>Gambar 1.5.1 Kerangka Pemikiran</w:t>
      </w:r>
    </w:p>
    <w:p w14:paraId="5FE2789F" w14:textId="77777777" w:rsidR="00BF3294" w:rsidRDefault="00BF3294" w:rsidP="00BF3294">
      <w:pPr>
        <w:rPr>
          <w:rFonts w:ascii="Times New Roman" w:hAnsi="Times New Roman" w:cs="Times New Roman"/>
          <w:sz w:val="24"/>
          <w:szCs w:val="24"/>
        </w:rPr>
      </w:pPr>
    </w:p>
    <w:p w14:paraId="0E3A5530" w14:textId="77777777" w:rsidR="00BF3294" w:rsidRDefault="00BF3294" w:rsidP="00BF3294">
      <w:pPr>
        <w:rPr>
          <w:rFonts w:ascii="Times New Roman" w:hAnsi="Times New Roman" w:cs="Times New Roman"/>
          <w:sz w:val="24"/>
          <w:szCs w:val="24"/>
        </w:rPr>
      </w:pPr>
    </w:p>
    <w:p w14:paraId="6EE2DBB7" w14:textId="77777777" w:rsidR="00BF3294" w:rsidRPr="00D94716" w:rsidRDefault="00BF3294" w:rsidP="00BF329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13EE0D" w14:textId="77777777" w:rsidR="0018107E" w:rsidRDefault="0018107E"/>
    <w:sectPr w:rsidR="0018107E" w:rsidSect="00BF3294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nungky" w:date="2020-05-05T08:05:00Z" w:initials="n">
    <w:p w14:paraId="7949B8D6" w14:textId="77777777" w:rsidR="00A02B38" w:rsidRDefault="00A02B38">
      <w:pPr>
        <w:pStyle w:val="CommentText"/>
      </w:pPr>
      <w:r>
        <w:rPr>
          <w:rStyle w:val="CommentReference"/>
        </w:rPr>
        <w:annotationRef/>
      </w:r>
      <w:proofErr w:type="spellStart"/>
      <w:r>
        <w:t>Adaptasi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</w:p>
    <w:p w14:paraId="19852976" w14:textId="77777777" w:rsidR="00170E8D" w:rsidRDefault="00170E8D">
      <w:pPr>
        <w:pStyle w:val="CommentText"/>
      </w:pPr>
    </w:p>
    <w:p w14:paraId="0DA80A1A" w14:textId="5F5152A0" w:rsidR="00170E8D" w:rsidRDefault="00170E8D">
      <w:pPr>
        <w:pStyle w:val="CommentText"/>
      </w:pPr>
      <w:r>
        <w:t xml:space="preserve">Missal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t>.</w:t>
      </w:r>
    </w:p>
  </w:comment>
  <w:comment w:id="8" w:author="nungky" w:date="2020-05-05T08:15:00Z" w:initials="n">
    <w:p w14:paraId="4DDBB9B0" w14:textId="6CF77900" w:rsidR="00170E8D" w:rsidRDefault="00170E8D">
      <w:pPr>
        <w:pStyle w:val="CommentText"/>
      </w:pPr>
      <w:r>
        <w:rPr>
          <w:rStyle w:val="CommentReference"/>
        </w:rPr>
        <w:annotationRef/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</w:p>
  </w:comment>
  <w:comment w:id="27" w:author="nungky" w:date="2020-05-05T08:24:00Z" w:initials="n">
    <w:p w14:paraId="325B9124" w14:textId="1048E95C" w:rsidR="004924D8" w:rsidRDefault="004924D8">
      <w:pPr>
        <w:pStyle w:val="CommentText"/>
      </w:pPr>
      <w:r>
        <w:rPr>
          <w:rStyle w:val="CommentReference"/>
        </w:rPr>
        <w:annotationRef/>
      </w:r>
      <w:proofErr w:type="spellStart"/>
      <w:r>
        <w:t>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</w:p>
  </w:comment>
  <w:comment w:id="31" w:author="nungky" w:date="2020-05-05T08:25:00Z" w:initials="n">
    <w:p w14:paraId="6703052D" w14:textId="1D0AD733" w:rsidR="004924D8" w:rsidRDefault="004924D8">
      <w:pPr>
        <w:pStyle w:val="CommentText"/>
      </w:pPr>
      <w:r>
        <w:rPr>
          <w:rStyle w:val="CommentReference"/>
        </w:rPr>
        <w:annotationRef/>
      </w:r>
      <w:proofErr w:type="spellStart"/>
      <w:r>
        <w:t>Ini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tiba2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kedewasaan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dipembahasan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</w:p>
  </w:comment>
  <w:comment w:id="35" w:author="nungky" w:date="2020-05-05T08:28:00Z" w:initials="n">
    <w:p w14:paraId="1C4D5147" w14:textId="059CB354" w:rsidR="004924D8" w:rsidRDefault="004924D8">
      <w:pPr>
        <w:pStyle w:val="CommentText"/>
      </w:pPr>
      <w:r>
        <w:rPr>
          <w:rStyle w:val="CommentReference"/>
        </w:rPr>
        <w:annotationRef/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membingungkan</w:t>
      </w:r>
      <w:proofErr w:type="spellEnd"/>
    </w:p>
  </w:comment>
  <w:comment w:id="36" w:author="nungky" w:date="2020-05-05T08:27:00Z" w:initials="n">
    <w:p w14:paraId="74BCE8AC" w14:textId="302BD313" w:rsidR="004924D8" w:rsidRDefault="004924D8">
      <w:pPr>
        <w:pStyle w:val="CommentText"/>
      </w:pPr>
      <w:r>
        <w:rPr>
          <w:rStyle w:val="CommentReference"/>
        </w:rPr>
        <w:annotationRef/>
      </w:r>
      <w:proofErr w:type="spellStart"/>
      <w:r>
        <w:t>Kamu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ironynya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A80A1A" w15:done="0"/>
  <w15:commentEx w15:paraId="4DDBB9B0" w15:done="0"/>
  <w15:commentEx w15:paraId="325B9124" w15:done="0"/>
  <w15:commentEx w15:paraId="6703052D" w15:done="0"/>
  <w15:commentEx w15:paraId="1C4D5147" w15:done="0"/>
  <w15:commentEx w15:paraId="74BCE8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gky">
    <w15:presenceInfo w15:providerId="None" w15:userId="nung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94"/>
    <w:rsid w:val="00006769"/>
    <w:rsid w:val="000069C0"/>
    <w:rsid w:val="00040123"/>
    <w:rsid w:val="00082E35"/>
    <w:rsid w:val="00084D29"/>
    <w:rsid w:val="00091422"/>
    <w:rsid w:val="00093518"/>
    <w:rsid w:val="000C47FD"/>
    <w:rsid w:val="000D7C76"/>
    <w:rsid w:val="000F175D"/>
    <w:rsid w:val="0011272B"/>
    <w:rsid w:val="001350AD"/>
    <w:rsid w:val="00141D1E"/>
    <w:rsid w:val="00145D21"/>
    <w:rsid w:val="001627D6"/>
    <w:rsid w:val="0016568F"/>
    <w:rsid w:val="00170E8D"/>
    <w:rsid w:val="0018107E"/>
    <w:rsid w:val="001F61C9"/>
    <w:rsid w:val="00273A22"/>
    <w:rsid w:val="00277AC6"/>
    <w:rsid w:val="002A1715"/>
    <w:rsid w:val="002B1AE0"/>
    <w:rsid w:val="002C5E15"/>
    <w:rsid w:val="002D1DA4"/>
    <w:rsid w:val="002D3E30"/>
    <w:rsid w:val="002E06C2"/>
    <w:rsid w:val="002E1261"/>
    <w:rsid w:val="00334C06"/>
    <w:rsid w:val="003418D6"/>
    <w:rsid w:val="0038796A"/>
    <w:rsid w:val="003B0122"/>
    <w:rsid w:val="003C3DEB"/>
    <w:rsid w:val="00402631"/>
    <w:rsid w:val="00411188"/>
    <w:rsid w:val="00424CAB"/>
    <w:rsid w:val="00425AB7"/>
    <w:rsid w:val="004306AA"/>
    <w:rsid w:val="004375BC"/>
    <w:rsid w:val="00451D1F"/>
    <w:rsid w:val="00464785"/>
    <w:rsid w:val="00467999"/>
    <w:rsid w:val="0047194D"/>
    <w:rsid w:val="00477B97"/>
    <w:rsid w:val="00491F24"/>
    <w:rsid w:val="004924D8"/>
    <w:rsid w:val="004940F4"/>
    <w:rsid w:val="004961A3"/>
    <w:rsid w:val="00496B59"/>
    <w:rsid w:val="004A24F1"/>
    <w:rsid w:val="004A4BFB"/>
    <w:rsid w:val="004D0942"/>
    <w:rsid w:val="004D737E"/>
    <w:rsid w:val="0053636D"/>
    <w:rsid w:val="00536C65"/>
    <w:rsid w:val="005529E2"/>
    <w:rsid w:val="00567019"/>
    <w:rsid w:val="005868D8"/>
    <w:rsid w:val="00587824"/>
    <w:rsid w:val="00587B12"/>
    <w:rsid w:val="00594C5B"/>
    <w:rsid w:val="005A2245"/>
    <w:rsid w:val="005B0D34"/>
    <w:rsid w:val="005B6C99"/>
    <w:rsid w:val="005C14C8"/>
    <w:rsid w:val="005D098A"/>
    <w:rsid w:val="005F1F39"/>
    <w:rsid w:val="005F4EB1"/>
    <w:rsid w:val="006034F7"/>
    <w:rsid w:val="00605080"/>
    <w:rsid w:val="006063CA"/>
    <w:rsid w:val="0062442C"/>
    <w:rsid w:val="006947B7"/>
    <w:rsid w:val="0069698B"/>
    <w:rsid w:val="006B1931"/>
    <w:rsid w:val="006D382E"/>
    <w:rsid w:val="00702EDB"/>
    <w:rsid w:val="0070508D"/>
    <w:rsid w:val="00757840"/>
    <w:rsid w:val="007730F9"/>
    <w:rsid w:val="00790A89"/>
    <w:rsid w:val="00793083"/>
    <w:rsid w:val="00793F6B"/>
    <w:rsid w:val="00797B28"/>
    <w:rsid w:val="007A48C5"/>
    <w:rsid w:val="007E0553"/>
    <w:rsid w:val="007E63FF"/>
    <w:rsid w:val="00816C6A"/>
    <w:rsid w:val="0082579A"/>
    <w:rsid w:val="008422F3"/>
    <w:rsid w:val="0089269D"/>
    <w:rsid w:val="008A0BDD"/>
    <w:rsid w:val="008E12F0"/>
    <w:rsid w:val="008F7B01"/>
    <w:rsid w:val="00905374"/>
    <w:rsid w:val="00927645"/>
    <w:rsid w:val="009510F9"/>
    <w:rsid w:val="00961039"/>
    <w:rsid w:val="00966A7F"/>
    <w:rsid w:val="00985D5E"/>
    <w:rsid w:val="00996433"/>
    <w:rsid w:val="009B26A5"/>
    <w:rsid w:val="009B3688"/>
    <w:rsid w:val="009C1A0C"/>
    <w:rsid w:val="009D4D8E"/>
    <w:rsid w:val="00A02B38"/>
    <w:rsid w:val="00A05E73"/>
    <w:rsid w:val="00A171BE"/>
    <w:rsid w:val="00A173A3"/>
    <w:rsid w:val="00A205D9"/>
    <w:rsid w:val="00A26248"/>
    <w:rsid w:val="00A36B4A"/>
    <w:rsid w:val="00AB0ED9"/>
    <w:rsid w:val="00AB1A2E"/>
    <w:rsid w:val="00AD20ED"/>
    <w:rsid w:val="00AF2EDC"/>
    <w:rsid w:val="00AF6768"/>
    <w:rsid w:val="00AF7E32"/>
    <w:rsid w:val="00B03178"/>
    <w:rsid w:val="00B10B51"/>
    <w:rsid w:val="00B25C7A"/>
    <w:rsid w:val="00B4274F"/>
    <w:rsid w:val="00B45A13"/>
    <w:rsid w:val="00B663F9"/>
    <w:rsid w:val="00B76943"/>
    <w:rsid w:val="00B8236D"/>
    <w:rsid w:val="00BC40E7"/>
    <w:rsid w:val="00BC6B7D"/>
    <w:rsid w:val="00BD3D86"/>
    <w:rsid w:val="00BF3294"/>
    <w:rsid w:val="00C0317E"/>
    <w:rsid w:val="00C0790F"/>
    <w:rsid w:val="00C12CA6"/>
    <w:rsid w:val="00C32188"/>
    <w:rsid w:val="00C5337D"/>
    <w:rsid w:val="00C57CB1"/>
    <w:rsid w:val="00C93DED"/>
    <w:rsid w:val="00CC19A9"/>
    <w:rsid w:val="00CD2098"/>
    <w:rsid w:val="00D1202F"/>
    <w:rsid w:val="00D23F66"/>
    <w:rsid w:val="00D44D5A"/>
    <w:rsid w:val="00D70E0E"/>
    <w:rsid w:val="00D819FF"/>
    <w:rsid w:val="00DB50C4"/>
    <w:rsid w:val="00DC4745"/>
    <w:rsid w:val="00DC78EB"/>
    <w:rsid w:val="00DD1D8B"/>
    <w:rsid w:val="00E20349"/>
    <w:rsid w:val="00E372BE"/>
    <w:rsid w:val="00E54511"/>
    <w:rsid w:val="00E57E2A"/>
    <w:rsid w:val="00E84940"/>
    <w:rsid w:val="00E91DF5"/>
    <w:rsid w:val="00EA72B7"/>
    <w:rsid w:val="00EC1AB2"/>
    <w:rsid w:val="00EC76EF"/>
    <w:rsid w:val="00EE5506"/>
    <w:rsid w:val="00F14225"/>
    <w:rsid w:val="00F227E7"/>
    <w:rsid w:val="00F51A28"/>
    <w:rsid w:val="00F60FB8"/>
    <w:rsid w:val="00FB408E"/>
    <w:rsid w:val="00FC28C5"/>
    <w:rsid w:val="00FE001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18A1"/>
  <w15:chartTrackingRefBased/>
  <w15:docId w15:val="{ED087776-3DE5-4930-8D3D-8B353F4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KASKITA</dc:creator>
  <cp:keywords/>
  <dc:description/>
  <cp:lastModifiedBy>nungky</cp:lastModifiedBy>
  <cp:revision>118</cp:revision>
  <dcterms:created xsi:type="dcterms:W3CDTF">2020-03-27T13:40:00Z</dcterms:created>
  <dcterms:modified xsi:type="dcterms:W3CDTF">2020-05-05T01:29:00Z</dcterms:modified>
</cp:coreProperties>
</file>