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8323F7" w14:textId="77777777" w:rsidR="00427F19" w:rsidRDefault="00427F19" w:rsidP="00427F19">
      <w:pPr>
        <w:spacing w:after="200" w:line="48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BAB III</w:t>
      </w:r>
    </w:p>
    <w:p w14:paraId="2907764D" w14:textId="77777777" w:rsidR="00427F19" w:rsidRDefault="00427F19" w:rsidP="00427F19">
      <w:pPr>
        <w:spacing w:after="200" w:line="48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OBJEK DAN METODE PENELITIAN</w:t>
      </w:r>
    </w:p>
    <w:p w14:paraId="1E522AF6" w14:textId="77777777" w:rsidR="00480529" w:rsidRDefault="00480529" w:rsidP="00224EAE">
      <w:pPr>
        <w:spacing w:after="200" w:line="48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Pada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b</w:t>
      </w:r>
      <w:r w:rsidR="00416E1C">
        <w:rPr>
          <w:rFonts w:ascii="Times New Roman" w:eastAsia="Calibri" w:hAnsi="Times New Roman" w:cs="Times New Roman"/>
          <w:bCs/>
          <w:sz w:val="24"/>
          <w:szCs w:val="24"/>
        </w:rPr>
        <w:t>ab</w:t>
      </w:r>
      <w:proofErr w:type="spellEnd"/>
      <w:r w:rsidR="00416E1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416E1C">
        <w:rPr>
          <w:rFonts w:ascii="Times New Roman" w:eastAsia="Calibri" w:hAnsi="Times New Roman" w:cs="Times New Roman"/>
          <w:bCs/>
          <w:sz w:val="24"/>
          <w:szCs w:val="24"/>
        </w:rPr>
        <w:t>sebelumnya</w:t>
      </w:r>
      <w:proofErr w:type="spellEnd"/>
      <w:r w:rsidR="00416E1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416E1C">
        <w:rPr>
          <w:rFonts w:ascii="Times New Roman" w:eastAsia="Calibri" w:hAnsi="Times New Roman" w:cs="Times New Roman"/>
          <w:bCs/>
          <w:sz w:val="24"/>
          <w:szCs w:val="24"/>
        </w:rPr>
        <w:t>telah</w:t>
      </w:r>
      <w:proofErr w:type="spellEnd"/>
      <w:r w:rsidR="00416E1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416E1C">
        <w:rPr>
          <w:rFonts w:ascii="Times New Roman" w:eastAsia="Calibri" w:hAnsi="Times New Roman" w:cs="Times New Roman"/>
          <w:bCs/>
          <w:sz w:val="24"/>
          <w:szCs w:val="24"/>
        </w:rPr>
        <w:t>memaparkan</w:t>
      </w:r>
      <w:proofErr w:type="spellEnd"/>
      <w:r w:rsidR="00416E1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416E1C">
        <w:rPr>
          <w:rFonts w:ascii="Times New Roman" w:eastAsia="Calibri" w:hAnsi="Times New Roman" w:cs="Times New Roman"/>
          <w:bCs/>
          <w:sz w:val="24"/>
          <w:szCs w:val="24"/>
        </w:rPr>
        <w:t>teori</w:t>
      </w:r>
      <w:proofErr w:type="spellEnd"/>
      <w:r w:rsidR="00416E1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416E1C">
        <w:rPr>
          <w:rFonts w:ascii="Times New Roman" w:eastAsia="Calibri" w:hAnsi="Times New Roman" w:cs="Times New Roman"/>
          <w:bCs/>
          <w:sz w:val="24"/>
          <w:szCs w:val="24"/>
        </w:rPr>
        <w:t>tentang</w:t>
      </w:r>
      <w:proofErr w:type="spellEnd"/>
      <w:r w:rsidR="00416E1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416E1C">
        <w:rPr>
          <w:rFonts w:ascii="Times New Roman" w:eastAsia="Calibri" w:hAnsi="Times New Roman" w:cs="Times New Roman"/>
          <w:bCs/>
          <w:sz w:val="24"/>
          <w:szCs w:val="24"/>
        </w:rPr>
        <w:t>isu</w:t>
      </w:r>
      <w:proofErr w:type="spellEnd"/>
      <w:r w:rsidR="00416E1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416E1C">
        <w:rPr>
          <w:rFonts w:ascii="Times New Roman" w:eastAsia="Calibri" w:hAnsi="Times New Roman" w:cs="Times New Roman"/>
          <w:bCs/>
          <w:sz w:val="24"/>
          <w:szCs w:val="24"/>
        </w:rPr>
        <w:t>mekanisme</w:t>
      </w:r>
      <w:proofErr w:type="spellEnd"/>
      <w:r w:rsidR="00416E1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416E1C">
        <w:rPr>
          <w:rFonts w:ascii="Times New Roman" w:eastAsia="Calibri" w:hAnsi="Times New Roman" w:cs="Times New Roman"/>
          <w:bCs/>
          <w:sz w:val="24"/>
          <w:szCs w:val="24"/>
        </w:rPr>
        <w:t>pertahanan</w:t>
      </w:r>
      <w:proofErr w:type="spellEnd"/>
      <w:r w:rsidR="00416E1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416E1C">
        <w:rPr>
          <w:rFonts w:ascii="Times New Roman" w:eastAsia="Calibri" w:hAnsi="Times New Roman" w:cs="Times New Roman"/>
          <w:bCs/>
          <w:sz w:val="24"/>
          <w:szCs w:val="24"/>
        </w:rPr>
        <w:t>diri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416E1C">
        <w:rPr>
          <w:rFonts w:ascii="Times New Roman" w:eastAsia="Calibri" w:hAnsi="Times New Roman" w:cs="Times New Roman"/>
          <w:bCs/>
          <w:sz w:val="24"/>
          <w:szCs w:val="24"/>
        </w:rPr>
        <w:t xml:space="preserve">yang </w:t>
      </w:r>
      <w:proofErr w:type="spellStart"/>
      <w:r w:rsidR="00416E1C">
        <w:rPr>
          <w:rFonts w:ascii="Times New Roman" w:eastAsia="Calibri" w:hAnsi="Times New Roman" w:cs="Times New Roman"/>
          <w:bCs/>
          <w:sz w:val="24"/>
          <w:szCs w:val="24"/>
        </w:rPr>
        <w:t>dibahas</w:t>
      </w:r>
      <w:proofErr w:type="spellEnd"/>
      <w:r w:rsidR="00416E1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416E1C">
        <w:rPr>
          <w:rFonts w:ascii="Times New Roman" w:eastAsia="Calibri" w:hAnsi="Times New Roman" w:cs="Times New Roman"/>
          <w:bCs/>
          <w:sz w:val="24"/>
          <w:szCs w:val="24"/>
        </w:rPr>
        <w:t>pada</w:t>
      </w:r>
      <w:proofErr w:type="spellEnd"/>
      <w:r w:rsidR="00416E1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416E1C">
        <w:rPr>
          <w:rFonts w:ascii="Times New Roman" w:eastAsia="Calibri" w:hAnsi="Times New Roman" w:cs="Times New Roman"/>
          <w:bCs/>
          <w:sz w:val="24"/>
          <w:szCs w:val="24"/>
        </w:rPr>
        <w:t>penelitian</w:t>
      </w:r>
      <w:proofErr w:type="spellEnd"/>
      <w:r w:rsidR="00416E1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416E1C">
        <w:rPr>
          <w:rFonts w:ascii="Times New Roman" w:eastAsia="Calibri" w:hAnsi="Times New Roman" w:cs="Times New Roman"/>
          <w:bCs/>
          <w:sz w:val="24"/>
          <w:szCs w:val="24"/>
        </w:rPr>
        <w:t>ini</w:t>
      </w:r>
      <w:proofErr w:type="spellEnd"/>
      <w:r w:rsidR="008B5593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proofErr w:type="spellStart"/>
      <w:r w:rsidR="008B5593">
        <w:rPr>
          <w:rFonts w:ascii="Times New Roman" w:eastAsia="Calibri" w:hAnsi="Times New Roman" w:cs="Times New Roman"/>
          <w:bCs/>
          <w:sz w:val="24"/>
          <w:szCs w:val="24"/>
        </w:rPr>
        <w:t>Pemaparan</w:t>
      </w:r>
      <w:proofErr w:type="spellEnd"/>
      <w:r w:rsidR="008B559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8B5593">
        <w:rPr>
          <w:rFonts w:ascii="Times New Roman" w:eastAsia="Calibri" w:hAnsi="Times New Roman" w:cs="Times New Roman"/>
          <w:bCs/>
          <w:sz w:val="24"/>
          <w:szCs w:val="24"/>
        </w:rPr>
        <w:t>mengenai</w:t>
      </w:r>
      <w:proofErr w:type="spellEnd"/>
      <w:r w:rsidR="008B559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8B5593">
        <w:rPr>
          <w:rFonts w:ascii="Times New Roman" w:eastAsia="Calibri" w:hAnsi="Times New Roman" w:cs="Times New Roman"/>
          <w:bCs/>
          <w:sz w:val="24"/>
          <w:szCs w:val="24"/>
        </w:rPr>
        <w:t>objek</w:t>
      </w:r>
      <w:proofErr w:type="spellEnd"/>
      <w:r w:rsidR="008B559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8B5593">
        <w:rPr>
          <w:rFonts w:ascii="Times New Roman" w:eastAsia="Calibri" w:hAnsi="Times New Roman" w:cs="Times New Roman"/>
          <w:bCs/>
          <w:sz w:val="24"/>
          <w:szCs w:val="24"/>
        </w:rPr>
        <w:t>penelitian</w:t>
      </w:r>
      <w:proofErr w:type="spellEnd"/>
      <w:r w:rsidR="008B5593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="008B5593">
        <w:rPr>
          <w:rFonts w:ascii="Times New Roman" w:eastAsia="Calibri" w:hAnsi="Times New Roman" w:cs="Times New Roman"/>
          <w:bCs/>
          <w:sz w:val="24"/>
          <w:szCs w:val="24"/>
        </w:rPr>
        <w:t>metode</w:t>
      </w:r>
      <w:proofErr w:type="spellEnd"/>
      <w:r w:rsidR="008B559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8B5593">
        <w:rPr>
          <w:rFonts w:ascii="Times New Roman" w:eastAsia="Calibri" w:hAnsi="Times New Roman" w:cs="Times New Roman"/>
          <w:bCs/>
          <w:sz w:val="24"/>
          <w:szCs w:val="24"/>
        </w:rPr>
        <w:t>penelitian</w:t>
      </w:r>
      <w:proofErr w:type="spellEnd"/>
      <w:r w:rsidR="008B5593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D0366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D03666">
        <w:rPr>
          <w:rFonts w:ascii="Times New Roman" w:eastAsia="Calibri" w:hAnsi="Times New Roman" w:cs="Times New Roman"/>
          <w:bCs/>
          <w:sz w:val="24"/>
          <w:szCs w:val="24"/>
        </w:rPr>
        <w:t>teknik</w:t>
      </w:r>
      <w:proofErr w:type="spellEnd"/>
      <w:r w:rsidR="00D0366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D03666">
        <w:rPr>
          <w:rFonts w:ascii="Times New Roman" w:eastAsia="Calibri" w:hAnsi="Times New Roman" w:cs="Times New Roman"/>
          <w:bCs/>
          <w:sz w:val="24"/>
          <w:szCs w:val="24"/>
        </w:rPr>
        <w:t>pengumpulan</w:t>
      </w:r>
      <w:proofErr w:type="spellEnd"/>
      <w:r w:rsidR="00D03666">
        <w:rPr>
          <w:rFonts w:ascii="Times New Roman" w:eastAsia="Calibri" w:hAnsi="Times New Roman" w:cs="Times New Roman"/>
          <w:bCs/>
          <w:sz w:val="24"/>
          <w:szCs w:val="24"/>
        </w:rPr>
        <w:t xml:space="preserve"> data </w:t>
      </w:r>
      <w:proofErr w:type="spellStart"/>
      <w:r w:rsidR="00D03666">
        <w:rPr>
          <w:rFonts w:ascii="Times New Roman" w:eastAsia="Calibri" w:hAnsi="Times New Roman" w:cs="Times New Roman"/>
          <w:bCs/>
          <w:sz w:val="24"/>
          <w:szCs w:val="24"/>
        </w:rPr>
        <w:t>dan</w:t>
      </w:r>
      <w:proofErr w:type="spellEnd"/>
      <w:r w:rsidR="00D0366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E04E88">
        <w:rPr>
          <w:rFonts w:ascii="Times New Roman" w:eastAsia="Calibri" w:hAnsi="Times New Roman" w:cs="Times New Roman"/>
          <w:bCs/>
          <w:sz w:val="24"/>
          <w:szCs w:val="24"/>
        </w:rPr>
        <w:t>analisi</w:t>
      </w:r>
      <w:commentRangeStart w:id="0"/>
      <w:r w:rsidR="00E04E88">
        <w:rPr>
          <w:rFonts w:ascii="Times New Roman" w:eastAsia="Calibri" w:hAnsi="Times New Roman" w:cs="Times New Roman"/>
          <w:bCs/>
          <w:sz w:val="24"/>
          <w:szCs w:val="24"/>
        </w:rPr>
        <w:t>s</w:t>
      </w:r>
      <w:proofErr w:type="spellEnd"/>
      <w:r w:rsidR="00E04E88">
        <w:rPr>
          <w:rFonts w:ascii="Times New Roman" w:eastAsia="Calibri" w:hAnsi="Times New Roman" w:cs="Times New Roman"/>
          <w:bCs/>
          <w:sz w:val="24"/>
          <w:szCs w:val="24"/>
        </w:rPr>
        <w:t xml:space="preserve"> data, </w:t>
      </w:r>
      <w:proofErr w:type="spellStart"/>
      <w:r w:rsidR="00E04E88">
        <w:rPr>
          <w:rFonts w:ascii="Times New Roman" w:eastAsia="Calibri" w:hAnsi="Times New Roman" w:cs="Times New Roman"/>
          <w:bCs/>
          <w:sz w:val="24"/>
          <w:szCs w:val="24"/>
        </w:rPr>
        <w:t>akan</w:t>
      </w:r>
      <w:proofErr w:type="spellEnd"/>
      <w:r w:rsidR="00E04E8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E04E88">
        <w:rPr>
          <w:rFonts w:ascii="Times New Roman" w:eastAsia="Calibri" w:hAnsi="Times New Roman" w:cs="Times New Roman"/>
          <w:bCs/>
          <w:sz w:val="24"/>
          <w:szCs w:val="24"/>
        </w:rPr>
        <w:t>dibahas</w:t>
      </w:r>
      <w:proofErr w:type="spellEnd"/>
      <w:r w:rsidR="00E04E8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E04E88">
        <w:rPr>
          <w:rFonts w:ascii="Times New Roman" w:eastAsia="Calibri" w:hAnsi="Times New Roman" w:cs="Times New Roman"/>
          <w:bCs/>
          <w:sz w:val="24"/>
          <w:szCs w:val="24"/>
        </w:rPr>
        <w:t>dalam</w:t>
      </w:r>
      <w:proofErr w:type="spellEnd"/>
      <w:r w:rsidR="00E04E8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E04E88">
        <w:rPr>
          <w:rFonts w:ascii="Times New Roman" w:eastAsia="Calibri" w:hAnsi="Times New Roman" w:cs="Times New Roman"/>
          <w:bCs/>
          <w:sz w:val="24"/>
          <w:szCs w:val="24"/>
        </w:rPr>
        <w:t>bab</w:t>
      </w:r>
      <w:proofErr w:type="spellEnd"/>
      <w:r w:rsidR="00E04E8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E04E88">
        <w:rPr>
          <w:rFonts w:ascii="Times New Roman" w:eastAsia="Calibri" w:hAnsi="Times New Roman" w:cs="Times New Roman"/>
          <w:bCs/>
          <w:sz w:val="24"/>
          <w:szCs w:val="24"/>
        </w:rPr>
        <w:t>ini</w:t>
      </w:r>
      <w:proofErr w:type="spellEnd"/>
      <w:r w:rsidR="00E04E8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E04E88">
        <w:rPr>
          <w:rFonts w:ascii="Times New Roman" w:eastAsia="Calibri" w:hAnsi="Times New Roman" w:cs="Times New Roman"/>
          <w:bCs/>
          <w:sz w:val="24"/>
          <w:szCs w:val="24"/>
        </w:rPr>
        <w:t>serta</w:t>
      </w:r>
      <w:proofErr w:type="spellEnd"/>
      <w:r w:rsidR="00E04E8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E04E88">
        <w:rPr>
          <w:rFonts w:ascii="Times New Roman" w:eastAsia="Calibri" w:hAnsi="Times New Roman" w:cs="Times New Roman"/>
          <w:bCs/>
          <w:sz w:val="24"/>
          <w:szCs w:val="24"/>
        </w:rPr>
        <w:t>sumber</w:t>
      </w:r>
      <w:proofErr w:type="spellEnd"/>
      <w:r w:rsidR="00E04E88">
        <w:rPr>
          <w:rFonts w:ascii="Times New Roman" w:eastAsia="Calibri" w:hAnsi="Times New Roman" w:cs="Times New Roman"/>
          <w:bCs/>
          <w:sz w:val="24"/>
          <w:szCs w:val="24"/>
        </w:rPr>
        <w:t xml:space="preserve"> data </w:t>
      </w:r>
      <w:proofErr w:type="spellStart"/>
      <w:r w:rsidR="00E04E88">
        <w:rPr>
          <w:rFonts w:ascii="Times New Roman" w:eastAsia="Calibri" w:hAnsi="Times New Roman" w:cs="Times New Roman"/>
          <w:bCs/>
          <w:sz w:val="24"/>
          <w:szCs w:val="24"/>
        </w:rPr>
        <w:t>penelitian</w:t>
      </w:r>
      <w:proofErr w:type="spellEnd"/>
      <w:r w:rsidR="00E04E88">
        <w:rPr>
          <w:rFonts w:ascii="Times New Roman" w:eastAsia="Calibri" w:hAnsi="Times New Roman" w:cs="Times New Roman"/>
          <w:bCs/>
          <w:sz w:val="24"/>
          <w:szCs w:val="24"/>
        </w:rPr>
        <w:t xml:space="preserve"> yang </w:t>
      </w:r>
      <w:proofErr w:type="spellStart"/>
      <w:r w:rsidR="00E04E88">
        <w:rPr>
          <w:rFonts w:ascii="Times New Roman" w:eastAsia="Calibri" w:hAnsi="Times New Roman" w:cs="Times New Roman"/>
          <w:bCs/>
          <w:sz w:val="24"/>
          <w:szCs w:val="24"/>
        </w:rPr>
        <w:t>dipilih</w:t>
      </w:r>
      <w:proofErr w:type="spellEnd"/>
      <w:r w:rsidR="00E04E88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commentRangeEnd w:id="0"/>
      <w:r w:rsidR="00631B4F">
        <w:rPr>
          <w:rStyle w:val="CommentReference"/>
        </w:rPr>
        <w:commentReference w:id="0"/>
      </w:r>
    </w:p>
    <w:p w14:paraId="5146E1AE" w14:textId="77777777" w:rsidR="00224EAE" w:rsidRDefault="00224EAE" w:rsidP="00224EAE">
      <w:pPr>
        <w:spacing w:after="20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74CA089" w14:textId="77777777" w:rsidR="00B06DE8" w:rsidRPr="00527B93" w:rsidRDefault="00B06DE8" w:rsidP="00B06DE8">
      <w:pPr>
        <w:spacing w:after="200" w:line="48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27B9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3.1 </w:t>
      </w:r>
      <w:proofErr w:type="spellStart"/>
      <w:r w:rsidRPr="00527B93">
        <w:rPr>
          <w:rFonts w:ascii="Times New Roman" w:eastAsia="Calibri" w:hAnsi="Times New Roman" w:cs="Times New Roman"/>
          <w:b/>
          <w:bCs/>
          <w:sz w:val="24"/>
          <w:szCs w:val="24"/>
        </w:rPr>
        <w:t>Objek</w:t>
      </w:r>
      <w:proofErr w:type="spellEnd"/>
      <w:r w:rsidRPr="00527B9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27B93">
        <w:rPr>
          <w:rFonts w:ascii="Times New Roman" w:eastAsia="Calibri" w:hAnsi="Times New Roman" w:cs="Times New Roman"/>
          <w:b/>
          <w:bCs/>
          <w:sz w:val="24"/>
          <w:szCs w:val="24"/>
        </w:rPr>
        <w:t>Penelitian</w:t>
      </w:r>
      <w:proofErr w:type="spellEnd"/>
    </w:p>
    <w:p w14:paraId="41B776D2" w14:textId="77777777" w:rsidR="00224EAE" w:rsidRDefault="008104D9" w:rsidP="009123AE">
      <w:pPr>
        <w:spacing w:after="200" w:line="48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Objek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penelitian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yang </w:t>
      </w:r>
      <w:proofErr w:type="spellStart"/>
      <w:r w:rsidR="00201DBC">
        <w:rPr>
          <w:rFonts w:ascii="Times New Roman" w:eastAsia="Calibri" w:hAnsi="Times New Roman" w:cs="Times New Roman"/>
          <w:bCs/>
          <w:sz w:val="24"/>
          <w:szCs w:val="24"/>
        </w:rPr>
        <w:t>tel</w:t>
      </w:r>
      <w:r w:rsidR="00527B93">
        <w:rPr>
          <w:rFonts w:ascii="Times New Roman" w:eastAsia="Calibri" w:hAnsi="Times New Roman" w:cs="Times New Roman"/>
          <w:bCs/>
          <w:sz w:val="24"/>
          <w:szCs w:val="24"/>
        </w:rPr>
        <w:t>ah</w:t>
      </w:r>
      <w:proofErr w:type="spellEnd"/>
      <w:r w:rsidR="00527B9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dipaparkan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di </w:t>
      </w:r>
      <w:proofErr w:type="spellStart"/>
      <w:r w:rsidR="00527B93">
        <w:rPr>
          <w:rFonts w:ascii="Times New Roman" w:eastAsia="Calibri" w:hAnsi="Times New Roman" w:cs="Times New Roman"/>
          <w:bCs/>
          <w:sz w:val="24"/>
          <w:szCs w:val="24"/>
        </w:rPr>
        <w:t>bab</w:t>
      </w:r>
      <w:proofErr w:type="spellEnd"/>
      <w:r w:rsidR="00527B9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527B93">
        <w:rPr>
          <w:rFonts w:ascii="Times New Roman" w:eastAsia="Calibri" w:hAnsi="Times New Roman" w:cs="Times New Roman"/>
          <w:bCs/>
          <w:sz w:val="24"/>
          <w:szCs w:val="24"/>
        </w:rPr>
        <w:t>sebelumnya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pada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pendahuluan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dan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tinjauan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teori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yaitu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527B93">
        <w:rPr>
          <w:rFonts w:ascii="Times New Roman" w:eastAsia="Calibri" w:hAnsi="Times New Roman" w:cs="Times New Roman"/>
          <w:bCs/>
          <w:sz w:val="24"/>
          <w:szCs w:val="24"/>
        </w:rPr>
        <w:t xml:space="preserve">novel </w:t>
      </w:r>
      <w:proofErr w:type="spellStart"/>
      <w:r w:rsidR="00527B93">
        <w:rPr>
          <w:rFonts w:ascii="Times New Roman" w:eastAsia="Calibri" w:hAnsi="Times New Roman" w:cs="Times New Roman"/>
          <w:bCs/>
          <w:sz w:val="24"/>
          <w:szCs w:val="24"/>
        </w:rPr>
        <w:t>dengan</w:t>
      </w:r>
      <w:proofErr w:type="spellEnd"/>
      <w:r w:rsidR="00527B9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527B93">
        <w:rPr>
          <w:rFonts w:ascii="Times New Roman" w:eastAsia="Calibri" w:hAnsi="Times New Roman" w:cs="Times New Roman"/>
          <w:bCs/>
          <w:sz w:val="24"/>
          <w:szCs w:val="24"/>
        </w:rPr>
        <w:t>judul</w:t>
      </w:r>
      <w:proofErr w:type="spellEnd"/>
      <w:r w:rsidR="00527B9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527B93" w:rsidRPr="005E3DE6">
        <w:rPr>
          <w:rFonts w:ascii="Times New Roman" w:eastAsia="Calibri" w:hAnsi="Times New Roman" w:cs="Times New Roman"/>
          <w:bCs/>
          <w:i/>
          <w:sz w:val="24"/>
          <w:szCs w:val="24"/>
        </w:rPr>
        <w:t>After Ever Happy</w:t>
      </w:r>
      <w:r w:rsidR="00527B9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527B93">
        <w:rPr>
          <w:rFonts w:ascii="Times New Roman" w:eastAsia="Calibri" w:hAnsi="Times New Roman" w:cs="Times New Roman"/>
          <w:bCs/>
          <w:sz w:val="24"/>
          <w:szCs w:val="24"/>
        </w:rPr>
        <w:t>karya</w:t>
      </w:r>
      <w:proofErr w:type="spellEnd"/>
      <w:r w:rsidR="00527B93">
        <w:rPr>
          <w:rFonts w:ascii="Times New Roman" w:eastAsia="Calibri" w:hAnsi="Times New Roman" w:cs="Times New Roman"/>
          <w:bCs/>
          <w:sz w:val="24"/>
          <w:szCs w:val="24"/>
        </w:rPr>
        <w:t xml:space="preserve"> Anna Tod</w:t>
      </w:r>
      <w:r w:rsidR="009123AE">
        <w:rPr>
          <w:rFonts w:ascii="Times New Roman" w:eastAsia="Calibri" w:hAnsi="Times New Roman" w:cs="Times New Roman"/>
          <w:bCs/>
          <w:sz w:val="24"/>
          <w:szCs w:val="24"/>
        </w:rPr>
        <w:t>d</w:t>
      </w:r>
      <w:r w:rsidR="00527B93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proofErr w:type="spellStart"/>
      <w:r w:rsidR="00527B93">
        <w:rPr>
          <w:rFonts w:ascii="Times New Roman" w:eastAsia="Calibri" w:hAnsi="Times New Roman" w:cs="Times New Roman"/>
          <w:bCs/>
          <w:sz w:val="24"/>
          <w:szCs w:val="24"/>
        </w:rPr>
        <w:t>Isu</w:t>
      </w:r>
      <w:proofErr w:type="spellEnd"/>
      <w:r w:rsidR="00527B93">
        <w:rPr>
          <w:rFonts w:ascii="Times New Roman" w:eastAsia="Calibri" w:hAnsi="Times New Roman" w:cs="Times New Roman"/>
          <w:bCs/>
          <w:sz w:val="24"/>
          <w:szCs w:val="24"/>
        </w:rPr>
        <w:t xml:space="preserve"> yang </w:t>
      </w:r>
      <w:proofErr w:type="spellStart"/>
      <w:r w:rsidR="00527B93">
        <w:rPr>
          <w:rFonts w:ascii="Times New Roman" w:eastAsia="Calibri" w:hAnsi="Times New Roman" w:cs="Times New Roman"/>
          <w:bCs/>
          <w:sz w:val="24"/>
          <w:szCs w:val="24"/>
        </w:rPr>
        <w:t>ditemukan</w:t>
      </w:r>
      <w:proofErr w:type="spellEnd"/>
      <w:r w:rsidR="00527B9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527B93">
        <w:rPr>
          <w:rFonts w:ascii="Times New Roman" w:eastAsia="Calibri" w:hAnsi="Times New Roman" w:cs="Times New Roman"/>
          <w:bCs/>
          <w:sz w:val="24"/>
          <w:szCs w:val="24"/>
        </w:rPr>
        <w:t>pada</w:t>
      </w:r>
      <w:proofErr w:type="spellEnd"/>
      <w:r w:rsidR="00527B9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527B93">
        <w:rPr>
          <w:rFonts w:ascii="Times New Roman" w:eastAsia="Calibri" w:hAnsi="Times New Roman" w:cs="Times New Roman"/>
          <w:bCs/>
          <w:sz w:val="24"/>
          <w:szCs w:val="24"/>
        </w:rPr>
        <w:t>objek</w:t>
      </w:r>
      <w:proofErr w:type="spellEnd"/>
      <w:r w:rsidR="00527B9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527B93">
        <w:rPr>
          <w:rFonts w:ascii="Times New Roman" w:eastAsia="Calibri" w:hAnsi="Times New Roman" w:cs="Times New Roman"/>
          <w:bCs/>
          <w:sz w:val="24"/>
          <w:szCs w:val="24"/>
        </w:rPr>
        <w:t>penelitian</w:t>
      </w:r>
      <w:proofErr w:type="spellEnd"/>
      <w:r w:rsidR="00201DB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201DBC">
        <w:rPr>
          <w:rFonts w:ascii="Times New Roman" w:eastAsia="Calibri" w:hAnsi="Times New Roman" w:cs="Times New Roman"/>
          <w:bCs/>
          <w:sz w:val="24"/>
          <w:szCs w:val="24"/>
        </w:rPr>
        <w:t>ini</w:t>
      </w:r>
      <w:proofErr w:type="spellEnd"/>
      <w:r w:rsidR="00527B9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527B93">
        <w:rPr>
          <w:rFonts w:ascii="Times New Roman" w:eastAsia="Calibri" w:hAnsi="Times New Roman" w:cs="Times New Roman"/>
          <w:bCs/>
          <w:sz w:val="24"/>
          <w:szCs w:val="24"/>
        </w:rPr>
        <w:t>yaitu</w:t>
      </w:r>
      <w:proofErr w:type="spellEnd"/>
      <w:r w:rsidR="00527B9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mekanisme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pertahanan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diri</w:t>
      </w:r>
      <w:proofErr w:type="spellEnd"/>
      <w:r w:rsidR="00527B93">
        <w:rPr>
          <w:rFonts w:ascii="Times New Roman" w:eastAsia="Calibri" w:hAnsi="Times New Roman" w:cs="Times New Roman"/>
          <w:bCs/>
          <w:sz w:val="24"/>
          <w:szCs w:val="24"/>
        </w:rPr>
        <w:t xml:space="preserve"> yang </w:t>
      </w:r>
      <w:proofErr w:type="spellStart"/>
      <w:r w:rsidR="00527B93">
        <w:rPr>
          <w:rFonts w:ascii="Times New Roman" w:eastAsia="Calibri" w:hAnsi="Times New Roman" w:cs="Times New Roman"/>
          <w:bCs/>
          <w:sz w:val="24"/>
          <w:szCs w:val="24"/>
        </w:rPr>
        <w:t>dilakukan</w:t>
      </w:r>
      <w:proofErr w:type="spellEnd"/>
      <w:r w:rsidR="00527B9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527B93">
        <w:rPr>
          <w:rFonts w:ascii="Times New Roman" w:eastAsia="Calibri" w:hAnsi="Times New Roman" w:cs="Times New Roman"/>
          <w:bCs/>
          <w:sz w:val="24"/>
          <w:szCs w:val="24"/>
        </w:rPr>
        <w:t>oleh</w:t>
      </w:r>
      <w:proofErr w:type="spellEnd"/>
      <w:r w:rsidR="00527B93">
        <w:rPr>
          <w:rFonts w:ascii="Times New Roman" w:eastAsia="Calibri" w:hAnsi="Times New Roman" w:cs="Times New Roman"/>
          <w:bCs/>
          <w:sz w:val="24"/>
          <w:szCs w:val="24"/>
        </w:rPr>
        <w:t xml:space="preserve"> Hardin Scott </w:t>
      </w:r>
      <w:proofErr w:type="spellStart"/>
      <w:r w:rsidR="00527B93">
        <w:rPr>
          <w:rFonts w:ascii="Times New Roman" w:eastAsia="Calibri" w:hAnsi="Times New Roman" w:cs="Times New Roman"/>
          <w:bCs/>
          <w:sz w:val="24"/>
          <w:szCs w:val="24"/>
        </w:rPr>
        <w:t>ketika</w:t>
      </w:r>
      <w:proofErr w:type="spellEnd"/>
      <w:r w:rsidR="00527B9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527B93">
        <w:rPr>
          <w:rFonts w:ascii="Times New Roman" w:eastAsia="Calibri" w:hAnsi="Times New Roman" w:cs="Times New Roman"/>
          <w:bCs/>
          <w:sz w:val="24"/>
          <w:szCs w:val="24"/>
        </w:rPr>
        <w:t>dihadapi</w:t>
      </w:r>
      <w:proofErr w:type="spellEnd"/>
      <w:r w:rsidR="00527B9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527B93">
        <w:rPr>
          <w:rFonts w:ascii="Times New Roman" w:eastAsia="Calibri" w:hAnsi="Times New Roman" w:cs="Times New Roman"/>
          <w:bCs/>
          <w:sz w:val="24"/>
          <w:szCs w:val="24"/>
        </w:rPr>
        <w:t>oleh</w:t>
      </w:r>
      <w:proofErr w:type="spellEnd"/>
      <w:r w:rsidR="00527B9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527B93">
        <w:rPr>
          <w:rFonts w:ascii="Times New Roman" w:eastAsia="Calibri" w:hAnsi="Times New Roman" w:cs="Times New Roman"/>
          <w:bCs/>
          <w:sz w:val="24"/>
          <w:szCs w:val="24"/>
        </w:rPr>
        <w:t>realita-realita</w:t>
      </w:r>
      <w:proofErr w:type="spellEnd"/>
      <w:r w:rsidR="00527B93">
        <w:rPr>
          <w:rFonts w:ascii="Times New Roman" w:eastAsia="Calibri" w:hAnsi="Times New Roman" w:cs="Times New Roman"/>
          <w:bCs/>
          <w:sz w:val="24"/>
          <w:szCs w:val="24"/>
        </w:rPr>
        <w:t xml:space="preserve"> yang </w:t>
      </w:r>
      <w:proofErr w:type="spellStart"/>
      <w:r w:rsidR="00BA5D8D">
        <w:rPr>
          <w:rFonts w:ascii="Times New Roman" w:eastAsia="Calibri" w:hAnsi="Times New Roman" w:cs="Times New Roman"/>
          <w:bCs/>
          <w:sz w:val="24"/>
          <w:szCs w:val="24"/>
        </w:rPr>
        <w:t>dapat</w:t>
      </w:r>
      <w:proofErr w:type="spellEnd"/>
      <w:r w:rsidR="00BA5D8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BA5D8D">
        <w:rPr>
          <w:rFonts w:ascii="Times New Roman" w:eastAsia="Calibri" w:hAnsi="Times New Roman" w:cs="Times New Roman"/>
          <w:bCs/>
          <w:sz w:val="24"/>
          <w:szCs w:val="24"/>
        </w:rPr>
        <w:t>menyakiti</w:t>
      </w:r>
      <w:proofErr w:type="spellEnd"/>
      <w:r w:rsidR="00BA5D8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BA5D8D">
        <w:rPr>
          <w:rFonts w:ascii="Times New Roman" w:eastAsia="Calibri" w:hAnsi="Times New Roman" w:cs="Times New Roman"/>
          <w:bCs/>
          <w:sz w:val="24"/>
          <w:szCs w:val="24"/>
        </w:rPr>
        <w:t>dirinya</w:t>
      </w:r>
      <w:proofErr w:type="spellEnd"/>
      <w:r w:rsidR="00BA5D8D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proofErr w:type="spellStart"/>
      <w:r w:rsidR="005E3DE6">
        <w:rPr>
          <w:rFonts w:ascii="Times New Roman" w:eastAsia="Calibri" w:hAnsi="Times New Roman" w:cs="Times New Roman"/>
          <w:bCs/>
          <w:sz w:val="24"/>
          <w:szCs w:val="24"/>
        </w:rPr>
        <w:t>Penelitian</w:t>
      </w:r>
      <w:proofErr w:type="spellEnd"/>
      <w:r w:rsidR="005E3DE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5E3DE6">
        <w:rPr>
          <w:rFonts w:ascii="Times New Roman" w:eastAsia="Calibri" w:hAnsi="Times New Roman" w:cs="Times New Roman"/>
          <w:bCs/>
          <w:sz w:val="24"/>
          <w:szCs w:val="24"/>
        </w:rPr>
        <w:t>ini</w:t>
      </w:r>
      <w:proofErr w:type="spellEnd"/>
      <w:r w:rsidR="005E3DE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036037">
        <w:rPr>
          <w:rFonts w:ascii="Times New Roman" w:eastAsia="Calibri" w:hAnsi="Times New Roman" w:cs="Times New Roman"/>
          <w:bCs/>
          <w:sz w:val="24"/>
          <w:szCs w:val="24"/>
        </w:rPr>
        <w:t>juga</w:t>
      </w:r>
      <w:proofErr w:type="spellEnd"/>
      <w:r w:rsidR="0003603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036037">
        <w:rPr>
          <w:rFonts w:ascii="Times New Roman" w:eastAsia="Calibri" w:hAnsi="Times New Roman" w:cs="Times New Roman"/>
          <w:bCs/>
          <w:sz w:val="24"/>
          <w:szCs w:val="24"/>
        </w:rPr>
        <w:t>membahas</w:t>
      </w:r>
      <w:proofErr w:type="spellEnd"/>
      <w:r w:rsidR="0003603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036037">
        <w:rPr>
          <w:rFonts w:ascii="Times New Roman" w:eastAsia="Calibri" w:hAnsi="Times New Roman" w:cs="Times New Roman"/>
          <w:bCs/>
          <w:sz w:val="24"/>
          <w:szCs w:val="24"/>
        </w:rPr>
        <w:t>tentang</w:t>
      </w:r>
      <w:proofErr w:type="spellEnd"/>
      <w:r w:rsidR="0003603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036037">
        <w:rPr>
          <w:rFonts w:ascii="Times New Roman" w:eastAsia="Calibri" w:hAnsi="Times New Roman" w:cs="Times New Roman"/>
          <w:bCs/>
          <w:sz w:val="24"/>
          <w:szCs w:val="24"/>
        </w:rPr>
        <w:t>faktor-faktor</w:t>
      </w:r>
      <w:proofErr w:type="spellEnd"/>
      <w:r w:rsidR="0003603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036037">
        <w:rPr>
          <w:rFonts w:ascii="Times New Roman" w:eastAsia="Calibri" w:hAnsi="Times New Roman" w:cs="Times New Roman"/>
          <w:bCs/>
          <w:sz w:val="24"/>
          <w:szCs w:val="24"/>
        </w:rPr>
        <w:t>seperti</w:t>
      </w:r>
      <w:proofErr w:type="spellEnd"/>
      <w:r w:rsidR="0003603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036037">
        <w:rPr>
          <w:rFonts w:ascii="Times New Roman" w:eastAsia="Calibri" w:hAnsi="Times New Roman" w:cs="Times New Roman"/>
          <w:bCs/>
          <w:sz w:val="24"/>
          <w:szCs w:val="24"/>
        </w:rPr>
        <w:t>keluarga</w:t>
      </w:r>
      <w:proofErr w:type="spellEnd"/>
      <w:r w:rsidR="00036037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="00036037">
        <w:rPr>
          <w:rFonts w:ascii="Times New Roman" w:eastAsia="Calibri" w:hAnsi="Times New Roman" w:cs="Times New Roman"/>
          <w:bCs/>
          <w:sz w:val="24"/>
          <w:szCs w:val="24"/>
        </w:rPr>
        <w:t>teman-temannya</w:t>
      </w:r>
      <w:proofErr w:type="spellEnd"/>
      <w:r w:rsidR="0003603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036037">
        <w:rPr>
          <w:rFonts w:ascii="Times New Roman" w:eastAsia="Calibri" w:hAnsi="Times New Roman" w:cs="Times New Roman"/>
          <w:bCs/>
          <w:sz w:val="24"/>
          <w:szCs w:val="24"/>
        </w:rPr>
        <w:t>serta</w:t>
      </w:r>
      <w:proofErr w:type="spellEnd"/>
      <w:r w:rsidR="0003603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9123AE">
        <w:rPr>
          <w:rFonts w:ascii="Times New Roman" w:eastAsia="Calibri" w:hAnsi="Times New Roman" w:cs="Times New Roman"/>
          <w:bCs/>
          <w:sz w:val="24"/>
          <w:szCs w:val="24"/>
        </w:rPr>
        <w:t>lingkungan</w:t>
      </w:r>
      <w:proofErr w:type="spellEnd"/>
      <w:r w:rsidR="009123A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9123AE">
        <w:rPr>
          <w:rFonts w:ascii="Times New Roman" w:eastAsia="Calibri" w:hAnsi="Times New Roman" w:cs="Times New Roman"/>
          <w:bCs/>
          <w:sz w:val="24"/>
          <w:szCs w:val="24"/>
        </w:rPr>
        <w:t>terdekatnya</w:t>
      </w:r>
      <w:proofErr w:type="spellEnd"/>
      <w:r w:rsidR="005E3DE6">
        <w:rPr>
          <w:rFonts w:ascii="Times New Roman" w:eastAsia="Calibri" w:hAnsi="Times New Roman" w:cs="Times New Roman"/>
          <w:bCs/>
          <w:sz w:val="24"/>
          <w:szCs w:val="24"/>
        </w:rPr>
        <w:t xml:space="preserve"> yang </w:t>
      </w:r>
      <w:proofErr w:type="spellStart"/>
      <w:r w:rsidR="005E3DE6">
        <w:rPr>
          <w:rFonts w:ascii="Times New Roman" w:eastAsia="Calibri" w:hAnsi="Times New Roman" w:cs="Times New Roman"/>
          <w:bCs/>
          <w:sz w:val="24"/>
          <w:szCs w:val="24"/>
        </w:rPr>
        <w:t>dapat</w:t>
      </w:r>
      <w:proofErr w:type="spellEnd"/>
      <w:r w:rsidR="005E3DE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5E3DE6">
        <w:rPr>
          <w:rFonts w:ascii="Times New Roman" w:eastAsia="Calibri" w:hAnsi="Times New Roman" w:cs="Times New Roman"/>
          <w:bCs/>
          <w:sz w:val="24"/>
          <w:szCs w:val="24"/>
        </w:rPr>
        <w:t>mem</w:t>
      </w:r>
      <w:del w:id="1" w:author="nungky" w:date="2020-05-04T22:11:00Z">
        <w:r w:rsidR="005E3DE6" w:rsidDel="00631B4F">
          <w:rPr>
            <w:rFonts w:ascii="Times New Roman" w:eastAsia="Calibri" w:hAnsi="Times New Roman" w:cs="Times New Roman"/>
            <w:bCs/>
            <w:sz w:val="24"/>
            <w:szCs w:val="24"/>
          </w:rPr>
          <w:delText>p</w:delText>
        </w:r>
      </w:del>
      <w:r w:rsidR="005E3DE6">
        <w:rPr>
          <w:rFonts w:ascii="Times New Roman" w:eastAsia="Calibri" w:hAnsi="Times New Roman" w:cs="Times New Roman"/>
          <w:bCs/>
          <w:sz w:val="24"/>
          <w:szCs w:val="24"/>
        </w:rPr>
        <w:t>engaruhi</w:t>
      </w:r>
      <w:proofErr w:type="spellEnd"/>
      <w:r w:rsidR="005E3DE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5E3DE6">
        <w:rPr>
          <w:rFonts w:ascii="Times New Roman" w:eastAsia="Calibri" w:hAnsi="Times New Roman" w:cs="Times New Roman"/>
          <w:bCs/>
          <w:sz w:val="24"/>
          <w:szCs w:val="24"/>
        </w:rPr>
        <w:t>perilaku</w:t>
      </w:r>
      <w:proofErr w:type="spellEnd"/>
      <w:r w:rsidR="005E3DE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5E3DE6">
        <w:rPr>
          <w:rFonts w:ascii="Times New Roman" w:eastAsia="Calibri" w:hAnsi="Times New Roman" w:cs="Times New Roman"/>
          <w:bCs/>
          <w:sz w:val="24"/>
          <w:szCs w:val="24"/>
        </w:rPr>
        <w:t>mekanisme</w:t>
      </w:r>
      <w:proofErr w:type="spellEnd"/>
      <w:r w:rsidR="005E3DE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5E3DE6">
        <w:rPr>
          <w:rFonts w:ascii="Times New Roman" w:eastAsia="Calibri" w:hAnsi="Times New Roman" w:cs="Times New Roman"/>
          <w:bCs/>
          <w:sz w:val="24"/>
          <w:szCs w:val="24"/>
        </w:rPr>
        <w:t>pertahanan</w:t>
      </w:r>
      <w:proofErr w:type="spellEnd"/>
      <w:r w:rsidR="005E3DE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5E3DE6">
        <w:rPr>
          <w:rFonts w:ascii="Times New Roman" w:eastAsia="Calibri" w:hAnsi="Times New Roman" w:cs="Times New Roman"/>
          <w:bCs/>
          <w:sz w:val="24"/>
          <w:szCs w:val="24"/>
        </w:rPr>
        <w:t>diri</w:t>
      </w:r>
      <w:proofErr w:type="spellEnd"/>
      <w:r w:rsidR="005E3DE6">
        <w:rPr>
          <w:rFonts w:ascii="Times New Roman" w:eastAsia="Calibri" w:hAnsi="Times New Roman" w:cs="Times New Roman"/>
          <w:bCs/>
          <w:sz w:val="24"/>
          <w:szCs w:val="24"/>
        </w:rPr>
        <w:t xml:space="preserve"> Hardin. </w:t>
      </w:r>
      <w:proofErr w:type="spellStart"/>
      <w:r w:rsidR="009123AE">
        <w:rPr>
          <w:rFonts w:ascii="Times New Roman" w:eastAsia="Calibri" w:hAnsi="Times New Roman" w:cs="Times New Roman"/>
          <w:bCs/>
          <w:sz w:val="24"/>
          <w:szCs w:val="24"/>
        </w:rPr>
        <w:t>Dengan</w:t>
      </w:r>
      <w:proofErr w:type="spellEnd"/>
      <w:r w:rsidR="009123A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9123AE">
        <w:rPr>
          <w:rFonts w:ascii="Times New Roman" w:eastAsia="Calibri" w:hAnsi="Times New Roman" w:cs="Times New Roman"/>
          <w:bCs/>
          <w:sz w:val="24"/>
          <w:szCs w:val="24"/>
        </w:rPr>
        <w:t>itu</w:t>
      </w:r>
      <w:proofErr w:type="spellEnd"/>
      <w:r w:rsidR="009123AE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="009123AE">
        <w:rPr>
          <w:rFonts w:ascii="Times New Roman" w:eastAsia="Calibri" w:hAnsi="Times New Roman" w:cs="Times New Roman"/>
          <w:bCs/>
          <w:sz w:val="24"/>
          <w:szCs w:val="24"/>
        </w:rPr>
        <w:t>teori</w:t>
      </w:r>
      <w:proofErr w:type="spellEnd"/>
      <w:r w:rsidR="009123AE">
        <w:rPr>
          <w:rFonts w:ascii="Times New Roman" w:eastAsia="Calibri" w:hAnsi="Times New Roman" w:cs="Times New Roman"/>
          <w:bCs/>
          <w:sz w:val="24"/>
          <w:szCs w:val="24"/>
        </w:rPr>
        <w:t xml:space="preserve"> Freud </w:t>
      </w:r>
      <w:proofErr w:type="spellStart"/>
      <w:r w:rsidR="009123AE">
        <w:rPr>
          <w:rFonts w:ascii="Times New Roman" w:eastAsia="Calibri" w:hAnsi="Times New Roman" w:cs="Times New Roman"/>
          <w:bCs/>
          <w:sz w:val="24"/>
          <w:szCs w:val="24"/>
        </w:rPr>
        <w:t>menge</w:t>
      </w:r>
      <w:r w:rsidR="000910D4">
        <w:rPr>
          <w:rFonts w:ascii="Times New Roman" w:eastAsia="Calibri" w:hAnsi="Times New Roman" w:cs="Times New Roman"/>
          <w:bCs/>
          <w:sz w:val="24"/>
          <w:szCs w:val="24"/>
        </w:rPr>
        <w:t>nai</w:t>
      </w:r>
      <w:proofErr w:type="spellEnd"/>
      <w:r w:rsidR="000910D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0910D4" w:rsidRPr="009123AE">
        <w:rPr>
          <w:rFonts w:ascii="Times New Roman" w:eastAsia="Calibri" w:hAnsi="Times New Roman" w:cs="Times New Roman"/>
          <w:bCs/>
          <w:i/>
          <w:sz w:val="24"/>
          <w:szCs w:val="24"/>
        </w:rPr>
        <w:t>Self-Defense Mechanism</w:t>
      </w:r>
      <w:r w:rsidR="000910D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0910D4">
        <w:rPr>
          <w:rFonts w:ascii="Times New Roman" w:eastAsia="Calibri" w:hAnsi="Times New Roman" w:cs="Times New Roman"/>
          <w:bCs/>
          <w:sz w:val="24"/>
          <w:szCs w:val="24"/>
        </w:rPr>
        <w:t>digunakan</w:t>
      </w:r>
      <w:proofErr w:type="spellEnd"/>
      <w:r w:rsidR="000910D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0910D4">
        <w:rPr>
          <w:rFonts w:ascii="Times New Roman" w:eastAsia="Calibri" w:hAnsi="Times New Roman" w:cs="Times New Roman"/>
          <w:bCs/>
          <w:sz w:val="24"/>
          <w:szCs w:val="24"/>
        </w:rPr>
        <w:t>untuk</w:t>
      </w:r>
      <w:proofErr w:type="spellEnd"/>
      <w:r w:rsidR="000910D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0910D4">
        <w:rPr>
          <w:rFonts w:ascii="Times New Roman" w:eastAsia="Calibri" w:hAnsi="Times New Roman" w:cs="Times New Roman"/>
          <w:bCs/>
          <w:sz w:val="24"/>
          <w:szCs w:val="24"/>
        </w:rPr>
        <w:t>menganalisi</w:t>
      </w:r>
      <w:ins w:id="2" w:author="nungky" w:date="2020-05-04T22:11:00Z">
        <w:r w:rsidR="00631B4F">
          <w:rPr>
            <w:rFonts w:ascii="Times New Roman" w:eastAsia="Calibri" w:hAnsi="Times New Roman" w:cs="Times New Roman"/>
            <w:bCs/>
            <w:sz w:val="24"/>
            <w:szCs w:val="24"/>
          </w:rPr>
          <w:t>s</w:t>
        </w:r>
      </w:ins>
      <w:proofErr w:type="spellEnd"/>
      <w:r w:rsidR="000910D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0910D4">
        <w:rPr>
          <w:rFonts w:ascii="Times New Roman" w:eastAsia="Calibri" w:hAnsi="Times New Roman" w:cs="Times New Roman"/>
          <w:bCs/>
          <w:sz w:val="24"/>
          <w:szCs w:val="24"/>
        </w:rPr>
        <w:t>permasalahan</w:t>
      </w:r>
      <w:proofErr w:type="spellEnd"/>
      <w:r w:rsidR="000910D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0910D4">
        <w:rPr>
          <w:rFonts w:ascii="Times New Roman" w:eastAsia="Calibri" w:hAnsi="Times New Roman" w:cs="Times New Roman"/>
          <w:bCs/>
          <w:sz w:val="24"/>
          <w:szCs w:val="24"/>
        </w:rPr>
        <w:t>penelitian</w:t>
      </w:r>
      <w:proofErr w:type="spellEnd"/>
      <w:r w:rsidR="009123AE">
        <w:rPr>
          <w:rFonts w:ascii="Times New Roman" w:eastAsia="Calibri" w:hAnsi="Times New Roman" w:cs="Times New Roman"/>
          <w:bCs/>
          <w:sz w:val="24"/>
          <w:szCs w:val="24"/>
        </w:rPr>
        <w:t xml:space="preserve"> yang </w:t>
      </w:r>
      <w:proofErr w:type="spellStart"/>
      <w:r w:rsidR="009123AE">
        <w:rPr>
          <w:rFonts w:ascii="Times New Roman" w:eastAsia="Calibri" w:hAnsi="Times New Roman" w:cs="Times New Roman"/>
          <w:bCs/>
          <w:sz w:val="24"/>
          <w:szCs w:val="24"/>
        </w:rPr>
        <w:t>ditemukan</w:t>
      </w:r>
      <w:proofErr w:type="spellEnd"/>
      <w:r w:rsidR="009123A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9123AE">
        <w:rPr>
          <w:rFonts w:ascii="Times New Roman" w:eastAsia="Calibri" w:hAnsi="Times New Roman" w:cs="Times New Roman"/>
          <w:bCs/>
          <w:sz w:val="24"/>
          <w:szCs w:val="24"/>
        </w:rPr>
        <w:t>pada</w:t>
      </w:r>
      <w:proofErr w:type="spellEnd"/>
      <w:r w:rsidR="000910D4">
        <w:rPr>
          <w:rFonts w:ascii="Times New Roman" w:eastAsia="Calibri" w:hAnsi="Times New Roman" w:cs="Times New Roman"/>
          <w:bCs/>
          <w:sz w:val="24"/>
          <w:szCs w:val="24"/>
        </w:rPr>
        <w:t xml:space="preserve"> novel </w:t>
      </w:r>
      <w:r w:rsidR="000910D4" w:rsidRPr="000910D4">
        <w:rPr>
          <w:rFonts w:ascii="Times New Roman" w:eastAsia="Calibri" w:hAnsi="Times New Roman" w:cs="Times New Roman"/>
          <w:bCs/>
          <w:i/>
          <w:sz w:val="24"/>
          <w:szCs w:val="24"/>
        </w:rPr>
        <w:t>After Ever Happy</w:t>
      </w:r>
      <w:r w:rsidR="000910D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0910D4">
        <w:rPr>
          <w:rFonts w:ascii="Times New Roman" w:eastAsia="Calibri" w:hAnsi="Times New Roman" w:cs="Times New Roman"/>
          <w:bCs/>
          <w:sz w:val="24"/>
          <w:szCs w:val="24"/>
        </w:rPr>
        <w:t>karya</w:t>
      </w:r>
      <w:proofErr w:type="spellEnd"/>
      <w:r w:rsidR="000910D4">
        <w:rPr>
          <w:rFonts w:ascii="Times New Roman" w:eastAsia="Calibri" w:hAnsi="Times New Roman" w:cs="Times New Roman"/>
          <w:bCs/>
          <w:sz w:val="24"/>
          <w:szCs w:val="24"/>
        </w:rPr>
        <w:t xml:space="preserve"> Anna Tod</w:t>
      </w:r>
      <w:r w:rsidR="009123AE">
        <w:rPr>
          <w:rFonts w:ascii="Times New Roman" w:eastAsia="Calibri" w:hAnsi="Times New Roman" w:cs="Times New Roman"/>
          <w:bCs/>
          <w:sz w:val="24"/>
          <w:szCs w:val="24"/>
        </w:rPr>
        <w:t>d</w:t>
      </w:r>
      <w:r w:rsidR="000910D4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365621F8" w14:textId="77777777" w:rsidR="009123AE" w:rsidRDefault="009123AE" w:rsidP="009123AE">
      <w:pPr>
        <w:spacing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br w:type="page"/>
      </w:r>
    </w:p>
    <w:p w14:paraId="2161EC1B" w14:textId="77777777" w:rsidR="00224EAE" w:rsidRPr="00224EAE" w:rsidRDefault="00703A65" w:rsidP="00224EAE">
      <w:pPr>
        <w:spacing w:after="200" w:line="48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3.2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Metode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="00224EAE" w:rsidRPr="00D1693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44AB8673" w14:textId="77777777" w:rsidR="00224EAE" w:rsidRPr="00D16933" w:rsidRDefault="00224EAE" w:rsidP="00224EAE">
      <w:pPr>
        <w:spacing w:after="200" w:line="48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16933">
        <w:rPr>
          <w:rFonts w:ascii="Times New Roman" w:eastAsia="Calibri" w:hAnsi="Times New Roman" w:cs="Times New Roman"/>
          <w:sz w:val="24"/>
          <w:szCs w:val="24"/>
        </w:rPr>
        <w:t>Metode</w:t>
      </w:r>
      <w:proofErr w:type="spellEnd"/>
      <w:r w:rsidRPr="00D16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16933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Pr="00D16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yang</w:t>
      </w:r>
      <w:r w:rsidRPr="00D16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16933">
        <w:rPr>
          <w:rFonts w:ascii="Times New Roman" w:eastAsia="Calibri" w:hAnsi="Times New Roman" w:cs="Times New Roman"/>
          <w:sz w:val="24"/>
          <w:szCs w:val="24"/>
        </w:rPr>
        <w:t>digunakan</w:t>
      </w:r>
      <w:proofErr w:type="spellEnd"/>
      <w:r w:rsidRPr="00D16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16933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D16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16933">
        <w:rPr>
          <w:rFonts w:ascii="Times New Roman" w:eastAsia="Calibri" w:hAnsi="Times New Roman" w:cs="Times New Roman"/>
          <w:sz w:val="24"/>
          <w:szCs w:val="24"/>
        </w:rPr>
        <w:t>meneliti</w:t>
      </w:r>
      <w:proofErr w:type="spellEnd"/>
      <w:r w:rsidRPr="00D16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16933">
        <w:rPr>
          <w:rFonts w:ascii="Times New Roman" w:eastAsia="Calibri" w:hAnsi="Times New Roman" w:cs="Times New Roman"/>
          <w:sz w:val="24"/>
          <w:szCs w:val="24"/>
        </w:rPr>
        <w:t>karya</w:t>
      </w:r>
      <w:proofErr w:type="spellEnd"/>
      <w:r w:rsidRPr="00D16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16933">
        <w:rPr>
          <w:rFonts w:ascii="Times New Roman" w:eastAsia="Calibri" w:hAnsi="Times New Roman" w:cs="Times New Roman"/>
          <w:sz w:val="24"/>
          <w:szCs w:val="24"/>
        </w:rPr>
        <w:t>sastra</w:t>
      </w:r>
      <w:proofErr w:type="spellEnd"/>
      <w:r w:rsidRPr="00D16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16933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D16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16933">
        <w:rPr>
          <w:rFonts w:ascii="Times New Roman" w:eastAsia="Calibri" w:hAnsi="Times New Roman" w:cs="Times New Roman"/>
          <w:sz w:val="24"/>
          <w:szCs w:val="24"/>
        </w:rPr>
        <w:t>adalah</w:t>
      </w:r>
      <w:proofErr w:type="spellEnd"/>
      <w:r w:rsidRPr="00D16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16933">
        <w:rPr>
          <w:rFonts w:ascii="Times New Roman" w:eastAsia="Calibri" w:hAnsi="Times New Roman" w:cs="Times New Roman"/>
          <w:sz w:val="24"/>
          <w:szCs w:val="24"/>
        </w:rPr>
        <w:t>kualitatif</w:t>
      </w:r>
      <w:proofErr w:type="spellEnd"/>
      <w:r w:rsidRPr="00D1693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16933">
        <w:rPr>
          <w:rFonts w:ascii="Times New Roman" w:eastAsia="Calibri" w:hAnsi="Times New Roman" w:cs="Times New Roman"/>
          <w:sz w:val="24"/>
          <w:szCs w:val="24"/>
        </w:rPr>
        <w:t>kar</w:t>
      </w:r>
      <w:r>
        <w:rPr>
          <w:rFonts w:ascii="Times New Roman" w:eastAsia="Calibri" w:hAnsi="Times New Roman" w:cs="Times New Roman"/>
          <w:sz w:val="24"/>
          <w:szCs w:val="24"/>
        </w:rPr>
        <w:t>e</w:t>
      </w:r>
      <w:r w:rsidRPr="00D16933">
        <w:rPr>
          <w:rFonts w:ascii="Times New Roman" w:eastAsia="Calibri" w:hAnsi="Times New Roman" w:cs="Times New Roman"/>
          <w:sz w:val="24"/>
          <w:szCs w:val="24"/>
        </w:rPr>
        <w:t>na</w:t>
      </w:r>
      <w:proofErr w:type="spellEnd"/>
      <w:r w:rsidRPr="00D16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16933">
        <w:rPr>
          <w:rFonts w:ascii="Times New Roman" w:eastAsia="Calibri" w:hAnsi="Times New Roman" w:cs="Times New Roman"/>
          <w:sz w:val="24"/>
          <w:szCs w:val="24"/>
        </w:rPr>
        <w:t>sumber</w:t>
      </w:r>
      <w:proofErr w:type="spellEnd"/>
      <w:r w:rsidRPr="00D16933">
        <w:rPr>
          <w:rFonts w:ascii="Times New Roman" w:eastAsia="Calibri" w:hAnsi="Times New Roman" w:cs="Times New Roman"/>
          <w:sz w:val="24"/>
          <w:szCs w:val="24"/>
        </w:rPr>
        <w:t xml:space="preserve"> data </w:t>
      </w:r>
      <w:r>
        <w:rPr>
          <w:rFonts w:ascii="Times New Roman" w:eastAsia="Calibri" w:hAnsi="Times New Roman" w:cs="Times New Roman"/>
          <w:sz w:val="24"/>
          <w:szCs w:val="24"/>
        </w:rPr>
        <w:t>yang</w:t>
      </w:r>
      <w:r w:rsidRPr="00D16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16933">
        <w:rPr>
          <w:rFonts w:ascii="Times New Roman" w:eastAsia="Calibri" w:hAnsi="Times New Roman" w:cs="Times New Roman"/>
          <w:sz w:val="24"/>
          <w:szCs w:val="24"/>
        </w:rPr>
        <w:t>di</w:t>
      </w:r>
      <w:r>
        <w:rPr>
          <w:rFonts w:ascii="Times New Roman" w:eastAsia="Calibri" w:hAnsi="Times New Roman" w:cs="Times New Roman"/>
          <w:sz w:val="24"/>
          <w:szCs w:val="24"/>
        </w:rPr>
        <w:t>gunakan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buku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teks</w:t>
      </w:r>
      <w:proofErr w:type="spellEnd"/>
      <w:r w:rsidRPr="00D1693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D16933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Pr="00D16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16933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D16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16933">
        <w:rPr>
          <w:rFonts w:ascii="Times New Roman" w:eastAsia="Calibri" w:hAnsi="Times New Roman" w:cs="Times New Roman"/>
          <w:sz w:val="24"/>
          <w:szCs w:val="24"/>
        </w:rPr>
        <w:t>menggunakan</w:t>
      </w:r>
      <w:proofErr w:type="spellEnd"/>
      <w:r w:rsidRPr="00D16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16933">
        <w:rPr>
          <w:rFonts w:ascii="Times New Roman" w:eastAsia="Calibri" w:hAnsi="Times New Roman" w:cs="Times New Roman"/>
          <w:sz w:val="24"/>
          <w:szCs w:val="24"/>
        </w:rPr>
        <w:t>metode</w:t>
      </w:r>
      <w:proofErr w:type="spellEnd"/>
      <w:r w:rsidRPr="00D16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16933">
        <w:rPr>
          <w:rFonts w:ascii="Times New Roman" w:eastAsia="Calibri" w:hAnsi="Times New Roman" w:cs="Times New Roman"/>
          <w:sz w:val="24"/>
          <w:szCs w:val="24"/>
        </w:rPr>
        <w:t>deskriptif</w:t>
      </w:r>
      <w:proofErr w:type="spellEnd"/>
      <w:r w:rsidRPr="00D16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16933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D16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16933">
        <w:rPr>
          <w:rFonts w:ascii="Times New Roman" w:eastAsia="Calibri" w:hAnsi="Times New Roman" w:cs="Times New Roman"/>
          <w:sz w:val="24"/>
          <w:szCs w:val="24"/>
        </w:rPr>
        <w:t>menganalisis</w:t>
      </w:r>
      <w:proofErr w:type="spellEnd"/>
      <w:r w:rsidRPr="00D16933">
        <w:rPr>
          <w:rFonts w:ascii="Times New Roman" w:eastAsia="Calibri" w:hAnsi="Times New Roman" w:cs="Times New Roman"/>
          <w:sz w:val="24"/>
          <w:szCs w:val="24"/>
        </w:rPr>
        <w:t xml:space="preserve"> data. </w:t>
      </w:r>
      <w:r w:rsidRPr="00D16933">
        <w:rPr>
          <w:rFonts w:ascii="Times New Roman" w:hAnsi="Times New Roman" w:cs="Times New Roman"/>
          <w:sz w:val="24"/>
          <w:szCs w:val="24"/>
        </w:rPr>
        <w:t xml:space="preserve">Bogdan </w:t>
      </w:r>
      <w:proofErr w:type="spellStart"/>
      <w:r w:rsidRPr="00D1693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16933">
        <w:rPr>
          <w:rFonts w:ascii="Times New Roman" w:hAnsi="Times New Roman" w:cs="Times New Roman"/>
          <w:sz w:val="24"/>
          <w:szCs w:val="24"/>
        </w:rPr>
        <w:t xml:space="preserve"> Taylor (2010) di </w:t>
      </w:r>
      <w:proofErr w:type="spellStart"/>
      <w:r w:rsidRPr="00D1693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16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933">
        <w:rPr>
          <w:rFonts w:ascii="Times New Roman" w:hAnsi="Times New Roman" w:cs="Times New Roman"/>
          <w:sz w:val="24"/>
          <w:szCs w:val="24"/>
        </w:rPr>
        <w:t>Moleong</w:t>
      </w:r>
      <w:proofErr w:type="spellEnd"/>
      <w:r w:rsidRPr="00D16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933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D16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933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D16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93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16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933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D16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933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D16933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D16933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Pr="00D16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93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169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yang</w:t>
      </w:r>
      <w:r w:rsidRPr="00D16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933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Pr="00D16933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D16933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D16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933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D16933">
        <w:rPr>
          <w:rFonts w:ascii="Times New Roman" w:hAnsi="Times New Roman" w:cs="Times New Roman"/>
          <w:sz w:val="24"/>
          <w:szCs w:val="24"/>
        </w:rPr>
        <w:t xml:space="preserve"> kata-kata </w:t>
      </w:r>
      <w:proofErr w:type="spellStart"/>
      <w:r w:rsidRPr="00D16933">
        <w:rPr>
          <w:rFonts w:ascii="Times New Roman" w:hAnsi="Times New Roman" w:cs="Times New Roman"/>
          <w:sz w:val="24"/>
          <w:szCs w:val="24"/>
        </w:rPr>
        <w:t>tertulis</w:t>
      </w:r>
      <w:proofErr w:type="spellEnd"/>
      <w:r w:rsidRPr="00D16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93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D16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933">
        <w:rPr>
          <w:rFonts w:ascii="Times New Roman" w:hAnsi="Times New Roman" w:cs="Times New Roman"/>
          <w:sz w:val="24"/>
          <w:szCs w:val="24"/>
        </w:rPr>
        <w:t>lisan</w:t>
      </w:r>
      <w:proofErr w:type="spellEnd"/>
      <w:r w:rsidRPr="00D16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93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16933">
        <w:rPr>
          <w:rFonts w:ascii="Times New Roman" w:hAnsi="Times New Roman" w:cs="Times New Roman"/>
          <w:sz w:val="24"/>
          <w:szCs w:val="24"/>
        </w:rPr>
        <w:t xml:space="preserve"> orang-orang </w:t>
      </w:r>
      <w:proofErr w:type="spellStart"/>
      <w:r w:rsidRPr="00D1693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16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933">
        <w:rPr>
          <w:rFonts w:ascii="Times New Roman" w:hAnsi="Times New Roman" w:cs="Times New Roman"/>
          <w:sz w:val="24"/>
          <w:szCs w:val="24"/>
        </w:rPr>
        <w:t>prilaku</w:t>
      </w:r>
      <w:proofErr w:type="spellEnd"/>
      <w:r w:rsidRPr="00D169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yang</w:t>
      </w:r>
      <w:r w:rsidRPr="00D16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93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16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933">
        <w:rPr>
          <w:rFonts w:ascii="Times New Roman" w:hAnsi="Times New Roman" w:cs="Times New Roman"/>
          <w:sz w:val="24"/>
          <w:szCs w:val="24"/>
        </w:rPr>
        <w:t>diamati</w:t>
      </w:r>
      <w:proofErr w:type="spellEnd"/>
      <w:r w:rsidRPr="00D16933">
        <w:rPr>
          <w:rFonts w:ascii="Times New Roman" w:hAnsi="Times New Roman" w:cs="Times New Roman"/>
          <w:sz w:val="24"/>
          <w:szCs w:val="24"/>
        </w:rPr>
        <w:t xml:space="preserve">”. </w:t>
      </w:r>
      <w:proofErr w:type="spellStart"/>
      <w:r>
        <w:rPr>
          <w:rFonts w:ascii="Times New Roman" w:hAnsi="Times New Roman" w:cs="Times New Roman"/>
          <w:sz w:val="24"/>
          <w:szCs w:val="24"/>
        </w:rPr>
        <w:t>Adapun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Yusuf (2017, </w:t>
      </w:r>
      <w:proofErr w:type="spellStart"/>
      <w:r>
        <w:rPr>
          <w:rFonts w:ascii="Times New Roman" w:hAnsi="Times New Roman" w:cs="Times New Roman"/>
          <w:sz w:val="24"/>
          <w:szCs w:val="24"/>
        </w:rPr>
        <w:t>hlm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</w:rPr>
        <w:t xml:space="preserve">329) </w:t>
      </w:r>
      <w:proofErr w:type="spellStart"/>
      <w:r w:rsidRPr="00C322B3">
        <w:rPr>
          <w:rFonts w:ascii="Times New Roman" w:hAnsi="Times New Roman" w:cs="Times New Roman"/>
          <w:sz w:val="24"/>
        </w:rPr>
        <w:t>menjelaskan</w:t>
      </w:r>
      <w:proofErr w:type="spellEnd"/>
      <w:r w:rsidRPr="00C322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22B3">
        <w:rPr>
          <w:rFonts w:ascii="Times New Roman" w:hAnsi="Times New Roman" w:cs="Times New Roman"/>
          <w:sz w:val="24"/>
        </w:rPr>
        <w:t>pengertian</w:t>
      </w:r>
      <w:proofErr w:type="spellEnd"/>
      <w:r w:rsidRPr="00C322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22B3">
        <w:rPr>
          <w:rFonts w:ascii="Times New Roman" w:hAnsi="Times New Roman" w:cs="Times New Roman"/>
          <w:sz w:val="24"/>
        </w:rPr>
        <w:t>penelitian</w:t>
      </w:r>
      <w:proofErr w:type="spellEnd"/>
      <w:r w:rsidRPr="00C322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22B3">
        <w:rPr>
          <w:rFonts w:ascii="Times New Roman" w:hAnsi="Times New Roman" w:cs="Times New Roman"/>
          <w:sz w:val="24"/>
        </w:rPr>
        <w:t>kualitatif</w:t>
      </w:r>
      <w:proofErr w:type="spellEnd"/>
      <w:r w:rsidRPr="00C322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22B3">
        <w:rPr>
          <w:rFonts w:ascii="Times New Roman" w:hAnsi="Times New Roman" w:cs="Times New Roman"/>
          <w:sz w:val="24"/>
        </w:rPr>
        <w:t>sebagai</w:t>
      </w:r>
      <w:proofErr w:type="spellEnd"/>
      <w:r w:rsidRPr="00C322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22B3">
        <w:rPr>
          <w:rFonts w:ascii="Times New Roman" w:hAnsi="Times New Roman" w:cs="Times New Roman"/>
          <w:sz w:val="24"/>
        </w:rPr>
        <w:t>berikut</w:t>
      </w:r>
      <w:proofErr w:type="spellEnd"/>
      <w:r w:rsidRPr="00C322B3">
        <w:rPr>
          <w:rFonts w:ascii="Times New Roman" w:hAnsi="Times New Roman" w:cs="Times New Roman"/>
          <w:sz w:val="24"/>
        </w:rPr>
        <w:t>:</w:t>
      </w:r>
    </w:p>
    <w:p w14:paraId="0351BDED" w14:textId="77777777" w:rsidR="00224EAE" w:rsidRDefault="00224EAE" w:rsidP="00224EAE">
      <w:pPr>
        <w:spacing w:after="0" w:line="240" w:lineRule="auto"/>
        <w:ind w:left="1134" w:right="758"/>
        <w:jc w:val="both"/>
        <w:rPr>
          <w:rFonts w:ascii="Times New Roman" w:hAnsi="Times New Roman" w:cs="Times New Roman"/>
        </w:rPr>
      </w:pPr>
      <w:r w:rsidRPr="00C322B3">
        <w:rPr>
          <w:rFonts w:ascii="Times New Roman" w:hAnsi="Times New Roman" w:cs="Times New Roman"/>
          <w:sz w:val="24"/>
        </w:rPr>
        <w:t>“</w:t>
      </w:r>
      <w:proofErr w:type="spellStart"/>
      <w:r w:rsidRPr="00C322B3">
        <w:rPr>
          <w:rFonts w:ascii="Times New Roman" w:hAnsi="Times New Roman" w:cs="Times New Roman"/>
          <w:sz w:val="24"/>
        </w:rPr>
        <w:t>Penelitian</w:t>
      </w:r>
      <w:proofErr w:type="spellEnd"/>
      <w:r w:rsidRPr="00C322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22B3">
        <w:rPr>
          <w:rFonts w:ascii="Times New Roman" w:hAnsi="Times New Roman" w:cs="Times New Roman"/>
          <w:sz w:val="24"/>
        </w:rPr>
        <w:t>kualitatif</w:t>
      </w:r>
      <w:proofErr w:type="spellEnd"/>
      <w:r w:rsidRPr="00C322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22B3">
        <w:rPr>
          <w:rFonts w:ascii="Times New Roman" w:hAnsi="Times New Roman" w:cs="Times New Roman"/>
          <w:sz w:val="24"/>
        </w:rPr>
        <w:t>merupakan</w:t>
      </w:r>
      <w:proofErr w:type="spellEnd"/>
      <w:r w:rsidRPr="00C322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22B3">
        <w:rPr>
          <w:rFonts w:ascii="Times New Roman" w:hAnsi="Times New Roman" w:cs="Times New Roman"/>
          <w:sz w:val="24"/>
        </w:rPr>
        <w:t>suatu</w:t>
      </w:r>
      <w:proofErr w:type="spellEnd"/>
      <w:r w:rsidRPr="00C322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22B3">
        <w:rPr>
          <w:rFonts w:ascii="Times New Roman" w:hAnsi="Times New Roman" w:cs="Times New Roman"/>
          <w:sz w:val="24"/>
        </w:rPr>
        <w:t>strategi</w:t>
      </w:r>
      <w:proofErr w:type="spellEnd"/>
      <w:r w:rsidRPr="00C322B3">
        <w:rPr>
          <w:rFonts w:ascii="Times New Roman" w:hAnsi="Times New Roman" w:cs="Times New Roman"/>
          <w:sz w:val="24"/>
        </w:rPr>
        <w:t xml:space="preserve"> inquiry yang </w:t>
      </w:r>
      <w:proofErr w:type="spellStart"/>
      <w:r w:rsidRPr="00C322B3">
        <w:rPr>
          <w:rFonts w:ascii="Times New Roman" w:hAnsi="Times New Roman" w:cs="Times New Roman"/>
          <w:sz w:val="24"/>
        </w:rPr>
        <w:t>menekankan</w:t>
      </w:r>
      <w:proofErr w:type="spellEnd"/>
      <w:r w:rsidRPr="00C322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22B3">
        <w:rPr>
          <w:rFonts w:ascii="Times New Roman" w:hAnsi="Times New Roman" w:cs="Times New Roman"/>
          <w:sz w:val="24"/>
        </w:rPr>
        <w:t>pencarian</w:t>
      </w:r>
      <w:proofErr w:type="spellEnd"/>
      <w:r w:rsidRPr="00C322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22B3">
        <w:rPr>
          <w:rFonts w:ascii="Times New Roman" w:hAnsi="Times New Roman" w:cs="Times New Roman"/>
          <w:sz w:val="24"/>
        </w:rPr>
        <w:t>makna</w:t>
      </w:r>
      <w:proofErr w:type="spellEnd"/>
      <w:r w:rsidRPr="00C322B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322B3">
        <w:rPr>
          <w:rFonts w:ascii="Times New Roman" w:hAnsi="Times New Roman" w:cs="Times New Roman"/>
          <w:sz w:val="24"/>
        </w:rPr>
        <w:t>pengertian</w:t>
      </w:r>
      <w:proofErr w:type="spellEnd"/>
      <w:r w:rsidRPr="00C322B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322B3">
        <w:rPr>
          <w:rFonts w:ascii="Times New Roman" w:hAnsi="Times New Roman" w:cs="Times New Roman"/>
          <w:sz w:val="24"/>
        </w:rPr>
        <w:t>konsep</w:t>
      </w:r>
      <w:proofErr w:type="spellEnd"/>
      <w:r w:rsidRPr="00C322B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322B3">
        <w:rPr>
          <w:rFonts w:ascii="Times New Roman" w:hAnsi="Times New Roman" w:cs="Times New Roman"/>
          <w:sz w:val="24"/>
        </w:rPr>
        <w:t>karakteristik</w:t>
      </w:r>
      <w:proofErr w:type="spellEnd"/>
      <w:r w:rsidRPr="00C322B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322B3">
        <w:rPr>
          <w:rFonts w:ascii="Times New Roman" w:hAnsi="Times New Roman" w:cs="Times New Roman"/>
          <w:sz w:val="24"/>
        </w:rPr>
        <w:t>gejala</w:t>
      </w:r>
      <w:proofErr w:type="spellEnd"/>
      <w:r w:rsidRPr="00C322B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322B3">
        <w:rPr>
          <w:rFonts w:ascii="Times New Roman" w:hAnsi="Times New Roman" w:cs="Times New Roman"/>
          <w:sz w:val="24"/>
        </w:rPr>
        <w:t>simbol</w:t>
      </w:r>
      <w:proofErr w:type="spellEnd"/>
      <w:r w:rsidRPr="00C322B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322B3">
        <w:rPr>
          <w:rFonts w:ascii="Times New Roman" w:hAnsi="Times New Roman" w:cs="Times New Roman"/>
          <w:sz w:val="24"/>
        </w:rPr>
        <w:t>maupun</w:t>
      </w:r>
      <w:proofErr w:type="spellEnd"/>
      <w:r w:rsidRPr="00C322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22B3">
        <w:rPr>
          <w:rFonts w:ascii="Times New Roman" w:hAnsi="Times New Roman" w:cs="Times New Roman"/>
          <w:sz w:val="24"/>
        </w:rPr>
        <w:t>deskripsi</w:t>
      </w:r>
      <w:proofErr w:type="spellEnd"/>
      <w:r w:rsidRPr="00C322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22B3">
        <w:rPr>
          <w:rFonts w:ascii="Times New Roman" w:hAnsi="Times New Roman" w:cs="Times New Roman"/>
          <w:sz w:val="24"/>
        </w:rPr>
        <w:t>tentang</w:t>
      </w:r>
      <w:proofErr w:type="spellEnd"/>
      <w:r w:rsidRPr="00C322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22B3">
        <w:rPr>
          <w:rFonts w:ascii="Times New Roman" w:hAnsi="Times New Roman" w:cs="Times New Roman"/>
          <w:sz w:val="24"/>
        </w:rPr>
        <w:t>suatu</w:t>
      </w:r>
      <w:proofErr w:type="spellEnd"/>
      <w:r w:rsidRPr="00C322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22B3">
        <w:rPr>
          <w:rFonts w:ascii="Times New Roman" w:hAnsi="Times New Roman" w:cs="Times New Roman"/>
          <w:sz w:val="24"/>
        </w:rPr>
        <w:t>fenomena</w:t>
      </w:r>
      <w:proofErr w:type="spellEnd"/>
      <w:r w:rsidRPr="00C322B3">
        <w:rPr>
          <w:rFonts w:ascii="Times New Roman" w:hAnsi="Times New Roman" w:cs="Times New Roman"/>
          <w:sz w:val="24"/>
        </w:rPr>
        <w:t xml:space="preserve">; </w:t>
      </w:r>
      <w:proofErr w:type="spellStart"/>
      <w:r w:rsidRPr="00C322B3">
        <w:rPr>
          <w:rFonts w:ascii="Times New Roman" w:hAnsi="Times New Roman" w:cs="Times New Roman"/>
          <w:sz w:val="24"/>
        </w:rPr>
        <w:t>fokus</w:t>
      </w:r>
      <w:proofErr w:type="spellEnd"/>
      <w:r w:rsidRPr="00C322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22B3">
        <w:rPr>
          <w:rFonts w:ascii="Times New Roman" w:hAnsi="Times New Roman" w:cs="Times New Roman"/>
          <w:sz w:val="24"/>
        </w:rPr>
        <w:t>dan</w:t>
      </w:r>
      <w:proofErr w:type="spellEnd"/>
      <w:r w:rsidRPr="00C322B3">
        <w:rPr>
          <w:rFonts w:ascii="Times New Roman" w:hAnsi="Times New Roman" w:cs="Times New Roman"/>
          <w:sz w:val="24"/>
        </w:rPr>
        <w:t xml:space="preserve"> multimode, </w:t>
      </w:r>
      <w:proofErr w:type="spellStart"/>
      <w:r w:rsidRPr="00C322B3">
        <w:rPr>
          <w:rFonts w:ascii="Times New Roman" w:hAnsi="Times New Roman" w:cs="Times New Roman"/>
          <w:sz w:val="24"/>
        </w:rPr>
        <w:t>bersifat</w:t>
      </w:r>
      <w:proofErr w:type="spellEnd"/>
      <w:r w:rsidRPr="00C322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22B3">
        <w:rPr>
          <w:rFonts w:ascii="Times New Roman" w:hAnsi="Times New Roman" w:cs="Times New Roman"/>
          <w:sz w:val="24"/>
        </w:rPr>
        <w:t>alami</w:t>
      </w:r>
      <w:proofErr w:type="spellEnd"/>
      <w:r w:rsidRPr="00C322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22B3">
        <w:rPr>
          <w:rFonts w:ascii="Times New Roman" w:hAnsi="Times New Roman" w:cs="Times New Roman"/>
          <w:sz w:val="24"/>
        </w:rPr>
        <w:t>dan</w:t>
      </w:r>
      <w:proofErr w:type="spellEnd"/>
      <w:r w:rsidRPr="00C322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22B3">
        <w:rPr>
          <w:rFonts w:ascii="Times New Roman" w:hAnsi="Times New Roman" w:cs="Times New Roman"/>
          <w:sz w:val="24"/>
        </w:rPr>
        <w:t>holistik</w:t>
      </w:r>
      <w:proofErr w:type="spellEnd"/>
      <w:r w:rsidRPr="00C322B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322B3">
        <w:rPr>
          <w:rFonts w:ascii="Times New Roman" w:hAnsi="Times New Roman" w:cs="Times New Roman"/>
          <w:sz w:val="24"/>
        </w:rPr>
        <w:t>mengutamakan</w:t>
      </w:r>
      <w:proofErr w:type="spellEnd"/>
      <w:r w:rsidRPr="00C322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22B3">
        <w:rPr>
          <w:rFonts w:ascii="Times New Roman" w:hAnsi="Times New Roman" w:cs="Times New Roman"/>
          <w:sz w:val="24"/>
        </w:rPr>
        <w:t>kualitas</w:t>
      </w:r>
      <w:proofErr w:type="spellEnd"/>
      <w:r w:rsidRPr="00C322B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322B3">
        <w:rPr>
          <w:rFonts w:ascii="Times New Roman" w:hAnsi="Times New Roman" w:cs="Times New Roman"/>
          <w:sz w:val="24"/>
        </w:rPr>
        <w:t>menggunakan</w:t>
      </w:r>
      <w:proofErr w:type="spellEnd"/>
      <w:r w:rsidRPr="00C322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22B3">
        <w:rPr>
          <w:rFonts w:ascii="Times New Roman" w:hAnsi="Times New Roman" w:cs="Times New Roman"/>
          <w:sz w:val="24"/>
        </w:rPr>
        <w:t>beberapa</w:t>
      </w:r>
      <w:proofErr w:type="spellEnd"/>
      <w:r w:rsidRPr="00C322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22B3">
        <w:rPr>
          <w:rFonts w:ascii="Times New Roman" w:hAnsi="Times New Roman" w:cs="Times New Roman"/>
          <w:sz w:val="24"/>
        </w:rPr>
        <w:t>cara</w:t>
      </w:r>
      <w:proofErr w:type="spellEnd"/>
      <w:r w:rsidRPr="00C322B3">
        <w:rPr>
          <w:rFonts w:ascii="Times New Roman" w:hAnsi="Times New Roman" w:cs="Times New Roman"/>
          <w:sz w:val="24"/>
        </w:rPr>
        <w:t xml:space="preserve">, sera </w:t>
      </w:r>
      <w:proofErr w:type="spellStart"/>
      <w:r w:rsidRPr="00C322B3">
        <w:rPr>
          <w:rFonts w:ascii="Times New Roman" w:hAnsi="Times New Roman" w:cs="Times New Roman"/>
          <w:sz w:val="24"/>
        </w:rPr>
        <w:t>disajikan</w:t>
      </w:r>
      <w:proofErr w:type="spellEnd"/>
      <w:r w:rsidRPr="00C322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22B3">
        <w:rPr>
          <w:rFonts w:ascii="Times New Roman" w:hAnsi="Times New Roman" w:cs="Times New Roman"/>
          <w:sz w:val="24"/>
        </w:rPr>
        <w:t>secara</w:t>
      </w:r>
      <w:proofErr w:type="spellEnd"/>
      <w:r w:rsidRPr="00C322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22B3">
        <w:rPr>
          <w:rFonts w:ascii="Times New Roman" w:hAnsi="Times New Roman" w:cs="Times New Roman"/>
          <w:sz w:val="24"/>
        </w:rPr>
        <w:t>narratif</w:t>
      </w:r>
      <w:proofErr w:type="spellEnd"/>
      <w:r w:rsidRPr="00C322B3">
        <w:rPr>
          <w:rFonts w:ascii="Times New Roman" w:hAnsi="Times New Roman" w:cs="Times New Roman"/>
          <w:sz w:val="24"/>
        </w:rPr>
        <w:t xml:space="preserve">.” </w:t>
      </w:r>
      <w:r>
        <w:rPr>
          <w:rFonts w:ascii="Times New Roman" w:hAnsi="Times New Roman" w:cs="Times New Roman"/>
          <w:sz w:val="24"/>
          <w:szCs w:val="24"/>
        </w:rPr>
        <w:t xml:space="preserve">Yusuf (2017, </w:t>
      </w:r>
      <w:proofErr w:type="spellStart"/>
      <w:r>
        <w:rPr>
          <w:rFonts w:ascii="Times New Roman" w:hAnsi="Times New Roman" w:cs="Times New Roman"/>
          <w:sz w:val="24"/>
          <w:szCs w:val="24"/>
        </w:rPr>
        <w:t>hlm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</w:rPr>
        <w:t>329)</w:t>
      </w:r>
    </w:p>
    <w:p w14:paraId="71EFDFE5" w14:textId="77777777" w:rsidR="00224EAE" w:rsidRPr="00D16933" w:rsidRDefault="00224EAE" w:rsidP="00224EAE">
      <w:pPr>
        <w:spacing w:after="200" w:line="240" w:lineRule="auto"/>
        <w:ind w:left="567" w:right="616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A6D5A3E" w14:textId="77777777" w:rsidR="00224EAE" w:rsidRDefault="00224EAE" w:rsidP="00224EAE">
      <w:pPr>
        <w:spacing w:after="200" w:line="48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</w:t>
      </w:r>
      <w:ins w:id="3" w:author="nungky" w:date="2020-05-04T22:12:00Z">
        <w:r w:rsidR="00631B4F">
          <w:rPr>
            <w:rFonts w:ascii="Times New Roman" w:hAnsi="Times New Roman" w:cs="Times New Roman"/>
            <w:sz w:val="24"/>
            <w:szCs w:val="24"/>
          </w:rPr>
          <w:t>j</w:t>
        </w:r>
      </w:ins>
      <w:del w:id="4" w:author="nungky" w:date="2020-05-04T22:12:00Z">
        <w:r w:rsidDel="00631B4F">
          <w:rPr>
            <w:rFonts w:ascii="Times New Roman" w:hAnsi="Times New Roman" w:cs="Times New Roman"/>
            <w:sz w:val="24"/>
            <w:szCs w:val="24"/>
          </w:rPr>
          <w:delText>y</w:delText>
        </w:r>
      </w:del>
      <w:r>
        <w:rPr>
          <w:rFonts w:ascii="Times New Roman" w:hAnsi="Times New Roman" w:cs="Times New Roman"/>
          <w:sz w:val="24"/>
          <w:szCs w:val="24"/>
        </w:rPr>
        <w:t>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dipilih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tokoh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Hardin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933">
        <w:rPr>
          <w:rFonts w:ascii="Times New Roman" w:hAnsi="Times New Roman" w:cs="Times New Roman"/>
          <w:sz w:val="24"/>
          <w:szCs w:val="24"/>
        </w:rPr>
        <w:t>menggambarkan</w:t>
      </w:r>
      <w:proofErr w:type="spellEnd"/>
      <w:r w:rsidRPr="00D16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93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D16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933">
        <w:rPr>
          <w:rFonts w:ascii="Times New Roman" w:hAnsi="Times New Roman" w:cs="Times New Roman"/>
          <w:sz w:val="24"/>
          <w:szCs w:val="24"/>
        </w:rPr>
        <w:t>melukiskan</w:t>
      </w:r>
      <w:proofErr w:type="spellEnd"/>
      <w:r w:rsidRPr="00D16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933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D16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93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16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933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D16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933">
        <w:rPr>
          <w:rFonts w:ascii="Times New Roman" w:hAnsi="Times New Roman" w:cs="Times New Roman"/>
          <w:sz w:val="24"/>
          <w:szCs w:val="24"/>
        </w:rPr>
        <w:t>fakta-fakta</w:t>
      </w:r>
      <w:proofErr w:type="spellEnd"/>
      <w:r w:rsidRPr="00D169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yang</w:t>
      </w:r>
      <w:r w:rsidRPr="00D16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933">
        <w:rPr>
          <w:rFonts w:ascii="Times New Roman" w:hAnsi="Times New Roman" w:cs="Times New Roman"/>
          <w:sz w:val="24"/>
          <w:szCs w:val="24"/>
        </w:rPr>
        <w:t>tampak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fenomena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</w:t>
      </w:r>
      <w:r w:rsidRPr="00D16933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D16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933">
        <w:rPr>
          <w:rFonts w:ascii="Times New Roman" w:hAnsi="Times New Roman" w:cs="Times New Roman"/>
          <w:sz w:val="24"/>
          <w:szCs w:val="24"/>
        </w:rPr>
        <w:t>adany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02BC547" w14:textId="77777777" w:rsidR="00224EAE" w:rsidRDefault="00224EAE" w:rsidP="00224EAE">
      <w:pPr>
        <w:spacing w:after="2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3C1CF1" w14:textId="77777777" w:rsidR="00224EAE" w:rsidRDefault="00224EAE" w:rsidP="00224EAE">
      <w:pPr>
        <w:spacing w:after="20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3.2.1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Data</w:t>
      </w:r>
    </w:p>
    <w:p w14:paraId="4F2F35F9" w14:textId="77777777" w:rsidR="00224EAE" w:rsidRDefault="00224EAE" w:rsidP="00224EAE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Teknik</w:t>
      </w:r>
      <w:proofErr w:type="spellEnd"/>
      <w:r w:rsidRPr="00D16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16933">
        <w:rPr>
          <w:rFonts w:ascii="Times New Roman" w:eastAsia="Calibri" w:hAnsi="Times New Roman" w:cs="Times New Roman"/>
          <w:sz w:val="24"/>
          <w:szCs w:val="24"/>
        </w:rPr>
        <w:t>pengumpulan</w:t>
      </w:r>
      <w:proofErr w:type="spellEnd"/>
      <w:r w:rsidRPr="00D16933">
        <w:rPr>
          <w:rFonts w:ascii="Times New Roman" w:eastAsia="Calibri" w:hAnsi="Times New Roman" w:cs="Times New Roman"/>
          <w:sz w:val="24"/>
          <w:szCs w:val="24"/>
        </w:rPr>
        <w:t xml:space="preserve"> data </w:t>
      </w:r>
      <w:proofErr w:type="spellStart"/>
      <w:r w:rsidRPr="00D16933">
        <w:rPr>
          <w:rFonts w:ascii="Times New Roman" w:eastAsia="Calibri" w:hAnsi="Times New Roman" w:cs="Times New Roman"/>
          <w:sz w:val="24"/>
          <w:szCs w:val="24"/>
        </w:rPr>
        <w:t>yaitu</w:t>
      </w:r>
      <w:proofErr w:type="spellEnd"/>
      <w:r w:rsidRPr="00D16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1693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16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933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D16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933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D16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933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D1693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16933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D169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693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16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93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16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93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169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6933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D16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933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D16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933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D16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933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D16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933">
        <w:rPr>
          <w:rFonts w:ascii="Times New Roman" w:hAnsi="Times New Roman" w:cs="Times New Roman"/>
          <w:sz w:val="24"/>
          <w:szCs w:val="24"/>
        </w:rPr>
        <w:t>cermat</w:t>
      </w:r>
      <w:proofErr w:type="spellEnd"/>
      <w:r w:rsidRPr="00D16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933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D16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933">
        <w:rPr>
          <w:rFonts w:ascii="Times New Roman" w:hAnsi="Times New Roman" w:cs="Times New Roman"/>
          <w:sz w:val="24"/>
          <w:szCs w:val="24"/>
        </w:rPr>
        <w:t>sastra</w:t>
      </w:r>
      <w:proofErr w:type="spellEnd"/>
      <w:r w:rsidRPr="00D169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yang</w:t>
      </w:r>
      <w:r w:rsidRPr="00D16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933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D16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933">
        <w:rPr>
          <w:rFonts w:ascii="Times New Roman" w:hAnsi="Times New Roman" w:cs="Times New Roman"/>
          <w:sz w:val="24"/>
          <w:szCs w:val="24"/>
        </w:rPr>
        <w:t>dikaji</w:t>
      </w:r>
      <w:proofErr w:type="spellEnd"/>
      <w:r w:rsidRPr="00D16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933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D16933">
        <w:rPr>
          <w:rFonts w:ascii="Times New Roman" w:hAnsi="Times New Roman" w:cs="Times New Roman"/>
          <w:sz w:val="24"/>
          <w:szCs w:val="24"/>
        </w:rPr>
        <w:t xml:space="preserve"> novel </w:t>
      </w:r>
      <w:r w:rsidRPr="00D16933">
        <w:rPr>
          <w:rFonts w:ascii="Times New Roman" w:hAnsi="Times New Roman" w:cs="Times New Roman"/>
          <w:i/>
          <w:sz w:val="24"/>
          <w:szCs w:val="24"/>
        </w:rPr>
        <w:t>After Ever Happy</w:t>
      </w:r>
      <w:r w:rsidRPr="00D16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933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D16933">
        <w:rPr>
          <w:rFonts w:ascii="Times New Roman" w:hAnsi="Times New Roman" w:cs="Times New Roman"/>
          <w:sz w:val="24"/>
          <w:szCs w:val="24"/>
        </w:rPr>
        <w:t xml:space="preserve"> Anna Todd </w:t>
      </w:r>
      <w:proofErr w:type="spellStart"/>
      <w:r w:rsidRPr="00D1693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D16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933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D16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933">
        <w:rPr>
          <w:rFonts w:ascii="Times New Roman" w:hAnsi="Times New Roman" w:cs="Times New Roman"/>
          <w:sz w:val="24"/>
          <w:szCs w:val="24"/>
        </w:rPr>
        <w:t>datanya</w:t>
      </w:r>
      <w:proofErr w:type="spellEnd"/>
      <w:r w:rsidRPr="00D1693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16933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D169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693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16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933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D16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933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D16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933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D169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6933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Pr="00D16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933">
        <w:rPr>
          <w:rFonts w:ascii="Times New Roman" w:hAnsi="Times New Roman" w:cs="Times New Roman"/>
          <w:sz w:val="24"/>
          <w:szCs w:val="24"/>
        </w:rPr>
        <w:t>terurai</w:t>
      </w:r>
      <w:proofErr w:type="spellEnd"/>
      <w:r w:rsidRPr="00D16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93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16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93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16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933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D16933">
        <w:rPr>
          <w:rFonts w:ascii="Times New Roman" w:hAnsi="Times New Roman" w:cs="Times New Roman"/>
          <w:sz w:val="24"/>
          <w:szCs w:val="24"/>
        </w:rPr>
        <w:t xml:space="preserve"> kata- </w:t>
      </w:r>
      <w:r w:rsidRPr="00D16933">
        <w:rPr>
          <w:rFonts w:ascii="Times New Roman" w:hAnsi="Times New Roman" w:cs="Times New Roman"/>
          <w:sz w:val="24"/>
          <w:szCs w:val="24"/>
        </w:rPr>
        <w:lastRenderedPageBreak/>
        <w:t xml:space="preserve">kata. </w:t>
      </w:r>
      <w:proofErr w:type="spellStart"/>
      <w:r w:rsidRPr="00D16933">
        <w:rPr>
          <w:rFonts w:ascii="Times New Roman" w:hAnsi="Times New Roman" w:cs="Times New Roman"/>
          <w:sz w:val="24"/>
          <w:szCs w:val="24"/>
        </w:rPr>
        <w:t>Ketiga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933">
        <w:rPr>
          <w:rFonts w:ascii="Times New Roman" w:hAnsi="Times New Roman" w:cs="Times New Roman"/>
          <w:sz w:val="24"/>
          <w:szCs w:val="24"/>
        </w:rPr>
        <w:t>peneliti</w:t>
      </w:r>
      <w:r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D16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933">
        <w:rPr>
          <w:rFonts w:ascii="Times New Roman" w:hAnsi="Times New Roman" w:cs="Times New Roman"/>
          <w:sz w:val="24"/>
          <w:szCs w:val="24"/>
        </w:rPr>
        <w:t>cenderung</w:t>
      </w:r>
      <w:proofErr w:type="spellEnd"/>
      <w:r w:rsidRPr="00D16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933">
        <w:rPr>
          <w:rFonts w:ascii="Times New Roman" w:hAnsi="Times New Roman" w:cs="Times New Roman"/>
          <w:sz w:val="24"/>
          <w:szCs w:val="24"/>
        </w:rPr>
        <w:t>membentuk</w:t>
      </w:r>
      <w:proofErr w:type="spellEnd"/>
      <w:r w:rsidRPr="00D16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933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D16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933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D16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933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D16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933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Pr="00D16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93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16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933">
        <w:rPr>
          <w:rFonts w:ascii="Times New Roman" w:hAnsi="Times New Roman" w:cs="Times New Roman"/>
          <w:sz w:val="24"/>
          <w:szCs w:val="24"/>
        </w:rPr>
        <w:t>pola</w:t>
      </w:r>
      <w:proofErr w:type="spellEnd"/>
      <w:r w:rsidRPr="00D16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933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D16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93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16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933">
        <w:rPr>
          <w:rFonts w:ascii="Times New Roman" w:hAnsi="Times New Roman" w:cs="Times New Roman"/>
          <w:sz w:val="24"/>
          <w:szCs w:val="24"/>
        </w:rPr>
        <w:t>tuturan</w:t>
      </w:r>
      <w:proofErr w:type="spellEnd"/>
      <w:r w:rsidRPr="00D16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933">
        <w:rPr>
          <w:rFonts w:ascii="Times New Roman" w:hAnsi="Times New Roman" w:cs="Times New Roman"/>
          <w:sz w:val="24"/>
          <w:szCs w:val="24"/>
        </w:rPr>
        <w:t>tokoh</w:t>
      </w:r>
      <w:proofErr w:type="spellEnd"/>
      <w:r w:rsidRPr="00D16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93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16933">
        <w:rPr>
          <w:rFonts w:ascii="Times New Roman" w:hAnsi="Times New Roman" w:cs="Times New Roman"/>
          <w:sz w:val="24"/>
          <w:szCs w:val="24"/>
        </w:rPr>
        <w:t xml:space="preserve"> novel </w:t>
      </w:r>
      <w:r w:rsidRPr="00D16933">
        <w:rPr>
          <w:rFonts w:ascii="Times New Roman" w:hAnsi="Times New Roman" w:cs="Times New Roman"/>
          <w:i/>
          <w:sz w:val="24"/>
          <w:szCs w:val="24"/>
        </w:rPr>
        <w:t xml:space="preserve">After Ever Happy. </w:t>
      </w:r>
      <w:commentRangeStart w:id="5"/>
      <w:proofErr w:type="spellStart"/>
      <w:r w:rsidRPr="00D16933">
        <w:rPr>
          <w:rFonts w:ascii="Times New Roman" w:hAnsi="Times New Roman" w:cs="Times New Roman"/>
          <w:sz w:val="24"/>
          <w:szCs w:val="24"/>
        </w:rPr>
        <w:t>Makna</w:t>
      </w:r>
      <w:proofErr w:type="spellEnd"/>
      <w:r w:rsidRPr="00D16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933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D16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933">
        <w:rPr>
          <w:rFonts w:ascii="Times New Roman" w:hAnsi="Times New Roman" w:cs="Times New Roman"/>
          <w:sz w:val="24"/>
          <w:szCs w:val="24"/>
        </w:rPr>
        <w:t>andalan</w:t>
      </w:r>
      <w:proofErr w:type="spellEnd"/>
      <w:r w:rsidRPr="00D16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933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D169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6933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D16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933">
        <w:rPr>
          <w:rFonts w:ascii="Times New Roman" w:hAnsi="Times New Roman" w:cs="Times New Roman"/>
          <w:sz w:val="24"/>
          <w:szCs w:val="24"/>
        </w:rPr>
        <w:t>menaruh</w:t>
      </w:r>
      <w:proofErr w:type="spellEnd"/>
      <w:r w:rsidRPr="00D16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933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Pr="00D16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93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16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933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Pr="00D16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933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D16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933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D16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933">
        <w:rPr>
          <w:rFonts w:ascii="Times New Roman" w:hAnsi="Times New Roman" w:cs="Times New Roman"/>
          <w:sz w:val="24"/>
          <w:szCs w:val="24"/>
        </w:rPr>
        <w:t>tokoh</w:t>
      </w:r>
      <w:proofErr w:type="spellEnd"/>
      <w:r w:rsidRPr="00D16933">
        <w:rPr>
          <w:rFonts w:ascii="Times New Roman" w:hAnsi="Times New Roman" w:cs="Times New Roman"/>
          <w:sz w:val="24"/>
          <w:szCs w:val="24"/>
        </w:rPr>
        <w:t xml:space="preserve"> Hardin.</w:t>
      </w:r>
      <w:commentRangeEnd w:id="5"/>
      <w:r w:rsidR="00631B4F">
        <w:rPr>
          <w:rStyle w:val="CommentReference"/>
        </w:rPr>
        <w:commentReference w:id="5"/>
      </w:r>
      <w:commentRangeStart w:id="6"/>
      <w:r w:rsidRPr="00D16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933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D16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933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D16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933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D169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693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16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93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16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933">
        <w:rPr>
          <w:rFonts w:ascii="Times New Roman" w:hAnsi="Times New Roman" w:cs="Times New Roman"/>
          <w:sz w:val="24"/>
          <w:szCs w:val="24"/>
        </w:rPr>
        <w:t>merasa</w:t>
      </w:r>
      <w:proofErr w:type="spellEnd"/>
      <w:r w:rsidRPr="00D16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933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D16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93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16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933">
        <w:rPr>
          <w:rFonts w:ascii="Times New Roman" w:hAnsi="Times New Roman" w:cs="Times New Roman"/>
          <w:sz w:val="24"/>
          <w:szCs w:val="24"/>
        </w:rPr>
        <w:t>menangkap</w:t>
      </w:r>
      <w:proofErr w:type="spellEnd"/>
      <w:r w:rsidRPr="00D16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933">
        <w:rPr>
          <w:rFonts w:ascii="Times New Roman" w:hAnsi="Times New Roman" w:cs="Times New Roman"/>
          <w:sz w:val="24"/>
          <w:szCs w:val="24"/>
        </w:rPr>
        <w:t>perspektif</w:t>
      </w:r>
      <w:proofErr w:type="spellEnd"/>
      <w:r w:rsidRPr="00D16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933">
        <w:rPr>
          <w:rFonts w:ascii="Times New Roman" w:hAnsi="Times New Roman" w:cs="Times New Roman"/>
          <w:sz w:val="24"/>
          <w:szCs w:val="24"/>
        </w:rPr>
        <w:t>obyek</w:t>
      </w:r>
      <w:proofErr w:type="spellEnd"/>
      <w:r w:rsidRPr="00D169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yang</w:t>
      </w:r>
      <w:r w:rsidRPr="00D16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933"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r w:rsidRPr="00D16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933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D16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933">
        <w:rPr>
          <w:rFonts w:ascii="Times New Roman" w:hAnsi="Times New Roman" w:cs="Times New Roman"/>
          <w:sz w:val="24"/>
          <w:szCs w:val="24"/>
        </w:rPr>
        <w:t>teks</w:t>
      </w:r>
      <w:proofErr w:type="spellEnd"/>
      <w:r w:rsidRPr="00D16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93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16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933">
        <w:rPr>
          <w:rFonts w:ascii="Times New Roman" w:hAnsi="Times New Roman" w:cs="Times New Roman"/>
          <w:sz w:val="24"/>
          <w:szCs w:val="24"/>
        </w:rPr>
        <w:t>cermat</w:t>
      </w:r>
      <w:proofErr w:type="spellEnd"/>
      <w:r w:rsidRPr="00D169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693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169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yang</w:t>
      </w:r>
      <w:r w:rsidRPr="00D16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933"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 w:rsidRPr="00D169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693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16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93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16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933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D16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933">
        <w:rPr>
          <w:rFonts w:ascii="Times New Roman" w:hAnsi="Times New Roman" w:cs="Times New Roman"/>
          <w:sz w:val="24"/>
          <w:szCs w:val="24"/>
        </w:rPr>
        <w:t>mendeskripsikan</w:t>
      </w:r>
      <w:proofErr w:type="spellEnd"/>
      <w:r w:rsidRPr="00D16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933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D16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933">
        <w:rPr>
          <w:rFonts w:ascii="Times New Roman" w:hAnsi="Times New Roman" w:cs="Times New Roman"/>
          <w:sz w:val="24"/>
          <w:szCs w:val="24"/>
        </w:rPr>
        <w:t>tokoh</w:t>
      </w:r>
      <w:proofErr w:type="spellEnd"/>
      <w:r w:rsidRPr="00D16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933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D169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yang</w:t>
      </w:r>
      <w:r w:rsidRPr="00D16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93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D16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933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D16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933">
        <w:rPr>
          <w:rFonts w:ascii="Times New Roman" w:hAnsi="Times New Roman" w:cs="Times New Roman"/>
          <w:sz w:val="24"/>
          <w:szCs w:val="24"/>
        </w:rPr>
        <w:t>mekanisme</w:t>
      </w:r>
      <w:proofErr w:type="spellEnd"/>
      <w:r w:rsidRPr="00D16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933">
        <w:rPr>
          <w:rFonts w:ascii="Times New Roman" w:hAnsi="Times New Roman" w:cs="Times New Roman"/>
          <w:sz w:val="24"/>
          <w:szCs w:val="24"/>
        </w:rPr>
        <w:t>pertahanan</w:t>
      </w:r>
      <w:proofErr w:type="spellEnd"/>
      <w:r w:rsidRPr="00D16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933">
        <w:rPr>
          <w:rFonts w:ascii="Times New Roman" w:hAnsi="Times New Roman" w:cs="Times New Roman"/>
          <w:sz w:val="24"/>
          <w:szCs w:val="24"/>
        </w:rPr>
        <w:t>dirinya</w:t>
      </w:r>
      <w:proofErr w:type="spellEnd"/>
      <w:r w:rsidRPr="00D16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93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16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933">
        <w:rPr>
          <w:rFonts w:ascii="Times New Roman" w:hAnsi="Times New Roman" w:cs="Times New Roman"/>
          <w:sz w:val="24"/>
          <w:szCs w:val="24"/>
        </w:rPr>
        <w:t>fa</w:t>
      </w:r>
      <w:commentRangeEnd w:id="6"/>
      <w:r w:rsidR="00631B4F">
        <w:rPr>
          <w:rStyle w:val="CommentReference"/>
        </w:rPr>
        <w:commentReference w:id="6"/>
      </w:r>
      <w:r w:rsidRPr="00D16933">
        <w:rPr>
          <w:rFonts w:ascii="Times New Roman" w:hAnsi="Times New Roman" w:cs="Times New Roman"/>
          <w:sz w:val="24"/>
          <w:szCs w:val="24"/>
        </w:rPr>
        <w:t>ktor</w:t>
      </w:r>
      <w:proofErr w:type="spellEnd"/>
      <w:r w:rsidRPr="00D169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yang</w:t>
      </w:r>
      <w:r w:rsidRPr="00D16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933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D16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933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D16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933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D16933">
        <w:rPr>
          <w:rFonts w:ascii="Times New Roman" w:hAnsi="Times New Roman" w:cs="Times New Roman"/>
          <w:sz w:val="24"/>
          <w:szCs w:val="24"/>
        </w:rPr>
        <w:t xml:space="preserve"> </w:t>
      </w:r>
      <w:r w:rsidRPr="00D16933">
        <w:rPr>
          <w:rFonts w:ascii="Times New Roman" w:eastAsia="Calibri" w:hAnsi="Times New Roman" w:cs="Times New Roman"/>
          <w:sz w:val="24"/>
          <w:szCs w:val="24"/>
        </w:rPr>
        <w:t>di</w:t>
      </w:r>
      <w:r w:rsidRPr="00D16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93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16933">
        <w:rPr>
          <w:rFonts w:ascii="Times New Roman" w:hAnsi="Times New Roman" w:cs="Times New Roman"/>
          <w:sz w:val="24"/>
          <w:szCs w:val="24"/>
        </w:rPr>
        <w:t xml:space="preserve"> novel </w:t>
      </w:r>
      <w:r w:rsidRPr="00D16933">
        <w:rPr>
          <w:rFonts w:ascii="Times New Roman" w:hAnsi="Times New Roman" w:cs="Times New Roman"/>
          <w:i/>
          <w:sz w:val="24"/>
          <w:szCs w:val="24"/>
        </w:rPr>
        <w:t>After Ever Happy</w:t>
      </w:r>
      <w:r w:rsidRPr="00D16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933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D16933">
        <w:rPr>
          <w:rFonts w:ascii="Times New Roman" w:hAnsi="Times New Roman" w:cs="Times New Roman"/>
          <w:sz w:val="24"/>
          <w:szCs w:val="24"/>
        </w:rPr>
        <w:t xml:space="preserve"> Anna Todd. </w:t>
      </w:r>
    </w:p>
    <w:p w14:paraId="613664ED" w14:textId="77777777" w:rsidR="00224EAE" w:rsidRDefault="00224EAE" w:rsidP="00224EAE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ECABF45" w14:textId="77777777" w:rsidR="00224EAE" w:rsidRDefault="00224EAE" w:rsidP="00224EAE">
      <w:pPr>
        <w:spacing w:after="20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3.2.1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Data</w:t>
      </w:r>
    </w:p>
    <w:p w14:paraId="4318BED7" w14:textId="77777777" w:rsidR="00224EAE" w:rsidRDefault="00224EAE" w:rsidP="007861CF">
      <w:pPr>
        <w:spacing w:after="200" w:line="48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16933">
        <w:rPr>
          <w:rFonts w:ascii="Times New Roman" w:eastAsia="Calibri" w:hAnsi="Times New Roman" w:cs="Times New Roman"/>
          <w:sz w:val="24"/>
          <w:szCs w:val="24"/>
        </w:rPr>
        <w:t>Setelah</w:t>
      </w:r>
      <w:proofErr w:type="spellEnd"/>
      <w:r w:rsidRPr="00D16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16933">
        <w:rPr>
          <w:rFonts w:ascii="Times New Roman" w:eastAsia="Calibri" w:hAnsi="Times New Roman" w:cs="Times New Roman"/>
          <w:sz w:val="24"/>
          <w:szCs w:val="24"/>
        </w:rPr>
        <w:t>mengumpulkan</w:t>
      </w:r>
      <w:proofErr w:type="spellEnd"/>
      <w:r w:rsidRPr="00D16933">
        <w:rPr>
          <w:rFonts w:ascii="Times New Roman" w:eastAsia="Calibri" w:hAnsi="Times New Roman" w:cs="Times New Roman"/>
          <w:sz w:val="24"/>
          <w:szCs w:val="24"/>
        </w:rPr>
        <w:t xml:space="preserve"> data. </w:t>
      </w:r>
      <w:proofErr w:type="spellStart"/>
      <w:r w:rsidRPr="00D16933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Pr="00D16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16933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D16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16933">
        <w:rPr>
          <w:rFonts w:ascii="Times New Roman" w:eastAsia="Calibri" w:hAnsi="Times New Roman" w:cs="Times New Roman"/>
          <w:sz w:val="24"/>
          <w:szCs w:val="24"/>
        </w:rPr>
        <w:t>menganalisis</w:t>
      </w:r>
      <w:proofErr w:type="spellEnd"/>
      <w:r w:rsidRPr="00D16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16933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D16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16933">
        <w:rPr>
          <w:rFonts w:ascii="Times New Roman" w:eastAsia="Calibri" w:hAnsi="Times New Roman" w:cs="Times New Roman"/>
          <w:sz w:val="24"/>
          <w:szCs w:val="24"/>
        </w:rPr>
        <w:t>menggunakan</w:t>
      </w:r>
      <w:proofErr w:type="spellEnd"/>
      <w:r w:rsidRPr="00D16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16933">
        <w:rPr>
          <w:rFonts w:ascii="Times New Roman" w:eastAsia="Calibri" w:hAnsi="Times New Roman" w:cs="Times New Roman"/>
          <w:sz w:val="24"/>
          <w:szCs w:val="24"/>
        </w:rPr>
        <w:t>teori</w:t>
      </w:r>
      <w:proofErr w:type="spellEnd"/>
      <w:r w:rsidRPr="00D16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16933">
        <w:rPr>
          <w:rFonts w:ascii="Times New Roman" w:eastAsia="Calibri" w:hAnsi="Times New Roman" w:cs="Times New Roman"/>
          <w:sz w:val="24"/>
          <w:szCs w:val="24"/>
        </w:rPr>
        <w:t>psikologi</w:t>
      </w:r>
      <w:proofErr w:type="spellEnd"/>
      <w:r w:rsidRPr="00D16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16933">
        <w:rPr>
          <w:rFonts w:ascii="Times New Roman" w:hAnsi="Times New Roman" w:cs="Times New Roman"/>
          <w:i/>
          <w:sz w:val="24"/>
          <w:szCs w:val="24"/>
        </w:rPr>
        <w:t>Self Defense Mechanism</w:t>
      </w:r>
      <w:r w:rsidRPr="00D16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16933">
        <w:rPr>
          <w:rFonts w:ascii="Times New Roman" w:eastAsia="Calibri" w:hAnsi="Times New Roman" w:cs="Times New Roman"/>
          <w:sz w:val="24"/>
          <w:szCs w:val="24"/>
        </w:rPr>
        <w:t>oleh</w:t>
      </w:r>
      <w:proofErr w:type="spellEnd"/>
      <w:r w:rsidRPr="00D16933">
        <w:rPr>
          <w:rFonts w:ascii="Times New Roman" w:eastAsia="Calibri" w:hAnsi="Times New Roman" w:cs="Times New Roman"/>
          <w:sz w:val="24"/>
          <w:szCs w:val="24"/>
        </w:rPr>
        <w:t xml:space="preserve"> Sigmund Freud </w:t>
      </w:r>
      <w:proofErr w:type="spellStart"/>
      <w:r w:rsidRPr="00D16933">
        <w:rPr>
          <w:rFonts w:ascii="Times New Roman" w:eastAsia="Calibri" w:hAnsi="Times New Roman" w:cs="Times New Roman"/>
          <w:sz w:val="24"/>
          <w:szCs w:val="24"/>
        </w:rPr>
        <w:t>serta</w:t>
      </w:r>
      <w:proofErr w:type="spellEnd"/>
      <w:r w:rsidRPr="00D16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16933">
        <w:rPr>
          <w:rFonts w:ascii="Times New Roman" w:eastAsia="Calibri" w:hAnsi="Times New Roman" w:cs="Times New Roman"/>
          <w:sz w:val="24"/>
          <w:szCs w:val="24"/>
        </w:rPr>
        <w:t>Tokoh</w:t>
      </w:r>
      <w:proofErr w:type="spellEnd"/>
      <w:r w:rsidRPr="00D16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16933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D16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16933">
        <w:rPr>
          <w:rFonts w:ascii="Times New Roman" w:eastAsia="Calibri" w:hAnsi="Times New Roman" w:cs="Times New Roman"/>
          <w:sz w:val="24"/>
          <w:szCs w:val="24"/>
        </w:rPr>
        <w:t>Penokohan</w:t>
      </w:r>
      <w:proofErr w:type="spellEnd"/>
      <w:r w:rsidRPr="00D16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16933">
        <w:rPr>
          <w:rFonts w:ascii="Times New Roman" w:eastAsia="Calibri" w:hAnsi="Times New Roman" w:cs="Times New Roman"/>
          <w:sz w:val="24"/>
          <w:szCs w:val="24"/>
        </w:rPr>
        <w:t>oleh</w:t>
      </w:r>
      <w:proofErr w:type="spellEnd"/>
      <w:r w:rsidRPr="00D16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16933">
        <w:rPr>
          <w:rFonts w:ascii="Times New Roman" w:eastAsia="Calibri" w:hAnsi="Times New Roman" w:cs="Times New Roman"/>
          <w:sz w:val="24"/>
          <w:szCs w:val="24"/>
        </w:rPr>
        <w:t>Nurgi</w:t>
      </w:r>
      <w:r>
        <w:rPr>
          <w:rFonts w:ascii="Times New Roman" w:eastAsia="Calibri" w:hAnsi="Times New Roman" w:cs="Times New Roman"/>
          <w:sz w:val="24"/>
          <w:szCs w:val="24"/>
        </w:rPr>
        <w:t>yang</w:t>
      </w:r>
      <w:r w:rsidRPr="00D16933">
        <w:rPr>
          <w:rFonts w:ascii="Times New Roman" w:eastAsia="Calibri" w:hAnsi="Times New Roman" w:cs="Times New Roman"/>
          <w:sz w:val="24"/>
          <w:szCs w:val="24"/>
        </w:rPr>
        <w:t>toro</w:t>
      </w:r>
      <w:proofErr w:type="spellEnd"/>
      <w:r w:rsidRPr="00D16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16933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D16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16933">
        <w:rPr>
          <w:rFonts w:ascii="Times New Roman" w:eastAsia="Calibri" w:hAnsi="Times New Roman" w:cs="Times New Roman"/>
          <w:sz w:val="24"/>
          <w:szCs w:val="24"/>
        </w:rPr>
        <w:t>menganalisis</w:t>
      </w:r>
      <w:proofErr w:type="spellEnd"/>
      <w:r w:rsidRPr="00D16933">
        <w:rPr>
          <w:rFonts w:ascii="Times New Roman" w:eastAsia="Calibri" w:hAnsi="Times New Roman" w:cs="Times New Roman"/>
          <w:sz w:val="24"/>
          <w:szCs w:val="24"/>
        </w:rPr>
        <w:t xml:space="preserve"> data. </w:t>
      </w:r>
      <w:proofErr w:type="spellStart"/>
      <w:r w:rsidRPr="00D16933">
        <w:rPr>
          <w:rFonts w:ascii="Times New Roman" w:eastAsia="Calibri" w:hAnsi="Times New Roman" w:cs="Times New Roman"/>
          <w:sz w:val="24"/>
          <w:szCs w:val="24"/>
        </w:rPr>
        <w:t>Sumber</w:t>
      </w:r>
      <w:proofErr w:type="spellEnd"/>
      <w:r w:rsidRPr="00D16933">
        <w:rPr>
          <w:rFonts w:ascii="Times New Roman" w:eastAsia="Calibri" w:hAnsi="Times New Roman" w:cs="Times New Roman"/>
          <w:sz w:val="24"/>
          <w:szCs w:val="24"/>
        </w:rPr>
        <w:t xml:space="preserve"> data </w:t>
      </w:r>
      <w:proofErr w:type="spellStart"/>
      <w:r w:rsidRPr="00D16933">
        <w:rPr>
          <w:rFonts w:ascii="Times New Roman" w:eastAsia="Calibri" w:hAnsi="Times New Roman" w:cs="Times New Roman"/>
          <w:sz w:val="24"/>
          <w:szCs w:val="24"/>
        </w:rPr>
        <w:t>diambil</w:t>
      </w:r>
      <w:proofErr w:type="spellEnd"/>
      <w:r w:rsidRPr="00D16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16933"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 w:rsidRPr="00D16933">
        <w:rPr>
          <w:rFonts w:ascii="Times New Roman" w:eastAsia="Calibri" w:hAnsi="Times New Roman" w:cs="Times New Roman"/>
          <w:sz w:val="24"/>
          <w:szCs w:val="24"/>
        </w:rPr>
        <w:t xml:space="preserve"> novel ‘</w:t>
      </w:r>
      <w:r w:rsidRPr="00D16933">
        <w:rPr>
          <w:rFonts w:ascii="Times New Roman" w:eastAsia="Calibri" w:hAnsi="Times New Roman" w:cs="Times New Roman"/>
          <w:i/>
          <w:sz w:val="24"/>
          <w:szCs w:val="24"/>
        </w:rPr>
        <w:t>After Ever Happy’</w:t>
      </w:r>
      <w:r w:rsidRPr="00D16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16933">
        <w:rPr>
          <w:rFonts w:ascii="Times New Roman" w:eastAsia="Calibri" w:hAnsi="Times New Roman" w:cs="Times New Roman"/>
          <w:sz w:val="24"/>
          <w:szCs w:val="24"/>
        </w:rPr>
        <w:t>karya</w:t>
      </w:r>
      <w:proofErr w:type="spellEnd"/>
      <w:r w:rsidRPr="00D16933">
        <w:rPr>
          <w:rFonts w:ascii="Times New Roman" w:eastAsia="Calibri" w:hAnsi="Times New Roman" w:cs="Times New Roman"/>
          <w:sz w:val="24"/>
          <w:szCs w:val="24"/>
        </w:rPr>
        <w:t xml:space="preserve"> Anna Todd. </w:t>
      </w:r>
      <w:proofErr w:type="spellStart"/>
      <w:r w:rsidRPr="00D16933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Pr="00D16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16933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D16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16933">
        <w:rPr>
          <w:rFonts w:ascii="Times New Roman" w:eastAsia="Calibri" w:hAnsi="Times New Roman" w:cs="Times New Roman"/>
          <w:sz w:val="24"/>
          <w:szCs w:val="24"/>
        </w:rPr>
        <w:t>berusaha</w:t>
      </w:r>
      <w:proofErr w:type="spellEnd"/>
      <w:r w:rsidRPr="00D16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16933">
        <w:rPr>
          <w:rFonts w:ascii="Times New Roman" w:eastAsia="Calibri" w:hAnsi="Times New Roman" w:cs="Times New Roman"/>
          <w:sz w:val="24"/>
          <w:szCs w:val="24"/>
        </w:rPr>
        <w:t>menjawab</w:t>
      </w:r>
      <w:proofErr w:type="spellEnd"/>
      <w:r w:rsidRPr="00D16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16933">
        <w:rPr>
          <w:rFonts w:ascii="Times New Roman" w:eastAsia="Calibri" w:hAnsi="Times New Roman" w:cs="Times New Roman"/>
          <w:sz w:val="24"/>
          <w:szCs w:val="24"/>
        </w:rPr>
        <w:t>pertanyaan</w:t>
      </w:r>
      <w:proofErr w:type="spellEnd"/>
      <w:r w:rsidRPr="00D16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16933">
        <w:rPr>
          <w:rFonts w:ascii="Times New Roman" w:eastAsia="Calibri" w:hAnsi="Times New Roman" w:cs="Times New Roman"/>
          <w:sz w:val="24"/>
          <w:szCs w:val="24"/>
        </w:rPr>
        <w:t>mengenai</w:t>
      </w:r>
      <w:proofErr w:type="spellEnd"/>
      <w:r w:rsidRPr="00D16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16933">
        <w:rPr>
          <w:rFonts w:ascii="Times New Roman" w:eastAsia="Calibri" w:hAnsi="Times New Roman" w:cs="Times New Roman"/>
          <w:sz w:val="24"/>
          <w:szCs w:val="24"/>
        </w:rPr>
        <w:t>bentuk</w:t>
      </w:r>
      <w:proofErr w:type="spellEnd"/>
      <w:r w:rsidRPr="00D16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16933">
        <w:rPr>
          <w:rFonts w:ascii="Times New Roman" w:eastAsia="Calibri" w:hAnsi="Times New Roman" w:cs="Times New Roman"/>
          <w:sz w:val="24"/>
          <w:szCs w:val="24"/>
        </w:rPr>
        <w:t>mekanisme</w:t>
      </w:r>
      <w:proofErr w:type="spellEnd"/>
      <w:r w:rsidRPr="00D16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16933">
        <w:rPr>
          <w:rFonts w:ascii="Times New Roman" w:eastAsia="Calibri" w:hAnsi="Times New Roman" w:cs="Times New Roman"/>
          <w:sz w:val="24"/>
          <w:szCs w:val="24"/>
        </w:rPr>
        <w:t>pertahanan</w:t>
      </w:r>
      <w:proofErr w:type="spellEnd"/>
      <w:r w:rsidRPr="00D16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16933">
        <w:rPr>
          <w:rFonts w:ascii="Times New Roman" w:eastAsia="Calibri" w:hAnsi="Times New Roman" w:cs="Times New Roman"/>
          <w:sz w:val="24"/>
          <w:szCs w:val="24"/>
        </w:rPr>
        <w:t>diri</w:t>
      </w:r>
      <w:proofErr w:type="spellEnd"/>
      <w:r w:rsidRPr="00D16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16933">
        <w:rPr>
          <w:rFonts w:ascii="Times New Roman" w:eastAsia="Calibri" w:hAnsi="Times New Roman" w:cs="Times New Roman"/>
          <w:sz w:val="24"/>
          <w:szCs w:val="24"/>
        </w:rPr>
        <w:t>apa</w:t>
      </w:r>
      <w:proofErr w:type="spellEnd"/>
      <w:r w:rsidRPr="00D16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yang</w:t>
      </w:r>
      <w:r w:rsidRPr="00D16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16933">
        <w:rPr>
          <w:rFonts w:ascii="Times New Roman" w:eastAsia="Calibri" w:hAnsi="Times New Roman" w:cs="Times New Roman"/>
          <w:sz w:val="24"/>
          <w:szCs w:val="24"/>
        </w:rPr>
        <w:t>dimunculkan</w:t>
      </w:r>
      <w:proofErr w:type="spellEnd"/>
      <w:r w:rsidRPr="00D16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16933">
        <w:rPr>
          <w:rFonts w:ascii="Times New Roman" w:eastAsia="Calibri" w:hAnsi="Times New Roman" w:cs="Times New Roman"/>
          <w:sz w:val="24"/>
          <w:szCs w:val="24"/>
        </w:rPr>
        <w:t>oleh</w:t>
      </w:r>
      <w:proofErr w:type="spellEnd"/>
      <w:r w:rsidRPr="00D16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16933">
        <w:rPr>
          <w:rFonts w:ascii="Times New Roman" w:eastAsia="Calibri" w:hAnsi="Times New Roman" w:cs="Times New Roman"/>
          <w:sz w:val="24"/>
          <w:szCs w:val="24"/>
        </w:rPr>
        <w:t>tokoh</w:t>
      </w:r>
      <w:proofErr w:type="spellEnd"/>
      <w:r w:rsidRPr="00D16933">
        <w:rPr>
          <w:rFonts w:ascii="Times New Roman" w:eastAsia="Calibri" w:hAnsi="Times New Roman" w:cs="Times New Roman"/>
          <w:sz w:val="24"/>
          <w:szCs w:val="24"/>
        </w:rPr>
        <w:t xml:space="preserve"> Hardin </w:t>
      </w:r>
      <w:proofErr w:type="spellStart"/>
      <w:r w:rsidRPr="00D16933">
        <w:rPr>
          <w:rFonts w:ascii="Times New Roman" w:eastAsia="Calibri" w:hAnsi="Times New Roman" w:cs="Times New Roman"/>
          <w:sz w:val="24"/>
          <w:szCs w:val="24"/>
        </w:rPr>
        <w:t>serta</w:t>
      </w:r>
      <w:proofErr w:type="spellEnd"/>
      <w:r w:rsidRPr="00D16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16933">
        <w:rPr>
          <w:rFonts w:ascii="Times New Roman" w:eastAsia="Calibri" w:hAnsi="Times New Roman" w:cs="Times New Roman"/>
          <w:sz w:val="24"/>
          <w:szCs w:val="24"/>
        </w:rPr>
        <w:t>faktor</w:t>
      </w:r>
      <w:proofErr w:type="spellEnd"/>
      <w:r w:rsidRPr="00D16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16933">
        <w:rPr>
          <w:rFonts w:ascii="Times New Roman" w:eastAsia="Calibri" w:hAnsi="Times New Roman" w:cs="Times New Roman"/>
          <w:sz w:val="24"/>
          <w:szCs w:val="24"/>
        </w:rPr>
        <w:t>apa</w:t>
      </w:r>
      <w:proofErr w:type="spellEnd"/>
      <w:r w:rsidRPr="00D16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yang</w:t>
      </w:r>
      <w:r w:rsidRPr="00D16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16933">
        <w:rPr>
          <w:rFonts w:ascii="Times New Roman" w:eastAsia="Calibri" w:hAnsi="Times New Roman" w:cs="Times New Roman"/>
          <w:sz w:val="24"/>
          <w:szCs w:val="24"/>
        </w:rPr>
        <w:t>mem</w:t>
      </w:r>
      <w:del w:id="7" w:author="nungky" w:date="2020-05-04T22:14:00Z">
        <w:r w:rsidRPr="00D16933" w:rsidDel="00631B4F">
          <w:rPr>
            <w:rFonts w:ascii="Times New Roman" w:eastAsia="Calibri" w:hAnsi="Times New Roman" w:cs="Times New Roman"/>
            <w:sz w:val="24"/>
            <w:szCs w:val="24"/>
          </w:rPr>
          <w:delText>p</w:delText>
        </w:r>
      </w:del>
      <w:r w:rsidRPr="00D16933">
        <w:rPr>
          <w:rFonts w:ascii="Times New Roman" w:eastAsia="Calibri" w:hAnsi="Times New Roman" w:cs="Times New Roman"/>
          <w:sz w:val="24"/>
          <w:szCs w:val="24"/>
        </w:rPr>
        <w:t>engaruhi</w:t>
      </w:r>
      <w:proofErr w:type="spellEnd"/>
      <w:r w:rsidRPr="00D16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16933">
        <w:rPr>
          <w:rFonts w:ascii="Times New Roman" w:eastAsia="Calibri" w:hAnsi="Times New Roman" w:cs="Times New Roman"/>
          <w:sz w:val="24"/>
          <w:szCs w:val="24"/>
        </w:rPr>
        <w:t>pola</w:t>
      </w:r>
      <w:proofErr w:type="spellEnd"/>
      <w:r w:rsidRPr="00D16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16933">
        <w:rPr>
          <w:rFonts w:ascii="Times New Roman" w:eastAsia="Calibri" w:hAnsi="Times New Roman" w:cs="Times New Roman"/>
          <w:sz w:val="24"/>
          <w:szCs w:val="24"/>
        </w:rPr>
        <w:t>perilaku</w:t>
      </w:r>
      <w:proofErr w:type="spellEnd"/>
      <w:r w:rsidRPr="00D16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16933">
        <w:rPr>
          <w:rFonts w:ascii="Times New Roman" w:eastAsia="Calibri" w:hAnsi="Times New Roman" w:cs="Times New Roman"/>
          <w:sz w:val="24"/>
          <w:szCs w:val="24"/>
        </w:rPr>
        <w:t>tokoh</w:t>
      </w:r>
      <w:proofErr w:type="spellEnd"/>
      <w:r w:rsidRPr="00D16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16933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D16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16933">
        <w:rPr>
          <w:rFonts w:ascii="Times New Roman" w:eastAsia="Calibri" w:hAnsi="Times New Roman" w:cs="Times New Roman"/>
          <w:sz w:val="24"/>
          <w:szCs w:val="24"/>
        </w:rPr>
        <w:t>ben</w:t>
      </w:r>
      <w:r w:rsidR="007861CF">
        <w:rPr>
          <w:rFonts w:ascii="Times New Roman" w:eastAsia="Calibri" w:hAnsi="Times New Roman" w:cs="Times New Roman"/>
          <w:sz w:val="24"/>
          <w:szCs w:val="24"/>
        </w:rPr>
        <w:t>tuk</w:t>
      </w:r>
      <w:proofErr w:type="spellEnd"/>
      <w:r w:rsidR="007861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861CF">
        <w:rPr>
          <w:rFonts w:ascii="Times New Roman" w:eastAsia="Calibri" w:hAnsi="Times New Roman" w:cs="Times New Roman"/>
          <w:sz w:val="24"/>
          <w:szCs w:val="24"/>
        </w:rPr>
        <w:t>mekanisme</w:t>
      </w:r>
      <w:proofErr w:type="spellEnd"/>
      <w:r w:rsidR="007861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861CF">
        <w:rPr>
          <w:rFonts w:ascii="Times New Roman" w:eastAsia="Calibri" w:hAnsi="Times New Roman" w:cs="Times New Roman"/>
          <w:sz w:val="24"/>
          <w:szCs w:val="24"/>
        </w:rPr>
        <w:t>pertahanan</w:t>
      </w:r>
      <w:proofErr w:type="spellEnd"/>
      <w:r w:rsidR="007861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861CF">
        <w:rPr>
          <w:rFonts w:ascii="Times New Roman" w:eastAsia="Calibri" w:hAnsi="Times New Roman" w:cs="Times New Roman"/>
          <w:sz w:val="24"/>
          <w:szCs w:val="24"/>
        </w:rPr>
        <w:t>diri</w:t>
      </w:r>
      <w:proofErr w:type="spellEnd"/>
      <w:r w:rsidR="007861C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75E12DA" w14:textId="77777777" w:rsidR="007861CF" w:rsidRDefault="007861CF" w:rsidP="007861CF">
      <w:pPr>
        <w:spacing w:after="20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F05F961" w14:textId="77777777" w:rsidR="007861CF" w:rsidRDefault="007861CF" w:rsidP="007861CF">
      <w:pPr>
        <w:spacing w:after="20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33CE352" w14:textId="77777777" w:rsidR="007861CF" w:rsidRDefault="007861CF" w:rsidP="007861CF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61CF">
        <w:rPr>
          <w:rFonts w:ascii="Times New Roman" w:eastAsia="Calibri" w:hAnsi="Times New Roman" w:cs="Times New Roman"/>
          <w:b/>
          <w:sz w:val="24"/>
          <w:szCs w:val="24"/>
        </w:rPr>
        <w:t xml:space="preserve">3.3 </w:t>
      </w:r>
      <w:proofErr w:type="spellStart"/>
      <w:r w:rsidRPr="007861CF">
        <w:rPr>
          <w:rFonts w:ascii="Times New Roman" w:eastAsia="Calibri" w:hAnsi="Times New Roman" w:cs="Times New Roman"/>
          <w:b/>
          <w:sz w:val="24"/>
          <w:szCs w:val="24"/>
        </w:rPr>
        <w:t>Sumber</w:t>
      </w:r>
      <w:proofErr w:type="spellEnd"/>
      <w:r w:rsidRPr="007861CF">
        <w:rPr>
          <w:rFonts w:ascii="Times New Roman" w:eastAsia="Calibri" w:hAnsi="Times New Roman" w:cs="Times New Roman"/>
          <w:b/>
          <w:sz w:val="24"/>
          <w:szCs w:val="24"/>
        </w:rPr>
        <w:t xml:space="preserve"> Data</w:t>
      </w:r>
    </w:p>
    <w:p w14:paraId="51E9758A" w14:textId="77777777" w:rsidR="005A35DE" w:rsidRDefault="005A35DE" w:rsidP="005A35DE">
      <w:pPr>
        <w:spacing w:after="200" w:line="48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44F042F" w14:textId="77777777" w:rsidR="00224EAE" w:rsidRPr="004108E0" w:rsidRDefault="005A35DE" w:rsidP="005A35DE">
      <w:pPr>
        <w:spacing w:after="20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Mekanisme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pertahanan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isu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diangkat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="00A35E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35EB8">
        <w:rPr>
          <w:rFonts w:ascii="Times New Roman" w:eastAsia="Calibri" w:hAnsi="Times New Roman" w:cs="Times New Roman"/>
          <w:sz w:val="24"/>
          <w:szCs w:val="24"/>
        </w:rPr>
        <w:t>menggunakan</w:t>
      </w:r>
      <w:proofErr w:type="spellEnd"/>
      <w:r w:rsidR="00A35EB8">
        <w:rPr>
          <w:rFonts w:ascii="Times New Roman" w:eastAsia="Calibri" w:hAnsi="Times New Roman" w:cs="Times New Roman"/>
          <w:sz w:val="24"/>
          <w:szCs w:val="24"/>
        </w:rPr>
        <w:t xml:space="preserve"> novel </w:t>
      </w:r>
      <w:r w:rsidR="00A35EB8" w:rsidRPr="00A35EB8">
        <w:rPr>
          <w:rFonts w:ascii="Times New Roman" w:eastAsia="Calibri" w:hAnsi="Times New Roman" w:cs="Times New Roman"/>
          <w:i/>
          <w:sz w:val="24"/>
          <w:szCs w:val="24"/>
        </w:rPr>
        <w:t>After Ever Happy</w:t>
      </w:r>
      <w:r w:rsidR="00A35E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35EB8">
        <w:rPr>
          <w:rFonts w:ascii="Times New Roman" w:eastAsia="Calibri" w:hAnsi="Times New Roman" w:cs="Times New Roman"/>
          <w:sz w:val="24"/>
          <w:szCs w:val="24"/>
        </w:rPr>
        <w:t>karya</w:t>
      </w:r>
      <w:proofErr w:type="spellEnd"/>
      <w:r w:rsidR="00A35EB8">
        <w:rPr>
          <w:rFonts w:ascii="Times New Roman" w:eastAsia="Calibri" w:hAnsi="Times New Roman" w:cs="Times New Roman"/>
          <w:sz w:val="24"/>
          <w:szCs w:val="24"/>
        </w:rPr>
        <w:t xml:space="preserve"> Anna Todd yang </w:t>
      </w:r>
      <w:proofErr w:type="spellStart"/>
      <w:r w:rsidR="00A35EB8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="00A35E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35EB8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="00A35E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35EB8">
        <w:rPr>
          <w:rFonts w:ascii="Times New Roman" w:eastAsia="Calibri" w:hAnsi="Times New Roman" w:cs="Times New Roman"/>
          <w:sz w:val="24"/>
          <w:szCs w:val="24"/>
        </w:rPr>
        <w:t>tahun</w:t>
      </w:r>
      <w:proofErr w:type="spellEnd"/>
      <w:r w:rsidR="00A35E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35EB8">
        <w:rPr>
          <w:rFonts w:ascii="Times New Roman" w:eastAsia="Calibri" w:hAnsi="Times New Roman" w:cs="Times New Roman"/>
          <w:sz w:val="24"/>
          <w:szCs w:val="24"/>
        </w:rPr>
        <w:lastRenderedPageBreak/>
        <w:t>2015</w:t>
      </w:r>
      <w:r w:rsidR="00037B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37BB9">
        <w:rPr>
          <w:rFonts w:ascii="Times New Roman" w:eastAsia="Calibri" w:hAnsi="Times New Roman" w:cs="Times New Roman"/>
          <w:sz w:val="24"/>
          <w:szCs w:val="24"/>
        </w:rPr>
        <w:t>oleh</w:t>
      </w:r>
      <w:proofErr w:type="spellEnd"/>
      <w:r w:rsidR="00037BB9">
        <w:rPr>
          <w:rFonts w:ascii="Times New Roman" w:eastAsia="Calibri" w:hAnsi="Times New Roman" w:cs="Times New Roman"/>
          <w:sz w:val="24"/>
          <w:szCs w:val="24"/>
        </w:rPr>
        <w:t xml:space="preserve"> Gallery Books, Simon &amp; Schuster.</w:t>
      </w:r>
      <w:r w:rsidR="00A243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B332F">
        <w:rPr>
          <w:rFonts w:ascii="Times New Roman" w:eastAsia="Calibri" w:hAnsi="Times New Roman" w:cs="Times New Roman"/>
          <w:sz w:val="24"/>
          <w:szCs w:val="24"/>
        </w:rPr>
        <w:t xml:space="preserve">Novel yang </w:t>
      </w:r>
      <w:proofErr w:type="spellStart"/>
      <w:r w:rsidR="00CB332F">
        <w:rPr>
          <w:rFonts w:ascii="Times New Roman" w:eastAsia="Calibri" w:hAnsi="Times New Roman" w:cs="Times New Roman"/>
          <w:sz w:val="24"/>
          <w:szCs w:val="24"/>
        </w:rPr>
        <w:t>digunakan</w:t>
      </w:r>
      <w:proofErr w:type="spellEnd"/>
      <w:r w:rsidR="00CB33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B332F">
        <w:rPr>
          <w:rFonts w:ascii="Times New Roman" w:eastAsia="Calibri" w:hAnsi="Times New Roman" w:cs="Times New Roman"/>
          <w:sz w:val="24"/>
          <w:szCs w:val="24"/>
        </w:rPr>
        <w:t>merupakan</w:t>
      </w:r>
      <w:proofErr w:type="spellEnd"/>
      <w:r w:rsidR="00CB33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06EA2">
        <w:rPr>
          <w:rFonts w:ascii="Times New Roman" w:eastAsia="Calibri" w:hAnsi="Times New Roman" w:cs="Times New Roman"/>
          <w:sz w:val="24"/>
          <w:szCs w:val="24"/>
        </w:rPr>
        <w:t>bentuk</w:t>
      </w:r>
      <w:proofErr w:type="spellEnd"/>
      <w:r w:rsidR="00CB33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4F8A">
        <w:rPr>
          <w:rFonts w:ascii="Times New Roman" w:eastAsia="Calibri" w:hAnsi="Times New Roman" w:cs="Times New Roman"/>
          <w:sz w:val="24"/>
          <w:szCs w:val="24"/>
        </w:rPr>
        <w:t>novel</w:t>
      </w:r>
      <w:r w:rsidR="00D06E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06EA2">
        <w:rPr>
          <w:rFonts w:ascii="Times New Roman" w:eastAsia="Calibri" w:hAnsi="Times New Roman" w:cs="Times New Roman"/>
          <w:sz w:val="24"/>
          <w:szCs w:val="24"/>
        </w:rPr>
        <w:t>fisik</w:t>
      </w:r>
      <w:proofErr w:type="spellEnd"/>
      <w:r w:rsidR="00674F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6EA2">
        <w:rPr>
          <w:rFonts w:ascii="Times New Roman" w:eastAsia="Calibri" w:hAnsi="Times New Roman" w:cs="Times New Roman"/>
          <w:sz w:val="24"/>
          <w:szCs w:val="24"/>
        </w:rPr>
        <w:t xml:space="preserve">yang </w:t>
      </w:r>
      <w:proofErr w:type="spellStart"/>
      <w:r w:rsidR="00D06EA2">
        <w:rPr>
          <w:rFonts w:ascii="Times New Roman" w:eastAsia="Calibri" w:hAnsi="Times New Roman" w:cs="Times New Roman"/>
          <w:sz w:val="24"/>
          <w:szCs w:val="24"/>
        </w:rPr>
        <w:t>pengambilan</w:t>
      </w:r>
      <w:proofErr w:type="spellEnd"/>
      <w:r w:rsidR="00D06E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06EA2">
        <w:rPr>
          <w:rFonts w:ascii="Times New Roman" w:eastAsia="Calibri" w:hAnsi="Times New Roman" w:cs="Times New Roman"/>
          <w:sz w:val="24"/>
          <w:szCs w:val="24"/>
        </w:rPr>
        <w:t>datanya</w:t>
      </w:r>
      <w:proofErr w:type="spellEnd"/>
      <w:r w:rsidR="00CB33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B332F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="00CB33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6EA2">
        <w:rPr>
          <w:rFonts w:ascii="Times New Roman" w:eastAsia="Calibri" w:hAnsi="Times New Roman" w:cs="Times New Roman"/>
          <w:sz w:val="24"/>
          <w:szCs w:val="24"/>
        </w:rPr>
        <w:t>12</w:t>
      </w:r>
      <w:r w:rsidR="00C324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3243D">
        <w:rPr>
          <w:rFonts w:ascii="Times New Roman" w:eastAsia="Calibri" w:hAnsi="Times New Roman" w:cs="Times New Roman"/>
          <w:sz w:val="24"/>
          <w:szCs w:val="24"/>
        </w:rPr>
        <w:t>oktob</w:t>
      </w:r>
      <w:r w:rsidR="00D06EA2">
        <w:rPr>
          <w:rFonts w:ascii="Times New Roman" w:eastAsia="Calibri" w:hAnsi="Times New Roman" w:cs="Times New Roman"/>
          <w:sz w:val="24"/>
          <w:szCs w:val="24"/>
        </w:rPr>
        <w:t>er</w:t>
      </w:r>
      <w:proofErr w:type="spellEnd"/>
      <w:r w:rsidR="00D06EA2">
        <w:rPr>
          <w:rFonts w:ascii="Times New Roman" w:eastAsia="Calibri" w:hAnsi="Times New Roman" w:cs="Times New Roman"/>
          <w:sz w:val="24"/>
          <w:szCs w:val="24"/>
        </w:rPr>
        <w:t xml:space="preserve"> 2019</w:t>
      </w:r>
      <w:r w:rsidR="004108E0">
        <w:rPr>
          <w:rFonts w:ascii="Times New Roman" w:eastAsia="Calibri" w:hAnsi="Times New Roman" w:cs="Times New Roman"/>
          <w:sz w:val="24"/>
          <w:szCs w:val="24"/>
        </w:rPr>
        <w:t>.</w:t>
      </w:r>
      <w:r w:rsidR="004619F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6602968" w14:textId="77777777" w:rsidR="00224EAE" w:rsidRPr="00D16933" w:rsidRDefault="00224EAE" w:rsidP="005A35DE">
      <w:pPr>
        <w:spacing w:after="0"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2216CAD" w14:textId="77777777" w:rsidR="00224EAE" w:rsidRDefault="00631B4F" w:rsidP="00224EAE">
      <w:pPr>
        <w:spacing w:after="2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ins w:id="8" w:author="nungky" w:date="2020-05-04T22:14:00Z">
        <w:r>
          <w:rPr>
            <w:rFonts w:ascii="Times New Roman" w:hAnsi="Times New Roman" w:cs="Times New Roman"/>
            <w:b/>
            <w:sz w:val="24"/>
            <w:szCs w:val="24"/>
          </w:rPr>
          <w:t>Sinopsis???</w:t>
        </w:r>
      </w:ins>
      <w:bookmarkStart w:id="9" w:name="_GoBack"/>
      <w:bookmarkEnd w:id="9"/>
    </w:p>
    <w:p w14:paraId="2752DFEC" w14:textId="77777777" w:rsidR="00224EAE" w:rsidRPr="00224EAE" w:rsidRDefault="00224EAE" w:rsidP="00224EAE">
      <w:pPr>
        <w:spacing w:after="20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65279E" w14:textId="77777777" w:rsidR="00224EAE" w:rsidRPr="00D16933" w:rsidRDefault="00224EAE" w:rsidP="00224EAE">
      <w:pPr>
        <w:spacing w:after="20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0ADABCC" w14:textId="77777777" w:rsidR="00224EAE" w:rsidRDefault="00224EAE" w:rsidP="00703A65">
      <w:pPr>
        <w:tabs>
          <w:tab w:val="left" w:pos="0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A46AF4" w14:textId="77777777" w:rsidR="00703A65" w:rsidRPr="00703A65" w:rsidRDefault="00703A65" w:rsidP="00703A65">
      <w:pPr>
        <w:tabs>
          <w:tab w:val="left" w:pos="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4BA7F52C" w14:textId="77777777" w:rsidR="00703A65" w:rsidRDefault="00703A65" w:rsidP="00B06DE8">
      <w:pPr>
        <w:spacing w:after="200" w:line="48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5756D6F" w14:textId="77777777" w:rsidR="005E3DE6" w:rsidRPr="00480529" w:rsidRDefault="005E3DE6" w:rsidP="00B06DE8">
      <w:pPr>
        <w:spacing w:after="200" w:line="48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4F3E3A4" w14:textId="77777777" w:rsidR="00A64220" w:rsidRPr="00427F19" w:rsidRDefault="00A64220" w:rsidP="00427F19"/>
    <w:sectPr w:rsidR="00A64220" w:rsidRPr="00427F19" w:rsidSect="00480529">
      <w:pgSz w:w="12240" w:h="15840"/>
      <w:pgMar w:top="2268" w:right="1701" w:bottom="1701" w:left="2268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nungky" w:date="2020-05-04T22:10:00Z" w:initials="n">
    <w:p w14:paraId="4D9FC31F" w14:textId="77777777" w:rsidR="00631B4F" w:rsidRDefault="00631B4F">
      <w:pPr>
        <w:pStyle w:val="CommentText"/>
      </w:pPr>
      <w:r>
        <w:rPr>
          <w:rStyle w:val="CommentReference"/>
        </w:rPr>
        <w:annotationRef/>
      </w:r>
      <w:proofErr w:type="spellStart"/>
      <w:r>
        <w:t>Kalimatnya</w:t>
      </w:r>
      <w:proofErr w:type="spellEnd"/>
      <w:r>
        <w:t xml:space="preserve"> </w:t>
      </w:r>
      <w:proofErr w:type="spellStart"/>
      <w:r>
        <w:t>kurang</w:t>
      </w:r>
      <w:proofErr w:type="spellEnd"/>
      <w:r>
        <w:t xml:space="preserve"> </w:t>
      </w:r>
      <w:proofErr w:type="spellStart"/>
      <w:r>
        <w:t>enak</w:t>
      </w:r>
      <w:proofErr w:type="spellEnd"/>
      <w:r>
        <w:t xml:space="preserve">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dibahasnya</w:t>
      </w:r>
      <w:proofErr w:type="spellEnd"/>
      <w:r>
        <w:t xml:space="preserve"> </w:t>
      </w:r>
      <w:proofErr w:type="spellStart"/>
      <w:r>
        <w:t>dipindah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terakhir</w:t>
      </w:r>
      <w:proofErr w:type="spellEnd"/>
      <w:r>
        <w:t xml:space="preserve"> </w:t>
      </w:r>
      <w:proofErr w:type="spellStart"/>
      <w:r>
        <w:t>saja</w:t>
      </w:r>
      <w:proofErr w:type="spellEnd"/>
      <w:r>
        <w:t xml:space="preserve">. </w:t>
      </w:r>
    </w:p>
  </w:comment>
  <w:comment w:id="5" w:author="nungky" w:date="2020-05-04T22:13:00Z" w:initials="n">
    <w:p w14:paraId="050D5F65" w14:textId="77777777" w:rsidR="00631B4F" w:rsidRDefault="00631B4F">
      <w:pPr>
        <w:pStyle w:val="CommentText"/>
      </w:pPr>
      <w:r>
        <w:rPr>
          <w:rStyle w:val="CommentReference"/>
        </w:rPr>
        <w:annotationRef/>
      </w:r>
      <w:proofErr w:type="spellStart"/>
      <w:r>
        <w:t>Maksudnya</w:t>
      </w:r>
      <w:proofErr w:type="spellEnd"/>
      <w:r>
        <w:t>?</w:t>
      </w:r>
    </w:p>
  </w:comment>
  <w:comment w:id="6" w:author="nungky" w:date="2020-05-04T22:13:00Z" w:initials="n">
    <w:p w14:paraId="6D116514" w14:textId="77777777" w:rsidR="00631B4F" w:rsidRDefault="00631B4F">
      <w:pPr>
        <w:pStyle w:val="CommentText"/>
      </w:pPr>
      <w:r>
        <w:rPr>
          <w:rStyle w:val="CommentReference"/>
        </w:rPr>
        <w:annotationRef/>
      </w:r>
      <w:r>
        <w:t>???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D9FC31F" w15:done="0"/>
  <w15:commentEx w15:paraId="050D5F65" w15:done="0"/>
  <w15:commentEx w15:paraId="6D11651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2B1825"/>
    <w:multiLevelType w:val="hybridMultilevel"/>
    <w:tmpl w:val="74847768"/>
    <w:lvl w:ilvl="0" w:tplc="C3A4EC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2F2F6CC">
      <w:start w:val="1"/>
      <w:numFmt w:val="decimal"/>
      <w:lvlText w:val="1.%2"/>
      <w:lvlJc w:val="left"/>
      <w:pPr>
        <w:tabs>
          <w:tab w:val="num" w:pos="360"/>
        </w:tabs>
      </w:pPr>
      <w:rPr>
        <w:rFonts w:hint="default"/>
        <w:b/>
      </w:rPr>
    </w:lvl>
    <w:lvl w:ilvl="2" w:tplc="78E8C87C">
      <w:numFmt w:val="none"/>
      <w:lvlText w:val=""/>
      <w:lvlJc w:val="left"/>
      <w:pPr>
        <w:tabs>
          <w:tab w:val="num" w:pos="360"/>
        </w:tabs>
      </w:pPr>
    </w:lvl>
    <w:lvl w:ilvl="3" w:tplc="CE3460D8">
      <w:numFmt w:val="none"/>
      <w:lvlText w:val=""/>
      <w:lvlJc w:val="left"/>
      <w:pPr>
        <w:tabs>
          <w:tab w:val="num" w:pos="360"/>
        </w:tabs>
      </w:pPr>
    </w:lvl>
    <w:lvl w:ilvl="4" w:tplc="942022FC">
      <w:numFmt w:val="none"/>
      <w:lvlText w:val=""/>
      <w:lvlJc w:val="left"/>
      <w:pPr>
        <w:tabs>
          <w:tab w:val="num" w:pos="360"/>
        </w:tabs>
      </w:pPr>
    </w:lvl>
    <w:lvl w:ilvl="5" w:tplc="6E1A62FE">
      <w:numFmt w:val="none"/>
      <w:lvlText w:val=""/>
      <w:lvlJc w:val="left"/>
      <w:pPr>
        <w:tabs>
          <w:tab w:val="num" w:pos="360"/>
        </w:tabs>
      </w:pPr>
    </w:lvl>
    <w:lvl w:ilvl="6" w:tplc="01CAF418">
      <w:numFmt w:val="none"/>
      <w:lvlText w:val=""/>
      <w:lvlJc w:val="left"/>
      <w:pPr>
        <w:tabs>
          <w:tab w:val="num" w:pos="360"/>
        </w:tabs>
      </w:pPr>
    </w:lvl>
    <w:lvl w:ilvl="7" w:tplc="E88E1600">
      <w:numFmt w:val="none"/>
      <w:lvlText w:val=""/>
      <w:lvlJc w:val="left"/>
      <w:pPr>
        <w:tabs>
          <w:tab w:val="num" w:pos="360"/>
        </w:tabs>
      </w:pPr>
    </w:lvl>
    <w:lvl w:ilvl="8" w:tplc="58AE7F5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ungky">
    <w15:presenceInfo w15:providerId="None" w15:userId="nungk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F19"/>
    <w:rsid w:val="00036037"/>
    <w:rsid w:val="00037BB9"/>
    <w:rsid w:val="000910D4"/>
    <w:rsid w:val="00201DBC"/>
    <w:rsid w:val="00224EAE"/>
    <w:rsid w:val="004108E0"/>
    <w:rsid w:val="00416E1C"/>
    <w:rsid w:val="00427F19"/>
    <w:rsid w:val="004619F9"/>
    <w:rsid w:val="00480529"/>
    <w:rsid w:val="00527B93"/>
    <w:rsid w:val="005A35DE"/>
    <w:rsid w:val="005E3DE6"/>
    <w:rsid w:val="005F691F"/>
    <w:rsid w:val="00631B4F"/>
    <w:rsid w:val="00674F8A"/>
    <w:rsid w:val="00703A65"/>
    <w:rsid w:val="00783887"/>
    <w:rsid w:val="007861CF"/>
    <w:rsid w:val="008104D9"/>
    <w:rsid w:val="008B5593"/>
    <w:rsid w:val="009123AE"/>
    <w:rsid w:val="00A24386"/>
    <w:rsid w:val="00A35EB8"/>
    <w:rsid w:val="00A64220"/>
    <w:rsid w:val="00B06DE8"/>
    <w:rsid w:val="00BA112D"/>
    <w:rsid w:val="00BA5D8D"/>
    <w:rsid w:val="00C3243D"/>
    <w:rsid w:val="00CB332F"/>
    <w:rsid w:val="00D03666"/>
    <w:rsid w:val="00D06EA2"/>
    <w:rsid w:val="00D1137B"/>
    <w:rsid w:val="00E0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7418E"/>
  <w15:chartTrackingRefBased/>
  <w15:docId w15:val="{6A1A3D87-05BB-4536-A359-835500F66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F1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EAE"/>
    <w:pPr>
      <w:spacing w:line="259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31B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1B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1B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1B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1B4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B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B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2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1976</TotalTime>
  <Pages>4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Uaa Cantik</dc:creator>
  <cp:keywords/>
  <dc:description/>
  <cp:lastModifiedBy>nungky</cp:lastModifiedBy>
  <cp:revision>16</cp:revision>
  <dcterms:created xsi:type="dcterms:W3CDTF">2020-03-25T12:42:00Z</dcterms:created>
  <dcterms:modified xsi:type="dcterms:W3CDTF">2020-05-04T15:14:00Z</dcterms:modified>
</cp:coreProperties>
</file>