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C975" w14:textId="77777777" w:rsidR="00D47DA7" w:rsidRPr="007F50A7" w:rsidRDefault="00A651BA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t>BAB III</w:t>
      </w:r>
    </w:p>
    <w:p w14:paraId="137246FA" w14:textId="77777777" w:rsidR="00A651BA" w:rsidRPr="007F50A7" w:rsidRDefault="00A651BA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t>OBJEK DAN METODE PENELITIAN</w:t>
      </w:r>
    </w:p>
    <w:p w14:paraId="2219A483" w14:textId="77777777" w:rsidR="00A651BA" w:rsidRPr="007F50A7" w:rsidRDefault="00A651BA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8F833" w14:textId="77777777" w:rsidR="003548FE" w:rsidRPr="007F50A7" w:rsidRDefault="003548FE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6A8B9" w14:textId="77777777" w:rsidR="00043B67" w:rsidRPr="007F50A7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2FE3A623" w14:textId="77777777" w:rsidR="003548FE" w:rsidRPr="003548FE" w:rsidRDefault="003548FE" w:rsidP="005912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serial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Hey Arnold!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Reaction Formation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bahasan</w:t>
      </w:r>
      <w:commentRangeEnd w:id="0"/>
      <w:proofErr w:type="spellEnd"/>
      <w:r w:rsidR="0064168C">
        <w:rPr>
          <w:rStyle w:val="CommentReference"/>
        </w:rPr>
        <w:commentReference w:id="0"/>
      </w:r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Helga </w:t>
      </w:r>
      <w:proofErr w:type="spellStart"/>
      <w:ins w:id="1" w:author="nungky" w:date="2020-05-05T13:45:00Z">
        <w:r w:rsidR="009C284F">
          <w:rPr>
            <w:rFonts w:ascii="Times New Roman" w:hAnsi="Times New Roman" w:cs="Times New Roman"/>
            <w:sz w:val="24"/>
            <w:szCs w:val="24"/>
          </w:rPr>
          <w:t>di</w:t>
        </w:r>
      </w:ins>
      <w:r w:rsidRPr="007F50A7">
        <w:rPr>
          <w:rFonts w:ascii="Times New Roman" w:hAnsi="Times New Roman" w:cs="Times New Roman"/>
          <w:sz w:val="24"/>
          <w:szCs w:val="24"/>
        </w:rPr>
        <w:t>tunjuk</w:t>
      </w:r>
      <w:r w:rsidR="00CA23AF">
        <w:rPr>
          <w:rFonts w:ascii="Times New Roman" w:hAnsi="Times New Roman" w:cs="Times New Roman"/>
          <w:sz w:val="24"/>
          <w:szCs w:val="24"/>
        </w:rPr>
        <w:t>k</w:t>
      </w:r>
      <w:r w:rsidRPr="007F50A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temui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168C">
        <w:rPr>
          <w:rFonts w:ascii="Times New Roman" w:hAnsi="Times New Roman" w:cs="Times New Roman"/>
          <w:color w:val="FF0000"/>
          <w:sz w:val="24"/>
          <w:szCs w:val="24"/>
        </w:rPr>
        <w:t>Selain</w:t>
      </w:r>
      <w:proofErr w:type="spellEnd"/>
      <w:r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168C">
        <w:rPr>
          <w:rFonts w:ascii="Times New Roman" w:hAnsi="Times New Roman" w:cs="Times New Roman"/>
          <w:color w:val="FF0000"/>
          <w:sz w:val="24"/>
          <w:szCs w:val="24"/>
        </w:rPr>
        <w:t>it</w:t>
      </w:r>
      <w:r w:rsidR="00E903D5" w:rsidRPr="0064168C">
        <w:rPr>
          <w:rFonts w:ascii="Times New Roman" w:hAnsi="Times New Roman" w:cs="Times New Roman"/>
          <w:color w:val="FF0000"/>
          <w:sz w:val="24"/>
          <w:szCs w:val="24"/>
        </w:rPr>
        <w:t>u</w:t>
      </w:r>
      <w:proofErr w:type="spellEnd"/>
      <w:r w:rsidR="00E903D5"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903D5" w:rsidRPr="0064168C">
        <w:rPr>
          <w:rFonts w:ascii="Times New Roman" w:hAnsi="Times New Roman" w:cs="Times New Roman"/>
          <w:color w:val="FF0000"/>
          <w:sz w:val="24"/>
          <w:szCs w:val="24"/>
        </w:rPr>
        <w:t>faktor</w:t>
      </w:r>
      <w:proofErr w:type="spellEnd"/>
      <w:r w:rsidR="00E903D5"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lain yang </w:t>
      </w:r>
      <w:proofErr w:type="spellStart"/>
      <w:r w:rsidR="0064168C" w:rsidRPr="0064168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mem</w:t>
      </w:r>
      <w:r w:rsidR="00E903D5" w:rsidRPr="0064168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engaruhi</w:t>
      </w:r>
      <w:proofErr w:type="spellEnd"/>
      <w:r w:rsidR="00CA23AF" w:rsidRPr="0064168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Helga</w:t>
      </w:r>
      <w:r w:rsidR="00CA23AF"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A23AF" w:rsidRPr="0064168C">
        <w:rPr>
          <w:rFonts w:ascii="Times New Roman" w:hAnsi="Times New Roman" w:cs="Times New Roman"/>
          <w:color w:val="FF0000"/>
          <w:sz w:val="24"/>
          <w:szCs w:val="24"/>
        </w:rPr>
        <w:t>untuk</w:t>
      </w:r>
      <w:proofErr w:type="spellEnd"/>
      <w:r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168C">
        <w:rPr>
          <w:rFonts w:ascii="Times New Roman" w:hAnsi="Times New Roman" w:cs="Times New Roman"/>
          <w:color w:val="FF0000"/>
          <w:sz w:val="24"/>
          <w:szCs w:val="24"/>
        </w:rPr>
        <w:t>melakukan</w:t>
      </w:r>
      <w:proofErr w:type="spellEnd"/>
      <w:r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Reaction Formation </w:t>
      </w:r>
      <w:proofErr w:type="spellStart"/>
      <w:r w:rsidRPr="0064168C">
        <w:rPr>
          <w:rFonts w:ascii="Times New Roman" w:hAnsi="Times New Roman" w:cs="Times New Roman"/>
          <w:color w:val="FF0000"/>
          <w:sz w:val="24"/>
          <w:szCs w:val="24"/>
        </w:rPr>
        <w:t>akan</w:t>
      </w:r>
      <w:proofErr w:type="spellEnd"/>
      <w:r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168C">
        <w:rPr>
          <w:rFonts w:ascii="Times New Roman" w:hAnsi="Times New Roman" w:cs="Times New Roman"/>
          <w:color w:val="FF0000"/>
          <w:sz w:val="24"/>
          <w:szCs w:val="24"/>
        </w:rPr>
        <w:t>dibahas</w:t>
      </w:r>
      <w:proofErr w:type="spellEnd"/>
      <w:r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168C">
        <w:rPr>
          <w:rFonts w:ascii="Times New Roman" w:hAnsi="Times New Roman" w:cs="Times New Roman"/>
          <w:color w:val="FF0000"/>
          <w:sz w:val="24"/>
          <w:szCs w:val="24"/>
        </w:rPr>
        <w:t>seperti</w:t>
      </w:r>
      <w:proofErr w:type="spellEnd"/>
      <w:r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168C">
        <w:rPr>
          <w:rFonts w:ascii="Times New Roman" w:hAnsi="Times New Roman" w:cs="Times New Roman"/>
          <w:color w:val="FF0000"/>
          <w:sz w:val="24"/>
          <w:szCs w:val="24"/>
        </w:rPr>
        <w:t>faktor</w:t>
      </w:r>
      <w:proofErr w:type="spellEnd"/>
      <w:r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168C">
        <w:rPr>
          <w:rFonts w:ascii="Times New Roman" w:hAnsi="Times New Roman" w:cs="Times New Roman"/>
          <w:color w:val="FF0000"/>
          <w:sz w:val="24"/>
          <w:szCs w:val="24"/>
        </w:rPr>
        <w:t>keluarga</w:t>
      </w:r>
      <w:proofErr w:type="spellEnd"/>
      <w:r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168C">
        <w:rPr>
          <w:rFonts w:ascii="Times New Roman" w:hAnsi="Times New Roman" w:cs="Times New Roman"/>
          <w:color w:val="FF0000"/>
          <w:sz w:val="24"/>
          <w:szCs w:val="24"/>
        </w:rPr>
        <w:t>dan</w:t>
      </w:r>
      <w:proofErr w:type="spellEnd"/>
      <w:r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masa</w:t>
      </w:r>
      <w:r w:rsidR="0064168C" w:rsidRPr="006416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4168C">
        <w:rPr>
          <w:rFonts w:ascii="Times New Roman" w:hAnsi="Times New Roman" w:cs="Times New Roman"/>
          <w:color w:val="FF0000"/>
          <w:sz w:val="24"/>
          <w:szCs w:val="24"/>
        </w:rPr>
        <w:t>lalunya</w:t>
      </w:r>
      <w:proofErr w:type="spellEnd"/>
      <w:r w:rsidRPr="0064168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Reaction Formation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Freud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Burgo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>.</w:t>
      </w:r>
    </w:p>
    <w:p w14:paraId="4B6959E4" w14:textId="77777777" w:rsidR="00043B67" w:rsidRPr="007F50A7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</w:p>
    <w:p w14:paraId="23AA5D1E" w14:textId="77777777" w:rsidR="00043B67" w:rsidRPr="007F50A7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t xml:space="preserve">3.2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59C300D8" w14:textId="77777777" w:rsidR="00043B67" w:rsidRPr="007F50A7" w:rsidRDefault="00043B67" w:rsidP="005912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B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. Data-data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Season 1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episode 1 “</w:t>
      </w:r>
      <w:r w:rsidRPr="00043B67">
        <w:rPr>
          <w:rFonts w:ascii="Times New Roman" w:hAnsi="Times New Roman" w:cs="Times New Roman"/>
          <w:i/>
          <w:sz w:val="24"/>
          <w:szCs w:val="24"/>
        </w:rPr>
        <w:t>Downtown as Fruits</w:t>
      </w:r>
      <w:r w:rsidRPr="00043B6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3 “</w:t>
      </w:r>
      <w:r w:rsidRPr="00043B67">
        <w:rPr>
          <w:rFonts w:ascii="Times New Roman" w:hAnsi="Times New Roman" w:cs="Times New Roman"/>
          <w:i/>
          <w:sz w:val="24"/>
          <w:szCs w:val="24"/>
        </w:rPr>
        <w:t>Arnold’s Hat</w:t>
      </w:r>
      <w:r w:rsidR="00B46967" w:rsidRPr="007F50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6967"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69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67" w:rsidRPr="007F50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46967" w:rsidRPr="007F50A7">
        <w:rPr>
          <w:rFonts w:ascii="Times New Roman" w:hAnsi="Times New Roman" w:cs="Times New Roman"/>
          <w:sz w:val="24"/>
          <w:szCs w:val="24"/>
        </w:rPr>
        <w:t xml:space="preserve"> S</w:t>
      </w:r>
      <w:r w:rsidRPr="00043B67">
        <w:rPr>
          <w:rFonts w:ascii="Times New Roman" w:hAnsi="Times New Roman" w:cs="Times New Roman"/>
          <w:sz w:val="24"/>
          <w:szCs w:val="24"/>
        </w:rPr>
        <w:t>eason 4 episode 16 “</w:t>
      </w:r>
      <w:r w:rsidRPr="00043B67">
        <w:rPr>
          <w:rFonts w:ascii="Times New Roman" w:hAnsi="Times New Roman" w:cs="Times New Roman"/>
          <w:i/>
          <w:sz w:val="24"/>
          <w:szCs w:val="24"/>
        </w:rPr>
        <w:t>Helga on The Couch</w:t>
      </w:r>
      <w:r w:rsidRPr="00043B6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screen shot. Episode-episode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Reaction Formation Helga yang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episode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dialog yang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website fandom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monolog yang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r w:rsidRPr="00043B67">
        <w:rPr>
          <w:rFonts w:ascii="Times New Roman" w:hAnsi="Times New Roman" w:cs="Times New Roman"/>
          <w:i/>
          <w:sz w:val="24"/>
          <w:szCs w:val="24"/>
        </w:rPr>
        <w:t>Hey Arnold!</w:t>
      </w:r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3B6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43B67">
        <w:rPr>
          <w:rFonts w:ascii="Times New Roman" w:hAnsi="Times New Roman" w:cs="Times New Roman"/>
          <w:sz w:val="24"/>
          <w:szCs w:val="24"/>
        </w:rPr>
        <w:t>.</w:t>
      </w:r>
    </w:p>
    <w:p w14:paraId="29043A1C" w14:textId="77777777" w:rsidR="00043B67" w:rsidRPr="007F50A7" w:rsidRDefault="00043B67" w:rsidP="00043B6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235FD45" w14:textId="77777777" w:rsidR="00043B67" w:rsidRPr="007F50A7" w:rsidRDefault="00043B67" w:rsidP="00043B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3.2.1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0C420348" w14:textId="77777777" w:rsidR="00043B67" w:rsidRPr="007F50A7" w:rsidRDefault="00043B67" w:rsidP="00043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0A7">
        <w:rPr>
          <w:rFonts w:ascii="Times New Roman" w:hAnsi="Times New Roman" w:cs="Times New Roman"/>
          <w:sz w:val="24"/>
          <w:szCs w:val="24"/>
        </w:rPr>
        <w:t>Data</w:t>
      </w:r>
      <w:r w:rsidR="001B0C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0C8F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1B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8F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1B0C8F">
        <w:rPr>
          <w:rFonts w:ascii="Times New Roman" w:hAnsi="Times New Roman" w:cs="Times New Roman"/>
          <w:sz w:val="24"/>
          <w:szCs w:val="24"/>
        </w:rPr>
        <w:t xml:space="preserve"> Reaction Formation </w:t>
      </w:r>
      <w:proofErr w:type="spellStart"/>
      <w:r w:rsidR="001B0C8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1B0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0C8F">
        <w:rPr>
          <w:rFonts w:ascii="Times New Roman" w:hAnsi="Times New Roman" w:cs="Times New Roman"/>
          <w:sz w:val="24"/>
          <w:szCs w:val="24"/>
        </w:rPr>
        <w:t xml:space="preserve"> TV</w:t>
      </w:r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Hey Arnold!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Craig Bartlett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disiarkan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Nickelodeon (1996). Film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Arnold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pemeran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episode Hey Arnold! </w:t>
      </w:r>
      <w:proofErr w:type="spellStart"/>
      <w:r w:rsidR="001B0C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Arnold.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Reaction Formation.</w:t>
      </w:r>
    </w:p>
    <w:p w14:paraId="5B849202" w14:textId="77777777" w:rsidR="00043B67" w:rsidRPr="007F50A7" w:rsidRDefault="006566D0" w:rsidP="00043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D0">
        <w:rPr>
          <w:rFonts w:ascii="Times New Roman" w:hAnsi="Times New Roman" w:cs="Times New Roman"/>
          <w:sz w:val="24"/>
          <w:szCs w:val="24"/>
          <w:highlight w:val="yellow"/>
        </w:rPr>
        <w:t>Penelitian</w:t>
      </w:r>
      <w:proofErr w:type="spellEnd"/>
      <w:r w:rsidRPr="006566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566D0">
        <w:rPr>
          <w:rFonts w:ascii="Times New Roman" w:hAnsi="Times New Roman" w:cs="Times New Roman"/>
          <w:sz w:val="24"/>
          <w:szCs w:val="24"/>
          <w:highlight w:val="yellow"/>
        </w:rPr>
        <w:t>ini</w:t>
      </w:r>
      <w:proofErr w:type="spellEnd"/>
      <w:r w:rsidRPr="006566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566D0">
        <w:rPr>
          <w:rFonts w:ascii="Times New Roman" w:hAnsi="Times New Roman" w:cs="Times New Roman"/>
          <w:sz w:val="24"/>
          <w:szCs w:val="24"/>
          <w:highlight w:val="yellow"/>
        </w:rPr>
        <w:t>menggunakan</w:t>
      </w:r>
      <w:proofErr w:type="spellEnd"/>
      <w:r w:rsidRPr="006566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566D0">
        <w:rPr>
          <w:rFonts w:ascii="Times New Roman" w:hAnsi="Times New Roman" w:cs="Times New Roman"/>
          <w:sz w:val="24"/>
          <w:szCs w:val="24"/>
          <w:highlight w:val="yellow"/>
        </w:rPr>
        <w:t>metoda</w:t>
      </w:r>
      <w:proofErr w:type="spellEnd"/>
      <w:r w:rsidRPr="006566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566D0">
        <w:rPr>
          <w:rFonts w:ascii="Times New Roman" w:hAnsi="Times New Roman" w:cs="Times New Roman"/>
          <w:sz w:val="24"/>
          <w:szCs w:val="24"/>
          <w:highlight w:val="yellow"/>
        </w:rPr>
        <w:t>kualitatif</w:t>
      </w:r>
      <w:proofErr w:type="spellEnd"/>
      <w:r w:rsidRPr="006566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566D0">
        <w:rPr>
          <w:rFonts w:ascii="Times New Roman" w:hAnsi="Times New Roman" w:cs="Times New Roman"/>
          <w:sz w:val="24"/>
          <w:szCs w:val="24"/>
          <w:highlight w:val="yellow"/>
        </w:rPr>
        <w:t>sebagai</w:t>
      </w:r>
      <w:proofErr w:type="spellEnd"/>
      <w:r w:rsidRPr="006566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566D0">
        <w:rPr>
          <w:rFonts w:ascii="Times New Roman" w:hAnsi="Times New Roman" w:cs="Times New Roman"/>
          <w:sz w:val="24"/>
          <w:szCs w:val="24"/>
          <w:highlight w:val="yellow"/>
        </w:rPr>
        <w:t>teknik</w:t>
      </w:r>
      <w:proofErr w:type="spellEnd"/>
      <w:r w:rsidRPr="006566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566D0">
        <w:rPr>
          <w:rFonts w:ascii="Times New Roman" w:hAnsi="Times New Roman" w:cs="Times New Roman"/>
          <w:sz w:val="24"/>
          <w:szCs w:val="24"/>
          <w:highlight w:val="yellow"/>
        </w:rPr>
        <w:t>pengumpulan</w:t>
      </w:r>
      <w:proofErr w:type="spellEnd"/>
      <w:r w:rsidRPr="006566D0">
        <w:rPr>
          <w:rFonts w:ascii="Times New Roman" w:hAnsi="Times New Roman" w:cs="Times New Roman"/>
          <w:sz w:val="24"/>
          <w:szCs w:val="24"/>
          <w:highlight w:val="yellow"/>
        </w:rPr>
        <w:t xml:space="preserve"> data yang </w:t>
      </w:r>
      <w:proofErr w:type="spellStart"/>
      <w:r w:rsidRPr="006566D0">
        <w:rPr>
          <w:rFonts w:ascii="Times New Roman" w:hAnsi="Times New Roman" w:cs="Times New Roman"/>
          <w:sz w:val="24"/>
          <w:szCs w:val="24"/>
          <w:highlight w:val="yellow"/>
        </w:rPr>
        <w:t>akan</w:t>
      </w:r>
      <w:proofErr w:type="spellEnd"/>
      <w:r w:rsidRPr="006566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566D0">
        <w:rPr>
          <w:rFonts w:ascii="Times New Roman" w:hAnsi="Times New Roman" w:cs="Times New Roman"/>
          <w:sz w:val="24"/>
          <w:szCs w:val="24"/>
          <w:highlight w:val="yellow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Creswell,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(Creswell, 2014).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Hey </w:t>
      </w:r>
      <w:proofErr w:type="gramStart"/>
      <w:r>
        <w:rPr>
          <w:rFonts w:ascii="Times New Roman" w:hAnsi="Times New Roman" w:cs="Times New Roman"/>
          <w:sz w:val="24"/>
          <w:szCs w:val="24"/>
        </w:rPr>
        <w:t>Arnold!</w:t>
      </w:r>
      <w:r w:rsidR="00043B67" w:rsidRPr="007F50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Screen shot yang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tangkapan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gadget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dialog, monolog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A14D31">
        <w:rPr>
          <w:rFonts w:ascii="Times New Roman" w:hAnsi="Times New Roman" w:cs="Times New Roman"/>
          <w:sz w:val="24"/>
          <w:szCs w:val="24"/>
          <w:highlight w:val="yellow"/>
        </w:rPr>
        <w:t>Langkah</w:t>
      </w:r>
      <w:proofErr w:type="spellEnd"/>
      <w:r w:rsidR="00043B67" w:rsidRPr="00A14D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14D31">
        <w:rPr>
          <w:rFonts w:ascii="Times New Roman" w:hAnsi="Times New Roman" w:cs="Times New Roman"/>
          <w:sz w:val="24"/>
          <w:szCs w:val="24"/>
          <w:highlight w:val="yellow"/>
        </w:rPr>
        <w:t>pertama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episode yang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, episode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diputar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m</w:t>
      </w:r>
      <w:r w:rsidR="00EE3E82">
        <w:rPr>
          <w:rFonts w:ascii="Times New Roman" w:hAnsi="Times New Roman" w:cs="Times New Roman"/>
          <w:sz w:val="24"/>
          <w:szCs w:val="24"/>
        </w:rPr>
        <w:t>engidentifikasi</w:t>
      </w:r>
      <w:proofErr w:type="spellEnd"/>
      <w:r w:rsidR="00EE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E82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EE3E82">
        <w:rPr>
          <w:rFonts w:ascii="Times New Roman" w:hAnsi="Times New Roman" w:cs="Times New Roman"/>
          <w:sz w:val="24"/>
          <w:szCs w:val="24"/>
        </w:rPr>
        <w:t xml:space="preserve"> </w:t>
      </w:r>
      <w:r w:rsidR="00EE3E82" w:rsidRPr="00A14D31">
        <w:rPr>
          <w:rFonts w:ascii="Times New Roman" w:hAnsi="Times New Roman" w:cs="Times New Roman"/>
          <w:sz w:val="24"/>
          <w:szCs w:val="24"/>
          <w:highlight w:val="yellow"/>
        </w:rPr>
        <w:t xml:space="preserve">Reaction </w:t>
      </w:r>
      <w:commentRangeStart w:id="2"/>
      <w:r w:rsidR="00EE3E82" w:rsidRPr="00A14D31">
        <w:rPr>
          <w:rFonts w:ascii="Times New Roman" w:hAnsi="Times New Roman" w:cs="Times New Roman"/>
          <w:sz w:val="24"/>
          <w:szCs w:val="24"/>
          <w:highlight w:val="yellow"/>
        </w:rPr>
        <w:t>Formation</w:t>
      </w:r>
      <w:commentRangeEnd w:id="2"/>
      <w:r w:rsidR="009C284F">
        <w:rPr>
          <w:rStyle w:val="CommentReference"/>
        </w:rPr>
        <w:commentReference w:id="2"/>
      </w:r>
      <w:r w:rsidR="00043B67"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jeli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detail yang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terlewatkan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is</w:t>
      </w:r>
      <w:r w:rsidR="000F56E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F56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6E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F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E7">
        <w:rPr>
          <w:rFonts w:ascii="Times New Roman" w:hAnsi="Times New Roman" w:cs="Times New Roman"/>
          <w:sz w:val="24"/>
          <w:szCs w:val="24"/>
        </w:rPr>
        <w:t>dikoleksi</w:t>
      </w:r>
      <w:proofErr w:type="spellEnd"/>
      <w:r w:rsidR="000F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5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E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0F56E7">
        <w:rPr>
          <w:rFonts w:ascii="Times New Roman" w:hAnsi="Times New Roman" w:cs="Times New Roman"/>
          <w:sz w:val="24"/>
          <w:szCs w:val="24"/>
        </w:rPr>
        <w:t xml:space="preserve"> s</w:t>
      </w:r>
      <w:r w:rsidR="00043B67" w:rsidRPr="007F50A7">
        <w:rPr>
          <w:rFonts w:ascii="Times New Roman" w:hAnsi="Times New Roman" w:cs="Times New Roman"/>
          <w:sz w:val="24"/>
          <w:szCs w:val="24"/>
        </w:rPr>
        <w:t xml:space="preserve">creen shot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men</w:t>
      </w:r>
      <w:r w:rsidR="00A14D31">
        <w:rPr>
          <w:rFonts w:ascii="Times New Roman" w:hAnsi="Times New Roman" w:cs="Times New Roman"/>
          <w:sz w:val="24"/>
          <w:szCs w:val="24"/>
        </w:rPr>
        <w:t>yalin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dikoleksi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lastRenderedPageBreak/>
        <w:t>diklasifikasikan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7F50A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43B67" w:rsidRPr="007F50A7">
        <w:rPr>
          <w:rFonts w:ascii="Times New Roman" w:hAnsi="Times New Roman" w:cs="Times New Roman"/>
          <w:sz w:val="24"/>
          <w:szCs w:val="24"/>
        </w:rPr>
        <w:t xml:space="preserve"> </w:t>
      </w:r>
      <w:r w:rsidR="00043B67" w:rsidRPr="00795389">
        <w:rPr>
          <w:rFonts w:ascii="Times New Roman" w:hAnsi="Times New Roman" w:cs="Times New Roman"/>
          <w:sz w:val="24"/>
          <w:szCs w:val="24"/>
          <w:highlight w:val="yellow"/>
        </w:rPr>
        <w:t>episode</w:t>
      </w:r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 xml:space="preserve"> yang </w:t>
      </w:r>
      <w:proofErr w:type="spellStart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>menjadi</w:t>
      </w:r>
      <w:proofErr w:type="spellEnd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>sumber</w:t>
      </w:r>
      <w:proofErr w:type="spellEnd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 xml:space="preserve"> data </w:t>
      </w:r>
      <w:proofErr w:type="spellStart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>dan</w:t>
      </w:r>
      <w:proofErr w:type="spellEnd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>narasinya</w:t>
      </w:r>
      <w:proofErr w:type="spellEnd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>sebagai</w:t>
      </w:r>
      <w:proofErr w:type="spellEnd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>konteks</w:t>
      </w:r>
      <w:proofErr w:type="spellEnd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 xml:space="preserve"> data yang </w:t>
      </w:r>
      <w:proofErr w:type="spellStart"/>
      <w:r w:rsidR="00220483" w:rsidRPr="00795389">
        <w:rPr>
          <w:rFonts w:ascii="Times New Roman" w:hAnsi="Times New Roman" w:cs="Times New Roman"/>
          <w:sz w:val="24"/>
          <w:szCs w:val="24"/>
          <w:highlight w:val="yellow"/>
        </w:rPr>
        <w:t>dipilih</w:t>
      </w:r>
      <w:proofErr w:type="spellEnd"/>
      <w:r w:rsidR="00043B67" w:rsidRPr="0079538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7E2410E" w14:textId="77777777" w:rsidR="00043B67" w:rsidRPr="007F50A7" w:rsidRDefault="00043B67" w:rsidP="00043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65FE6" w14:textId="77777777" w:rsidR="00043B67" w:rsidRPr="007F50A7" w:rsidRDefault="00043B67" w:rsidP="00043B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t xml:space="preserve">3.2.2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7F50A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59F9BBAB" w14:textId="77777777" w:rsidR="00043B67" w:rsidRPr="007F50A7" w:rsidRDefault="00043B67" w:rsidP="00043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Creswell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8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139">
        <w:rPr>
          <w:rFonts w:ascii="Times New Roman" w:hAnsi="Times New Roman" w:cs="Times New Roman"/>
          <w:sz w:val="24"/>
          <w:szCs w:val="24"/>
          <w:highlight w:val="yellow"/>
        </w:rPr>
        <w:t>Analisis</w:t>
      </w:r>
      <w:proofErr w:type="spellEnd"/>
      <w:r w:rsidRPr="00F37139">
        <w:rPr>
          <w:rFonts w:ascii="Times New Roman" w:hAnsi="Times New Roman" w:cs="Times New Roman"/>
          <w:sz w:val="24"/>
          <w:szCs w:val="24"/>
          <w:highlight w:val="yellow"/>
        </w:rPr>
        <w:t xml:space="preserve"> data, </w:t>
      </w:r>
      <w:proofErr w:type="spellStart"/>
      <w:r w:rsidRPr="00F37139">
        <w:rPr>
          <w:rFonts w:ascii="Times New Roman" w:hAnsi="Times New Roman" w:cs="Times New Roman"/>
          <w:sz w:val="24"/>
          <w:szCs w:val="24"/>
          <w:highlight w:val="yellow"/>
        </w:rPr>
        <w:t>secara</w:t>
      </w:r>
      <w:proofErr w:type="spellEnd"/>
      <w:r w:rsidRPr="00F371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37139">
        <w:rPr>
          <w:rFonts w:ascii="Times New Roman" w:hAnsi="Times New Roman" w:cs="Times New Roman"/>
          <w:sz w:val="24"/>
          <w:szCs w:val="24"/>
          <w:highlight w:val="yellow"/>
        </w:rPr>
        <w:t>induktif</w:t>
      </w:r>
      <w:proofErr w:type="spellEnd"/>
      <w:r w:rsidRPr="00F371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37139">
        <w:rPr>
          <w:rFonts w:ascii="Times New Roman" w:hAnsi="Times New Roman" w:cs="Times New Roman"/>
          <w:sz w:val="24"/>
          <w:szCs w:val="24"/>
          <w:highlight w:val="yellow"/>
        </w:rPr>
        <w:t>dibangun</w:t>
      </w:r>
      <w:proofErr w:type="spellEnd"/>
      <w:r w:rsidRPr="00F371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37139">
        <w:rPr>
          <w:rFonts w:ascii="Times New Roman" w:hAnsi="Times New Roman" w:cs="Times New Roman"/>
          <w:sz w:val="24"/>
          <w:szCs w:val="24"/>
          <w:highlight w:val="yellow"/>
        </w:rPr>
        <w:t>dari</w:t>
      </w:r>
      <w:proofErr w:type="spellEnd"/>
      <w:r w:rsidRPr="00F371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37139">
        <w:rPr>
          <w:rFonts w:ascii="Times New Roman" w:hAnsi="Times New Roman" w:cs="Times New Roman"/>
          <w:sz w:val="24"/>
          <w:szCs w:val="24"/>
          <w:highlight w:val="yellow"/>
        </w:rPr>
        <w:t>tema</w:t>
      </w:r>
      <w:proofErr w:type="spellEnd"/>
      <w:r w:rsidRPr="00F371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37139">
        <w:rPr>
          <w:rFonts w:ascii="Times New Roman" w:hAnsi="Times New Roman" w:cs="Times New Roman"/>
          <w:sz w:val="24"/>
          <w:szCs w:val="24"/>
          <w:highlight w:val="yellow"/>
        </w:rPr>
        <w:t>khusus</w:t>
      </w:r>
      <w:proofErr w:type="spellEnd"/>
      <w:r w:rsidRPr="00F371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37139">
        <w:rPr>
          <w:rFonts w:ascii="Times New Roman" w:hAnsi="Times New Roman" w:cs="Times New Roman"/>
          <w:sz w:val="24"/>
          <w:szCs w:val="24"/>
          <w:highlight w:val="yellow"/>
        </w:rPr>
        <w:t>sampai</w:t>
      </w:r>
      <w:proofErr w:type="spellEnd"/>
      <w:r w:rsidRPr="00F371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37139">
        <w:rPr>
          <w:rFonts w:ascii="Times New Roman" w:hAnsi="Times New Roman" w:cs="Times New Roman"/>
          <w:sz w:val="24"/>
          <w:szCs w:val="24"/>
          <w:highlight w:val="yellow"/>
        </w:rPr>
        <w:t>umum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04F99"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04F99" w:rsidRPr="007F50A7">
        <w:rPr>
          <w:rFonts w:ascii="Times New Roman" w:hAnsi="Times New Roman" w:cs="Times New Roman"/>
          <w:sz w:val="24"/>
          <w:szCs w:val="24"/>
        </w:rPr>
        <w:t xml:space="preserve"> (Creswell, 2014</w:t>
      </w:r>
      <w:r w:rsidRPr="007F50A7">
        <w:rPr>
          <w:rFonts w:ascii="Times New Roman" w:hAnsi="Times New Roman" w:cs="Times New Roman"/>
          <w:sz w:val="24"/>
          <w:szCs w:val="24"/>
        </w:rPr>
        <w:t>).</w:t>
      </w:r>
    </w:p>
    <w:p w14:paraId="5CA1630A" w14:textId="77777777" w:rsidR="00F37139" w:rsidRPr="00946A19" w:rsidRDefault="00043B67" w:rsidP="00946A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0A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Helga.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F37139">
        <w:rPr>
          <w:rFonts w:ascii="Times New Roman" w:hAnsi="Times New Roman" w:cs="Times New Roman"/>
          <w:sz w:val="24"/>
          <w:szCs w:val="24"/>
        </w:rPr>
        <w:t xml:space="preserve"> episode</w:t>
      </w:r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3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>
        <w:rPr>
          <w:rFonts w:ascii="Times New Roman" w:hAnsi="Times New Roman" w:cs="Times New Roman"/>
          <w:sz w:val="24"/>
          <w:szCs w:val="24"/>
        </w:rPr>
        <w:t>sinematografi</w:t>
      </w:r>
      <w:proofErr w:type="spellEnd"/>
      <w:r w:rsidR="00F3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37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F37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Setelah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itu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teori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Reaction Formation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akan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digunakan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untuk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menjabarkan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proses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mekanisme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pertahanan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diri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tersebut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Lalu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penjabaran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tersebut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akan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dikaji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kembali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untuk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mendapatkan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interpretasi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>isu</w:t>
      </w:r>
      <w:proofErr w:type="spellEnd"/>
      <w:r w:rsidR="00F37139"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Reaction Formation</w:t>
      </w:r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Akhirnya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interpretasi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dan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hasil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penelitian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tersebut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disusun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dalam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bentuk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deskriptif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sebagai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hasil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penelitian</w:t>
      </w:r>
      <w:proofErr w:type="spellEnd"/>
      <w:r w:rsidRPr="008B74C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6616142" w14:textId="77777777" w:rsidR="00554BC2" w:rsidRPr="007F50A7" w:rsidRDefault="00554BC2" w:rsidP="00554B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 </w:t>
      </w:r>
      <w:proofErr w:type="spellStart"/>
      <w:r w:rsidR="005912A6" w:rsidRPr="007F50A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5912A6" w:rsidRPr="007F50A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50DCE6A9" w14:textId="77777777" w:rsidR="005912A6" w:rsidRDefault="005912A6" w:rsidP="00554B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A7">
        <w:rPr>
          <w:rFonts w:ascii="Times New Roman" w:hAnsi="Times New Roman" w:cs="Times New Roman"/>
          <w:sz w:val="24"/>
          <w:szCs w:val="24"/>
        </w:rPr>
        <w:tab/>
        <w:t xml:space="preserve">Data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serial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r w:rsidRPr="007F50A7">
        <w:rPr>
          <w:rFonts w:ascii="Times New Roman" w:hAnsi="Times New Roman" w:cs="Times New Roman"/>
          <w:i/>
          <w:sz w:val="24"/>
          <w:szCs w:val="24"/>
        </w:rPr>
        <w:t>Hey Arnold!</w:t>
      </w:r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Craig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Barlett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disiarkan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Nickelodeon.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episode yang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. Episode-episode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Season 1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episode 1 “</w:t>
      </w:r>
      <w:r w:rsidRPr="007F50A7">
        <w:rPr>
          <w:rFonts w:ascii="Times New Roman" w:hAnsi="Times New Roman" w:cs="Times New Roman"/>
          <w:i/>
          <w:sz w:val="24"/>
          <w:szCs w:val="24"/>
        </w:rPr>
        <w:t>Downtown as Fruits</w:t>
      </w:r>
      <w:r w:rsidRPr="007F50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3 “</w:t>
      </w:r>
      <w:r w:rsidRPr="007F50A7">
        <w:rPr>
          <w:rFonts w:ascii="Times New Roman" w:hAnsi="Times New Roman" w:cs="Times New Roman"/>
          <w:i/>
          <w:sz w:val="24"/>
          <w:szCs w:val="24"/>
        </w:rPr>
        <w:t>Arnold’s Hat</w:t>
      </w:r>
      <w:r w:rsidRPr="007F50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season 4 episode 16 “</w:t>
      </w:r>
      <w:r w:rsidRPr="007F50A7">
        <w:rPr>
          <w:rFonts w:ascii="Times New Roman" w:hAnsi="Times New Roman" w:cs="Times New Roman"/>
          <w:i/>
          <w:sz w:val="24"/>
          <w:szCs w:val="24"/>
        </w:rPr>
        <w:t>Helga on The Couch</w:t>
      </w:r>
      <w:r w:rsidRPr="007F50A7">
        <w:rPr>
          <w:rFonts w:ascii="Times New Roman" w:hAnsi="Times New Roman" w:cs="Times New Roman"/>
          <w:sz w:val="24"/>
          <w:szCs w:val="24"/>
        </w:rPr>
        <w:t xml:space="preserve">”. Serial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ditayangkan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Pr="007F50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50A7">
        <w:rPr>
          <w:rFonts w:ascii="Times New Roman" w:hAnsi="Times New Roman" w:cs="Times New Roman"/>
          <w:sz w:val="24"/>
          <w:szCs w:val="24"/>
        </w:rPr>
        <w:t xml:space="preserve"> per Season </w:t>
      </w:r>
      <w:r w:rsidRPr="008B74C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7F50A7">
        <w:rPr>
          <w:rFonts w:ascii="Times New Roman" w:hAnsi="Times New Roman" w:cs="Times New Roman"/>
          <w:sz w:val="24"/>
          <w:szCs w:val="24"/>
        </w:rPr>
        <w:t>.</w:t>
      </w:r>
    </w:p>
    <w:p w14:paraId="4589B863" w14:textId="77777777" w:rsidR="00946A19" w:rsidRDefault="00946A19" w:rsidP="00554B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38362" w14:textId="77777777" w:rsidR="00946A19" w:rsidRPr="00946A19" w:rsidRDefault="00946A19" w:rsidP="00554B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A19">
        <w:rPr>
          <w:rFonts w:ascii="Times New Roman" w:hAnsi="Times New Roman" w:cs="Times New Roman"/>
          <w:b/>
          <w:sz w:val="24"/>
          <w:szCs w:val="24"/>
        </w:rPr>
        <w:t xml:space="preserve">3.3.1 </w:t>
      </w:r>
      <w:proofErr w:type="spellStart"/>
      <w:r w:rsidRPr="00946A19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  <w:r w:rsidRPr="00946A1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1D842324" w14:textId="77777777" w:rsidR="007812FB" w:rsidRDefault="007812FB" w:rsidP="00554B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Episode 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2FB">
        <w:rPr>
          <w:rFonts w:ascii="Times New Roman" w:hAnsi="Times New Roman" w:cs="Times New Roman"/>
          <w:sz w:val="24"/>
          <w:szCs w:val="24"/>
        </w:rPr>
        <w:t>“Downtown as Fruits”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Arnold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Gerald, </w:t>
      </w:r>
      <w:ins w:id="3" w:author="nungky" w:date="2020-05-05T13:51:00Z">
        <w:r w:rsidR="009C284F">
          <w:rPr>
            <w:rFonts w:ascii="Times New Roman" w:hAnsi="Times New Roman" w:cs="Times New Roman"/>
            <w:sz w:val="24"/>
            <w:szCs w:val="24"/>
          </w:rPr>
          <w:t xml:space="preserve">yang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Helga.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Helga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mengatur-atur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7144DC10" w14:textId="77777777" w:rsidR="007812FB" w:rsidRDefault="007812FB" w:rsidP="007812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episode 3 </w:t>
      </w:r>
      <w:r w:rsidRPr="007812FB">
        <w:rPr>
          <w:rFonts w:ascii="Times New Roman" w:hAnsi="Times New Roman" w:cs="Times New Roman"/>
          <w:sz w:val="24"/>
          <w:szCs w:val="24"/>
        </w:rPr>
        <w:t>“Arnold’s Hat”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Helga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Arnold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Arnold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Arnold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Arnold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Helga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Arnold.</w:t>
      </w:r>
    </w:p>
    <w:p w14:paraId="79BB56A8" w14:textId="77777777" w:rsidR="00043B67" w:rsidRPr="00043B67" w:rsidRDefault="007812FB" w:rsidP="00043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Episode 16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season 4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“Helga on The Couch”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P.S. 118.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Helga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psikologinya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malas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, Helga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bertingkah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5F57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86D2F" w14:textId="77777777" w:rsidR="00043B67" w:rsidRPr="007F50A7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</w:p>
    <w:sectPr w:rsidR="00043B67" w:rsidRPr="007F50A7" w:rsidSect="0051049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ungky" w:date="2020-05-05T13:14:00Z" w:initials="n">
    <w:p w14:paraId="12F9AC04" w14:textId="77777777" w:rsidR="0064168C" w:rsidRDefault="0064168C">
      <w:pPr>
        <w:pStyle w:val="CommentText"/>
      </w:pPr>
      <w:r>
        <w:rPr>
          <w:rStyle w:val="CommentReference"/>
        </w:rPr>
        <w:annotationRef/>
      </w:r>
      <w:r>
        <w:t xml:space="preserve">Kata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membuatnya</w:t>
      </w:r>
      <w:proofErr w:type="spellEnd"/>
      <w:r>
        <w:t xml:space="preserve"> </w:t>
      </w:r>
      <w:proofErr w:type="spellStart"/>
      <w:r>
        <w:t>idenya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mutar</w:t>
      </w:r>
      <w:proofErr w:type="spellEnd"/>
      <w:r>
        <w:t xml:space="preserve">. </w:t>
      </w:r>
      <w:proofErr w:type="spellStart"/>
      <w:r>
        <w:t>Kan</w:t>
      </w:r>
      <w:proofErr w:type="spellEnd"/>
      <w:r>
        <w:t xml:space="preserve"> 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dibilang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>….</w:t>
      </w:r>
    </w:p>
    <w:p w14:paraId="0F48C2F0" w14:textId="77777777" w:rsidR="0064168C" w:rsidRDefault="0064168C">
      <w:pPr>
        <w:pStyle w:val="CommentText"/>
      </w:pPr>
      <w:proofErr w:type="spellStart"/>
      <w:r>
        <w:t>Jadi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</w:p>
  </w:comment>
  <w:comment w:id="2" w:author="nungky" w:date="2020-05-05T13:50:00Z" w:initials="n">
    <w:p w14:paraId="756B2E7A" w14:textId="77777777" w:rsidR="009C284F" w:rsidRDefault="009C284F">
      <w:pPr>
        <w:pStyle w:val="CommentText"/>
      </w:pPr>
      <w:r>
        <w:rPr>
          <w:rStyle w:val="CommentReference"/>
        </w:rPr>
        <w:annotationRef/>
      </w:r>
      <w:r>
        <w:t>How?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48C2F0" w15:done="0"/>
  <w15:commentEx w15:paraId="756B2E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gky">
    <w15:presenceInfo w15:providerId="None" w15:userId="nung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BA"/>
    <w:rsid w:val="00043B67"/>
    <w:rsid w:val="000F56E7"/>
    <w:rsid w:val="001B0C8F"/>
    <w:rsid w:val="00220483"/>
    <w:rsid w:val="003548FE"/>
    <w:rsid w:val="00415DC0"/>
    <w:rsid w:val="0051049E"/>
    <w:rsid w:val="00554BC2"/>
    <w:rsid w:val="005912A6"/>
    <w:rsid w:val="005F57B0"/>
    <w:rsid w:val="0064168C"/>
    <w:rsid w:val="006566D0"/>
    <w:rsid w:val="007812FB"/>
    <w:rsid w:val="00795389"/>
    <w:rsid w:val="007F50A7"/>
    <w:rsid w:val="008B74CB"/>
    <w:rsid w:val="00946A19"/>
    <w:rsid w:val="009C284F"/>
    <w:rsid w:val="00A14D31"/>
    <w:rsid w:val="00A651BA"/>
    <w:rsid w:val="00B46967"/>
    <w:rsid w:val="00B8298D"/>
    <w:rsid w:val="00CA23AF"/>
    <w:rsid w:val="00D47DA7"/>
    <w:rsid w:val="00E04F99"/>
    <w:rsid w:val="00E903D5"/>
    <w:rsid w:val="00EE3E82"/>
    <w:rsid w:val="00F3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AD5B"/>
  <w15:chartTrackingRefBased/>
  <w15:docId w15:val="{0CCB630A-04D1-4E04-ADDA-5C7893BD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nungky</cp:lastModifiedBy>
  <cp:revision>21</cp:revision>
  <dcterms:created xsi:type="dcterms:W3CDTF">2020-04-02T04:53:00Z</dcterms:created>
  <dcterms:modified xsi:type="dcterms:W3CDTF">2020-05-05T06:54:00Z</dcterms:modified>
</cp:coreProperties>
</file>