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512A1" w14:textId="77777777" w:rsidR="00D47DA7" w:rsidRPr="0048105D" w:rsidRDefault="00A651BA" w:rsidP="00A65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05D">
        <w:rPr>
          <w:rFonts w:ascii="Times New Roman" w:hAnsi="Times New Roman" w:cs="Times New Roman"/>
          <w:b/>
          <w:sz w:val="24"/>
          <w:szCs w:val="24"/>
        </w:rPr>
        <w:t>BAB III</w:t>
      </w:r>
    </w:p>
    <w:p w14:paraId="24C8757E" w14:textId="77777777" w:rsidR="00A651BA" w:rsidRPr="0048105D" w:rsidRDefault="00A651BA" w:rsidP="00A65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05D">
        <w:rPr>
          <w:rFonts w:ascii="Times New Roman" w:hAnsi="Times New Roman" w:cs="Times New Roman"/>
          <w:b/>
          <w:sz w:val="24"/>
          <w:szCs w:val="24"/>
        </w:rPr>
        <w:t>OBJEK DAN METODE PENELITIAN</w:t>
      </w:r>
    </w:p>
    <w:p w14:paraId="395035CB" w14:textId="77777777" w:rsidR="00A651BA" w:rsidRPr="0048105D" w:rsidRDefault="00A651BA" w:rsidP="00A65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2C907A" w14:textId="77777777" w:rsidR="003548FE" w:rsidRPr="0048105D" w:rsidRDefault="003548FE" w:rsidP="00A65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F6918" w14:textId="77777777" w:rsidR="00043B67" w:rsidRPr="0048105D" w:rsidRDefault="00043B67" w:rsidP="00043B67">
      <w:pPr>
        <w:rPr>
          <w:rFonts w:ascii="Times New Roman" w:hAnsi="Times New Roman" w:cs="Times New Roman"/>
          <w:b/>
          <w:sz w:val="24"/>
          <w:szCs w:val="24"/>
        </w:rPr>
      </w:pPr>
      <w:r w:rsidRPr="0048105D">
        <w:rPr>
          <w:rFonts w:ascii="Times New Roman" w:hAnsi="Times New Roman" w:cs="Times New Roman"/>
          <w:b/>
          <w:sz w:val="24"/>
          <w:szCs w:val="24"/>
        </w:rPr>
        <w:t xml:space="preserve">3.1 </w:t>
      </w:r>
      <w:proofErr w:type="spellStart"/>
      <w:r w:rsidRPr="0048105D">
        <w:rPr>
          <w:rFonts w:ascii="Times New Roman" w:hAnsi="Times New Roman" w:cs="Times New Roman"/>
          <w:b/>
          <w:sz w:val="24"/>
          <w:szCs w:val="24"/>
        </w:rPr>
        <w:t>Objek</w:t>
      </w:r>
      <w:proofErr w:type="spellEnd"/>
      <w:r w:rsidRPr="00481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495F9037" w14:textId="77777777" w:rsidR="003548FE" w:rsidRPr="0048105D" w:rsidRDefault="003548FE" w:rsidP="005912A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Helga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serial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kartun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Hey Arnold!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0"/>
      <w:r w:rsidRPr="0048105D">
        <w:rPr>
          <w:rFonts w:ascii="Times New Roman" w:hAnsi="Times New Roman" w:cs="Times New Roman"/>
          <w:sz w:val="24"/>
          <w:szCs w:val="24"/>
        </w:rPr>
        <w:t>Reaction Formation</w:t>
      </w:r>
      <w:commentRangeEnd w:id="0"/>
      <w:r w:rsidR="00EE15B7">
        <w:rPr>
          <w:rStyle w:val="CommentReference"/>
        </w:rPr>
        <w:commentReference w:id="0"/>
      </w:r>
      <w:r w:rsidRPr="004810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yang Helga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tunjuk</w:t>
      </w:r>
      <w:r w:rsidR="00CA23AF" w:rsidRPr="0048105D">
        <w:rPr>
          <w:rFonts w:ascii="Times New Roman" w:hAnsi="Times New Roman" w:cs="Times New Roman"/>
          <w:sz w:val="24"/>
          <w:szCs w:val="24"/>
        </w:rPr>
        <w:t>k</w:t>
      </w:r>
      <w:r w:rsidRPr="0048105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temui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it</w:t>
      </w:r>
      <w:r w:rsidR="00E903D5" w:rsidRPr="0048105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E903D5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3D5" w:rsidRPr="0048105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E903D5" w:rsidRPr="0048105D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E903D5" w:rsidRPr="0048105D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CA23AF" w:rsidRPr="0048105D">
        <w:rPr>
          <w:rFonts w:ascii="Times New Roman" w:hAnsi="Times New Roman" w:cs="Times New Roman"/>
          <w:sz w:val="24"/>
          <w:szCs w:val="24"/>
        </w:rPr>
        <w:t xml:space="preserve"> Helga </w:t>
      </w:r>
      <w:proofErr w:type="spellStart"/>
      <w:r w:rsidR="00CA23AF" w:rsidRPr="004810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Reaction Formation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masa</w:t>
      </w:r>
      <w:r w:rsidR="005E1335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lalunya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Reaction Formation yang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Freud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Burgo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>.</w:t>
      </w:r>
    </w:p>
    <w:p w14:paraId="722C674B" w14:textId="77777777" w:rsidR="00043B67" w:rsidRPr="0048105D" w:rsidRDefault="00043B67" w:rsidP="00043B67">
      <w:pPr>
        <w:rPr>
          <w:rFonts w:ascii="Times New Roman" w:hAnsi="Times New Roman" w:cs="Times New Roman"/>
          <w:b/>
          <w:sz w:val="24"/>
          <w:szCs w:val="24"/>
        </w:rPr>
      </w:pPr>
    </w:p>
    <w:p w14:paraId="2C8395DE" w14:textId="77777777" w:rsidR="00043B67" w:rsidRPr="0048105D" w:rsidRDefault="00043B67" w:rsidP="00043B67">
      <w:pPr>
        <w:rPr>
          <w:rFonts w:ascii="Times New Roman" w:hAnsi="Times New Roman" w:cs="Times New Roman"/>
          <w:b/>
          <w:sz w:val="24"/>
          <w:szCs w:val="24"/>
        </w:rPr>
      </w:pPr>
      <w:r w:rsidRPr="0048105D">
        <w:rPr>
          <w:rFonts w:ascii="Times New Roman" w:hAnsi="Times New Roman" w:cs="Times New Roman"/>
          <w:b/>
          <w:sz w:val="24"/>
          <w:szCs w:val="24"/>
        </w:rPr>
        <w:t xml:space="preserve">3.2 </w:t>
      </w:r>
      <w:proofErr w:type="spellStart"/>
      <w:r w:rsidRPr="0048105D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481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4F193599" w14:textId="77777777" w:rsidR="00043B67" w:rsidRPr="0048105D" w:rsidRDefault="00043B67" w:rsidP="005912A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. Data-data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Season 1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episode 1 “</w:t>
      </w:r>
      <w:r w:rsidRPr="0048105D">
        <w:rPr>
          <w:rFonts w:ascii="Times New Roman" w:hAnsi="Times New Roman" w:cs="Times New Roman"/>
          <w:i/>
          <w:sz w:val="24"/>
          <w:szCs w:val="24"/>
        </w:rPr>
        <w:t>Downtown as Fruits</w:t>
      </w:r>
      <w:r w:rsidRPr="0048105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3 “</w:t>
      </w:r>
      <w:r w:rsidRPr="0048105D">
        <w:rPr>
          <w:rFonts w:ascii="Times New Roman" w:hAnsi="Times New Roman" w:cs="Times New Roman"/>
          <w:i/>
          <w:sz w:val="24"/>
          <w:szCs w:val="24"/>
        </w:rPr>
        <w:t>Arnold’s Hat</w:t>
      </w:r>
      <w:r w:rsidR="00B46967" w:rsidRPr="0048105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B46967" w:rsidRPr="00481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469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67" w:rsidRPr="0048105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46967" w:rsidRPr="0048105D">
        <w:rPr>
          <w:rFonts w:ascii="Times New Roman" w:hAnsi="Times New Roman" w:cs="Times New Roman"/>
          <w:sz w:val="24"/>
          <w:szCs w:val="24"/>
        </w:rPr>
        <w:t xml:space="preserve"> S</w:t>
      </w:r>
      <w:r w:rsidRPr="0048105D">
        <w:rPr>
          <w:rFonts w:ascii="Times New Roman" w:hAnsi="Times New Roman" w:cs="Times New Roman"/>
          <w:sz w:val="24"/>
          <w:szCs w:val="24"/>
        </w:rPr>
        <w:t>eason 4 episode 16 “</w:t>
      </w:r>
      <w:r w:rsidRPr="0048105D">
        <w:rPr>
          <w:rFonts w:ascii="Times New Roman" w:hAnsi="Times New Roman" w:cs="Times New Roman"/>
          <w:i/>
          <w:sz w:val="24"/>
          <w:szCs w:val="24"/>
        </w:rPr>
        <w:t>Helga on The Couch</w:t>
      </w:r>
      <w:r w:rsidRPr="0048105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screen shot. Episode-episode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Reaction Formation Helga yang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episode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dialog yang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website fandom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dialog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monolog yang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kartun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r w:rsidRPr="0048105D">
        <w:rPr>
          <w:rFonts w:ascii="Times New Roman" w:hAnsi="Times New Roman" w:cs="Times New Roman"/>
          <w:i/>
          <w:sz w:val="24"/>
          <w:szCs w:val="24"/>
        </w:rPr>
        <w:t>Hey Arnold!</w:t>
      </w:r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>.</w:t>
      </w:r>
    </w:p>
    <w:p w14:paraId="152A0128" w14:textId="77777777" w:rsidR="00043B67" w:rsidRPr="0048105D" w:rsidRDefault="00043B67" w:rsidP="00043B67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77B1574" w14:textId="77777777" w:rsidR="00043B67" w:rsidRPr="0048105D" w:rsidRDefault="00043B67" w:rsidP="00043B6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0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3.2.1 </w:t>
      </w:r>
      <w:proofErr w:type="spellStart"/>
      <w:r w:rsidRPr="0048105D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481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48105D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14:paraId="17F2C647" w14:textId="77777777" w:rsidR="00043B67" w:rsidRPr="0048105D" w:rsidRDefault="00043B67" w:rsidP="00043B6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105D">
        <w:rPr>
          <w:rFonts w:ascii="Times New Roman" w:hAnsi="Times New Roman" w:cs="Times New Roman"/>
          <w:sz w:val="24"/>
          <w:szCs w:val="24"/>
        </w:rPr>
        <w:t>Data</w:t>
      </w:r>
      <w:r w:rsidR="001B0C8F" w:rsidRPr="004810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0C8F" w:rsidRPr="0048105D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="001B0C8F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C8F" w:rsidRPr="0048105D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="001B0C8F" w:rsidRPr="0048105D">
        <w:rPr>
          <w:rFonts w:ascii="Times New Roman" w:hAnsi="Times New Roman" w:cs="Times New Roman"/>
          <w:sz w:val="24"/>
          <w:szCs w:val="24"/>
        </w:rPr>
        <w:t xml:space="preserve"> Reaction Formation </w:t>
      </w:r>
      <w:proofErr w:type="spellStart"/>
      <w:r w:rsidR="001B0C8F" w:rsidRPr="0048105D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1B0C8F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C8F" w:rsidRPr="004810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B0C8F" w:rsidRPr="0048105D">
        <w:rPr>
          <w:rFonts w:ascii="Times New Roman" w:hAnsi="Times New Roman" w:cs="Times New Roman"/>
          <w:sz w:val="24"/>
          <w:szCs w:val="24"/>
        </w:rPr>
        <w:t xml:space="preserve"> TV</w:t>
      </w:r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seri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Hey Arnold!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Craig Bartlett yang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disiarkan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Nickelodeon (1996). Film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seri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kartun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Arnold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pemeran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adegan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episode Hey Arnold! </w:t>
      </w:r>
      <w:proofErr w:type="spellStart"/>
      <w:r w:rsidR="001B0C8F" w:rsidRPr="0048105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Helga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Arno</w:t>
      </w:r>
      <w:r w:rsidR="00EE15B7">
        <w:rPr>
          <w:rFonts w:ascii="Times New Roman" w:hAnsi="Times New Roman" w:cs="Times New Roman"/>
          <w:sz w:val="24"/>
          <w:szCs w:val="24"/>
        </w:rPr>
        <w:t xml:space="preserve">ld. </w:t>
      </w:r>
      <w:proofErr w:type="spellStart"/>
      <w:r w:rsidR="00EE15B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EE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5B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E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5B7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EE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5B7">
        <w:rPr>
          <w:rFonts w:ascii="Times New Roman" w:hAnsi="Times New Roman" w:cs="Times New Roman"/>
          <w:sz w:val="24"/>
          <w:szCs w:val="24"/>
        </w:rPr>
        <w:t>ini</w:t>
      </w:r>
      <w:r w:rsidRPr="0048105D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Reaction Formation.</w:t>
      </w:r>
    </w:p>
    <w:p w14:paraId="57AD620A" w14:textId="77777777" w:rsidR="00043B67" w:rsidRPr="0048105D" w:rsidRDefault="006566D0" w:rsidP="00043B6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Creswell,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(Creswell, 2014).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Hey Arnold!</w:t>
      </w:r>
      <w:r w:rsidR="00BE36A9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="00BE36A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BE36A9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"/>
      <w:r w:rsidR="00BE36A9">
        <w:rPr>
          <w:rFonts w:ascii="Times New Roman" w:hAnsi="Times New Roman" w:cs="Times New Roman"/>
          <w:sz w:val="24"/>
          <w:szCs w:val="24"/>
        </w:rPr>
        <w:t>s</w:t>
      </w:r>
      <w:r w:rsidR="00043B67" w:rsidRPr="0048105D">
        <w:rPr>
          <w:rFonts w:ascii="Times New Roman" w:hAnsi="Times New Roman" w:cs="Times New Roman"/>
          <w:sz w:val="24"/>
          <w:szCs w:val="24"/>
        </w:rPr>
        <w:t>creen shot</w:t>
      </w:r>
      <w:commentRangeEnd w:id="1"/>
      <w:r w:rsidR="00BE36A9">
        <w:rPr>
          <w:rStyle w:val="CommentReference"/>
        </w:rPr>
        <w:commentReference w:id="1"/>
      </w:r>
      <w:r w:rsidR="00043B67" w:rsidRPr="004810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tangkapan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gadget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ins w:id="2" w:author="nungky" w:date="2020-05-17T21:21:00Z">
        <w:r w:rsidR="00BE36A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E36A9">
          <w:rPr>
            <w:rFonts w:ascii="Times New Roman" w:hAnsi="Times New Roman" w:cs="Times New Roman"/>
            <w:sz w:val="24"/>
            <w:szCs w:val="24"/>
          </w:rPr>
          <w:t>s</w:t>
        </w:r>
      </w:ins>
      <w:del w:id="3" w:author="nungky" w:date="2020-05-17T21:21:00Z">
        <w:r w:rsidR="00043B67" w:rsidRPr="0048105D" w:rsidDel="00BE36A9">
          <w:rPr>
            <w:rFonts w:ascii="Times New Roman" w:hAnsi="Times New Roman" w:cs="Times New Roman"/>
            <w:sz w:val="24"/>
            <w:szCs w:val="24"/>
          </w:rPr>
          <w:delText>. S</w:delText>
        </w:r>
      </w:del>
      <w:r w:rsidR="00043B67" w:rsidRPr="0048105D">
        <w:rPr>
          <w:rFonts w:ascii="Times New Roman" w:hAnsi="Times New Roman" w:cs="Times New Roman"/>
          <w:sz w:val="24"/>
          <w:szCs w:val="24"/>
        </w:rPr>
        <w:t>erta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dialog, monolog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episode yang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ins w:id="4" w:author="nungky" w:date="2020-05-17T21:22:00Z">
        <w:r w:rsidR="00BE36A9">
          <w:rPr>
            <w:rFonts w:ascii="Times New Roman" w:hAnsi="Times New Roman" w:cs="Times New Roman"/>
            <w:sz w:val="24"/>
            <w:szCs w:val="24"/>
          </w:rPr>
          <w:t>Selanjutnya</w:t>
        </w:r>
      </w:ins>
      <w:proofErr w:type="spellEnd"/>
      <w:del w:id="5" w:author="nungky" w:date="2020-05-17T21:22:00Z">
        <w:r w:rsidR="00043B67" w:rsidRPr="0048105D" w:rsidDel="00BE36A9">
          <w:rPr>
            <w:rFonts w:ascii="Times New Roman" w:hAnsi="Times New Roman" w:cs="Times New Roman"/>
            <w:sz w:val="24"/>
            <w:szCs w:val="24"/>
          </w:rPr>
          <w:delText>Lalu</w:delText>
        </w:r>
      </w:del>
      <w:r w:rsidR="00043B67" w:rsidRPr="0048105D">
        <w:rPr>
          <w:rFonts w:ascii="Times New Roman" w:hAnsi="Times New Roman" w:cs="Times New Roman"/>
          <w:sz w:val="24"/>
          <w:szCs w:val="24"/>
        </w:rPr>
        <w:t xml:space="preserve">, episode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diputar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m</w:t>
      </w:r>
      <w:r w:rsidR="00EE3E82" w:rsidRPr="0048105D">
        <w:rPr>
          <w:rFonts w:ascii="Times New Roman" w:hAnsi="Times New Roman" w:cs="Times New Roman"/>
          <w:sz w:val="24"/>
          <w:szCs w:val="24"/>
        </w:rPr>
        <w:t>engidentifikasi</w:t>
      </w:r>
      <w:proofErr w:type="spellEnd"/>
      <w:r w:rsidR="00EE3E82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E82" w:rsidRPr="0048105D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="00EE3E82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335" w:rsidRPr="0048105D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5E1335" w:rsidRPr="0048105D">
        <w:rPr>
          <w:rFonts w:ascii="Times New Roman" w:hAnsi="Times New Roman" w:cs="Times New Roman"/>
          <w:sz w:val="24"/>
          <w:szCs w:val="24"/>
        </w:rPr>
        <w:t xml:space="preserve"> Helga </w:t>
      </w:r>
      <w:proofErr w:type="spellStart"/>
      <w:r w:rsidR="005E1335" w:rsidRPr="004810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E1335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335" w:rsidRPr="0048105D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="005E1335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335" w:rsidRPr="00481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E1335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335" w:rsidRPr="0048105D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="005E1335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335" w:rsidRPr="004810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E1335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335" w:rsidRPr="0048105D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5E1335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335" w:rsidRPr="0048105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E1335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335" w:rsidRPr="0048105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E1335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335" w:rsidRPr="0048105D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adegan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jeli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detail yang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terlewatkan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adegan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is</w:t>
      </w:r>
      <w:r w:rsidR="000F56E7" w:rsidRPr="0048105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0F56E7" w:rsidRPr="00481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56E7" w:rsidRPr="0048105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F56E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6E7" w:rsidRPr="0048105D">
        <w:rPr>
          <w:rFonts w:ascii="Times New Roman" w:hAnsi="Times New Roman" w:cs="Times New Roman"/>
          <w:sz w:val="24"/>
          <w:szCs w:val="24"/>
        </w:rPr>
        <w:t>dikoleksi</w:t>
      </w:r>
      <w:proofErr w:type="spellEnd"/>
      <w:r w:rsidR="000F56E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6E7" w:rsidRPr="004810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F56E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6E7" w:rsidRPr="0048105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0F56E7" w:rsidRPr="0048105D">
        <w:rPr>
          <w:rFonts w:ascii="Times New Roman" w:hAnsi="Times New Roman" w:cs="Times New Roman"/>
          <w:sz w:val="24"/>
          <w:szCs w:val="24"/>
        </w:rPr>
        <w:t xml:space="preserve"> s</w:t>
      </w:r>
      <w:r w:rsidR="00043B67" w:rsidRPr="0048105D">
        <w:rPr>
          <w:rFonts w:ascii="Times New Roman" w:hAnsi="Times New Roman" w:cs="Times New Roman"/>
          <w:sz w:val="24"/>
          <w:szCs w:val="24"/>
        </w:rPr>
        <w:t xml:space="preserve">creen shot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men</w:t>
      </w:r>
      <w:r w:rsidR="00A14D31" w:rsidRPr="0048105D">
        <w:rPr>
          <w:rFonts w:ascii="Times New Roman" w:hAnsi="Times New Roman" w:cs="Times New Roman"/>
          <w:sz w:val="24"/>
          <w:szCs w:val="24"/>
        </w:rPr>
        <w:t>yalin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adegan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dikoleksi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>.</w:t>
      </w:r>
      <w:del w:id="6" w:author="nungky" w:date="2020-05-17T21:22:00Z">
        <w:r w:rsidR="00043B67" w:rsidRPr="0048105D" w:rsidDel="00BE36A9">
          <w:rPr>
            <w:rFonts w:ascii="Times New Roman" w:hAnsi="Times New Roman" w:cs="Times New Roman"/>
            <w:sz w:val="24"/>
            <w:szCs w:val="24"/>
          </w:rPr>
          <w:delText xml:space="preserve"> Lalu</w:delText>
        </w:r>
      </w:del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ins w:id="7" w:author="nungky" w:date="2020-05-17T21:22:00Z">
        <w:r w:rsidR="00BE36A9">
          <w:rPr>
            <w:rFonts w:ascii="Times New Roman" w:hAnsi="Times New Roman" w:cs="Times New Roman"/>
            <w:sz w:val="24"/>
            <w:szCs w:val="24"/>
          </w:rPr>
          <w:t>L</w:t>
        </w:r>
      </w:ins>
      <w:del w:id="8" w:author="nungky" w:date="2020-05-17T21:22:00Z">
        <w:r w:rsidR="00043B67" w:rsidRPr="0048105D" w:rsidDel="00BE36A9">
          <w:rPr>
            <w:rFonts w:ascii="Times New Roman" w:hAnsi="Times New Roman" w:cs="Times New Roman"/>
            <w:sz w:val="24"/>
            <w:szCs w:val="24"/>
          </w:rPr>
          <w:delText>l</w:delText>
        </w:r>
      </w:del>
      <w:r w:rsidR="00043B67" w:rsidRPr="0048105D">
        <w:rPr>
          <w:rFonts w:ascii="Times New Roman" w:hAnsi="Times New Roman" w:cs="Times New Roman"/>
          <w:sz w:val="24"/>
          <w:szCs w:val="24"/>
        </w:rPr>
        <w:t>angkah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lastRenderedPageBreak/>
        <w:t>setelah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diklasifikasikan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67" w:rsidRPr="0048105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 xml:space="preserve"> episode</w:t>
      </w:r>
      <w:r w:rsidR="00220483" w:rsidRPr="004810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0483" w:rsidRPr="0048105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20483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483" w:rsidRPr="0048105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220483" w:rsidRPr="0048105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20483" w:rsidRPr="00481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20483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483" w:rsidRPr="0048105D">
        <w:rPr>
          <w:rFonts w:ascii="Times New Roman" w:hAnsi="Times New Roman" w:cs="Times New Roman"/>
          <w:sz w:val="24"/>
          <w:szCs w:val="24"/>
        </w:rPr>
        <w:t>narasinya</w:t>
      </w:r>
      <w:proofErr w:type="spellEnd"/>
      <w:r w:rsidR="00220483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483" w:rsidRPr="0048105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20483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483" w:rsidRPr="0048105D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="00220483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483" w:rsidRPr="004810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20483" w:rsidRPr="0048105D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220483" w:rsidRPr="0048105D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043B67" w:rsidRPr="0048105D">
        <w:rPr>
          <w:rFonts w:ascii="Times New Roman" w:hAnsi="Times New Roman" w:cs="Times New Roman"/>
          <w:sz w:val="24"/>
          <w:szCs w:val="24"/>
        </w:rPr>
        <w:t>.</w:t>
      </w:r>
    </w:p>
    <w:p w14:paraId="31970814" w14:textId="77777777" w:rsidR="00043B67" w:rsidRPr="0048105D" w:rsidRDefault="00043B67" w:rsidP="00043B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DB711" w14:textId="77777777" w:rsidR="00043B67" w:rsidRPr="0048105D" w:rsidRDefault="00043B67" w:rsidP="00043B6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05D">
        <w:rPr>
          <w:rFonts w:ascii="Times New Roman" w:hAnsi="Times New Roman" w:cs="Times New Roman"/>
          <w:b/>
          <w:sz w:val="24"/>
          <w:szCs w:val="24"/>
        </w:rPr>
        <w:t xml:space="preserve">3.2.2 </w:t>
      </w:r>
      <w:proofErr w:type="spellStart"/>
      <w:r w:rsidRPr="0048105D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481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48105D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14:paraId="3104CBD0" w14:textId="77777777" w:rsidR="00043B67" w:rsidRPr="0048105D" w:rsidRDefault="00043B67" w:rsidP="00043B6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. </w:t>
      </w:r>
      <w:del w:id="9" w:author="nungky" w:date="2020-05-17T21:23:00Z">
        <w:r w:rsidRPr="0048105D" w:rsidDel="00BE36A9">
          <w:rPr>
            <w:rFonts w:ascii="Times New Roman" w:hAnsi="Times New Roman" w:cs="Times New Roman"/>
            <w:sz w:val="24"/>
            <w:szCs w:val="24"/>
          </w:rPr>
          <w:delText>Karena p</w:delText>
        </w:r>
      </w:del>
      <w:proofErr w:type="spellStart"/>
      <w:ins w:id="10" w:author="nungky" w:date="2020-05-17T21:23:00Z">
        <w:r w:rsidR="00BE36A9">
          <w:rPr>
            <w:rFonts w:ascii="Times New Roman" w:hAnsi="Times New Roman" w:cs="Times New Roman"/>
            <w:sz w:val="24"/>
            <w:szCs w:val="24"/>
          </w:rPr>
          <w:t>P</w:t>
        </w:r>
      </w:ins>
      <w:r w:rsidRPr="0048105D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Creswell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Cresswell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didiskusikan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389" w:rsidRPr="0048105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induktif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E04F99" w:rsidRPr="0048105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04F99" w:rsidRPr="0048105D">
        <w:rPr>
          <w:rFonts w:ascii="Times New Roman" w:hAnsi="Times New Roman" w:cs="Times New Roman"/>
          <w:sz w:val="24"/>
          <w:szCs w:val="24"/>
        </w:rPr>
        <w:t xml:space="preserve"> (Creswell, 2014</w:t>
      </w:r>
      <w:r w:rsidRPr="0048105D">
        <w:rPr>
          <w:rFonts w:ascii="Times New Roman" w:hAnsi="Times New Roman" w:cs="Times New Roman"/>
          <w:sz w:val="24"/>
          <w:szCs w:val="24"/>
        </w:rPr>
        <w:t>).</w:t>
      </w:r>
    </w:p>
    <w:p w14:paraId="200BACBA" w14:textId="77777777" w:rsidR="00F37139" w:rsidRPr="0048105D" w:rsidRDefault="00043B67" w:rsidP="00946A1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105D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diklasifikasikan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Helga.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="00F37139" w:rsidRPr="0048105D">
        <w:rPr>
          <w:rFonts w:ascii="Times New Roman" w:hAnsi="Times New Roman" w:cs="Times New Roman"/>
          <w:sz w:val="24"/>
          <w:szCs w:val="24"/>
        </w:rPr>
        <w:t xml:space="preserve"> episode</w:t>
      </w:r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F37139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139" w:rsidRPr="0048105D">
        <w:rPr>
          <w:rFonts w:ascii="Times New Roman" w:hAnsi="Times New Roman" w:cs="Times New Roman"/>
          <w:sz w:val="24"/>
          <w:szCs w:val="24"/>
        </w:rPr>
        <w:t>sinematografi</w:t>
      </w:r>
      <w:proofErr w:type="spellEnd"/>
      <w:r w:rsidR="00F37139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139" w:rsidRPr="00481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7139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139" w:rsidRPr="0048105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F37139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139" w:rsidRPr="0048105D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 w:rsidR="00F37139" w:rsidRPr="004810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7139" w:rsidRPr="0048105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F37139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139" w:rsidRPr="0048105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37139" w:rsidRPr="00481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7139" w:rsidRPr="0048105D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F37139" w:rsidRPr="0048105D">
        <w:rPr>
          <w:rFonts w:ascii="Times New Roman" w:hAnsi="Times New Roman" w:cs="Times New Roman"/>
          <w:sz w:val="24"/>
          <w:szCs w:val="24"/>
        </w:rPr>
        <w:t xml:space="preserve"> Reaction Formation </w:t>
      </w:r>
      <w:proofErr w:type="spellStart"/>
      <w:r w:rsidR="00F37139" w:rsidRPr="0048105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37139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139" w:rsidRPr="0048105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37139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139" w:rsidRPr="004810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37139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139" w:rsidRPr="0048105D">
        <w:rPr>
          <w:rFonts w:ascii="Times New Roman" w:hAnsi="Times New Roman" w:cs="Times New Roman"/>
          <w:sz w:val="24"/>
          <w:szCs w:val="24"/>
        </w:rPr>
        <w:t>menjabarkan</w:t>
      </w:r>
      <w:proofErr w:type="spellEnd"/>
      <w:r w:rsidR="00F37139" w:rsidRPr="0048105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F37139" w:rsidRPr="0048105D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="00F37139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139" w:rsidRPr="0048105D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="00F37139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139" w:rsidRPr="0048105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F37139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139" w:rsidRPr="0048105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37139" w:rsidRPr="004810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7139" w:rsidRPr="0048105D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F37139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139" w:rsidRPr="0048105D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="00F37139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139" w:rsidRPr="0048105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37139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139" w:rsidRPr="0048105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37139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139" w:rsidRPr="0048105D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="00F37139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139" w:rsidRPr="0048105D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F37139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139" w:rsidRPr="004810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37139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139" w:rsidRPr="0048105D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F37139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139" w:rsidRPr="0048105D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="00F37139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139" w:rsidRPr="0048105D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="00F37139" w:rsidRPr="0048105D">
        <w:rPr>
          <w:rFonts w:ascii="Times New Roman" w:hAnsi="Times New Roman" w:cs="Times New Roman"/>
          <w:sz w:val="24"/>
          <w:szCs w:val="24"/>
        </w:rPr>
        <w:t xml:space="preserve"> Reaction Formation</w:t>
      </w:r>
      <w:r w:rsidRPr="004810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>.</w:t>
      </w:r>
    </w:p>
    <w:p w14:paraId="7AEE1DF4" w14:textId="77777777" w:rsidR="00554BC2" w:rsidRPr="0048105D" w:rsidRDefault="00554BC2" w:rsidP="00554BC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0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 </w:t>
      </w:r>
      <w:proofErr w:type="spellStart"/>
      <w:r w:rsidR="005912A6" w:rsidRPr="0048105D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="005912A6" w:rsidRPr="0048105D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14:paraId="1C00174C" w14:textId="77777777" w:rsidR="005912A6" w:rsidRPr="0048105D" w:rsidRDefault="005912A6" w:rsidP="00554BC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05D">
        <w:rPr>
          <w:rFonts w:ascii="Times New Roman" w:hAnsi="Times New Roman" w:cs="Times New Roman"/>
          <w:sz w:val="24"/>
          <w:szCs w:val="24"/>
        </w:rPr>
        <w:tab/>
        <w:t xml:space="preserve">Data yang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serial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kartun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r w:rsidRPr="0048105D">
        <w:rPr>
          <w:rFonts w:ascii="Times New Roman" w:hAnsi="Times New Roman" w:cs="Times New Roman"/>
          <w:i/>
          <w:sz w:val="24"/>
          <w:szCs w:val="24"/>
        </w:rPr>
        <w:t>Hey Arnold!</w:t>
      </w:r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Craig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Barlett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disiarkan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Nickelodeon.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episode yang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Helga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. Episode-episode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Season 1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episode 1 “</w:t>
      </w:r>
      <w:r w:rsidRPr="0048105D">
        <w:rPr>
          <w:rFonts w:ascii="Times New Roman" w:hAnsi="Times New Roman" w:cs="Times New Roman"/>
          <w:i/>
          <w:sz w:val="24"/>
          <w:szCs w:val="24"/>
        </w:rPr>
        <w:t>Downtown as Fruits</w:t>
      </w:r>
      <w:r w:rsidRPr="0048105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3 “</w:t>
      </w:r>
      <w:r w:rsidRPr="0048105D">
        <w:rPr>
          <w:rFonts w:ascii="Times New Roman" w:hAnsi="Times New Roman" w:cs="Times New Roman"/>
          <w:i/>
          <w:sz w:val="24"/>
          <w:szCs w:val="24"/>
        </w:rPr>
        <w:t>Arnold’s Hat</w:t>
      </w:r>
      <w:r w:rsidRPr="0048105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season 4 episode 16 “</w:t>
      </w:r>
      <w:r w:rsidRPr="0048105D">
        <w:rPr>
          <w:rFonts w:ascii="Times New Roman" w:hAnsi="Times New Roman" w:cs="Times New Roman"/>
          <w:i/>
          <w:sz w:val="24"/>
          <w:szCs w:val="24"/>
        </w:rPr>
        <w:t>Helga on The Couch</w:t>
      </w:r>
      <w:r w:rsidRPr="0048105D">
        <w:rPr>
          <w:rFonts w:ascii="Times New Roman" w:hAnsi="Times New Roman" w:cs="Times New Roman"/>
          <w:sz w:val="24"/>
          <w:szCs w:val="24"/>
        </w:rPr>
        <w:t xml:space="preserve">”. Serial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kartun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ditayangkan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1996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per Season 1.</w:t>
      </w:r>
    </w:p>
    <w:p w14:paraId="4A8A899D" w14:textId="77777777" w:rsidR="00946A19" w:rsidRPr="0048105D" w:rsidRDefault="00946A19" w:rsidP="00554BC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E1F0E" w14:textId="77777777" w:rsidR="00946A19" w:rsidRPr="0048105D" w:rsidRDefault="00946A19" w:rsidP="00554BC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05D">
        <w:rPr>
          <w:rFonts w:ascii="Times New Roman" w:hAnsi="Times New Roman" w:cs="Times New Roman"/>
          <w:b/>
          <w:sz w:val="24"/>
          <w:szCs w:val="24"/>
        </w:rPr>
        <w:t xml:space="preserve">3.3.1 </w:t>
      </w:r>
      <w:proofErr w:type="spellStart"/>
      <w:r w:rsidRPr="0048105D">
        <w:rPr>
          <w:rFonts w:ascii="Times New Roman" w:hAnsi="Times New Roman" w:cs="Times New Roman"/>
          <w:b/>
          <w:sz w:val="24"/>
          <w:szCs w:val="24"/>
        </w:rPr>
        <w:t>Sinopsis</w:t>
      </w:r>
      <w:proofErr w:type="spellEnd"/>
      <w:r w:rsidRPr="0048105D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14:paraId="618A3FD0" w14:textId="77777777" w:rsidR="007812FB" w:rsidRPr="0048105D" w:rsidRDefault="007812FB" w:rsidP="00554BC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05D">
        <w:rPr>
          <w:rFonts w:ascii="Times New Roman" w:hAnsi="Times New Roman" w:cs="Times New Roman"/>
          <w:sz w:val="24"/>
          <w:szCs w:val="24"/>
        </w:rPr>
        <w:tab/>
        <w:t xml:space="preserve">Episode 1 yang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“Downtown as Fruits”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mencerita</w:t>
      </w:r>
      <w:r w:rsidR="002914F5" w:rsidRPr="0048105D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2914F5" w:rsidRPr="0048105D">
        <w:rPr>
          <w:rFonts w:ascii="Times New Roman" w:hAnsi="Times New Roman" w:cs="Times New Roman"/>
          <w:sz w:val="24"/>
          <w:szCs w:val="24"/>
        </w:rPr>
        <w:t xml:space="preserve"> Arnold </w:t>
      </w:r>
      <w:proofErr w:type="spellStart"/>
      <w:r w:rsidR="002914F5" w:rsidRPr="00481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14F5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4F5" w:rsidRPr="0048105D">
        <w:rPr>
          <w:rFonts w:ascii="Times New Roman" w:hAnsi="Times New Roman" w:cs="Times New Roman"/>
          <w:sz w:val="24"/>
          <w:szCs w:val="24"/>
        </w:rPr>
        <w:t>temannya</w:t>
      </w:r>
      <w:proofErr w:type="spellEnd"/>
      <w:r w:rsidR="002914F5" w:rsidRPr="0048105D">
        <w:rPr>
          <w:rFonts w:ascii="Times New Roman" w:hAnsi="Times New Roman" w:cs="Times New Roman"/>
          <w:sz w:val="24"/>
          <w:szCs w:val="24"/>
        </w:rPr>
        <w:t>, Gerald yang</w:t>
      </w:r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memerankan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buah-buahan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pentas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Helga.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malah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pergi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menghadiri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pentas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kesal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Helga yang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mengatur-atur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>.</w:t>
      </w:r>
    </w:p>
    <w:p w14:paraId="0FBF05B4" w14:textId="77777777" w:rsidR="007812FB" w:rsidRPr="0048105D" w:rsidRDefault="007812FB" w:rsidP="007812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0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episode 3 “Arnold’s Hat”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Helga yang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tekad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topi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Arnold agar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patung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Arnold yang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karet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Arnold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topinya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kamarnya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bersedih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Arnold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sedih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, Helga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topi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Arnold.</w:t>
      </w:r>
    </w:p>
    <w:p w14:paraId="2E4A7686" w14:textId="77777777" w:rsidR="00043B67" w:rsidRPr="00043B67" w:rsidRDefault="007812FB" w:rsidP="00043B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05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Episode 16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season 4 yang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“Helga on The Couch”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psikolog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P.S. 118.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Psikolog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Helga yang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agresif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5D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 w:rsidRPr="0048105D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5F57B0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 w:rsidRPr="0048105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5F57B0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 w:rsidRPr="0048105D">
        <w:rPr>
          <w:rFonts w:ascii="Times New Roman" w:hAnsi="Times New Roman" w:cs="Times New Roman"/>
          <w:sz w:val="24"/>
          <w:szCs w:val="24"/>
        </w:rPr>
        <w:t>helga</w:t>
      </w:r>
      <w:proofErr w:type="spellEnd"/>
      <w:r w:rsidR="005F57B0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 w:rsidRPr="004810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F57B0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 w:rsidRPr="0048105D">
        <w:rPr>
          <w:rFonts w:ascii="Times New Roman" w:hAnsi="Times New Roman" w:cs="Times New Roman"/>
          <w:sz w:val="24"/>
          <w:szCs w:val="24"/>
        </w:rPr>
        <w:t>sesi</w:t>
      </w:r>
      <w:proofErr w:type="spellEnd"/>
      <w:r w:rsidR="005F57B0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 w:rsidRPr="0048105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5F57B0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 w:rsidRPr="0048105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5F57B0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 w:rsidRPr="0048105D">
        <w:rPr>
          <w:rFonts w:ascii="Times New Roman" w:hAnsi="Times New Roman" w:cs="Times New Roman"/>
          <w:sz w:val="24"/>
          <w:szCs w:val="24"/>
        </w:rPr>
        <w:t>psikologinya</w:t>
      </w:r>
      <w:proofErr w:type="spellEnd"/>
      <w:r w:rsidR="005F57B0" w:rsidRPr="004810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57B0" w:rsidRPr="004810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F57B0" w:rsidRPr="0048105D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5F57B0" w:rsidRPr="0048105D">
        <w:rPr>
          <w:rFonts w:ascii="Times New Roman" w:hAnsi="Times New Roman" w:cs="Times New Roman"/>
          <w:sz w:val="24"/>
          <w:szCs w:val="24"/>
        </w:rPr>
        <w:t>malas</w:t>
      </w:r>
      <w:proofErr w:type="spellEnd"/>
      <w:r w:rsidR="005F57B0" w:rsidRPr="0048105D">
        <w:rPr>
          <w:rFonts w:ascii="Times New Roman" w:hAnsi="Times New Roman" w:cs="Times New Roman"/>
          <w:sz w:val="24"/>
          <w:szCs w:val="24"/>
        </w:rPr>
        <w:t xml:space="preserve">, Helga </w:t>
      </w:r>
      <w:proofErr w:type="spellStart"/>
      <w:r w:rsidR="005F57B0" w:rsidRPr="0048105D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5F57B0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 w:rsidRPr="00481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F57B0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 w:rsidRPr="0048105D">
        <w:rPr>
          <w:rFonts w:ascii="Times New Roman" w:hAnsi="Times New Roman" w:cs="Times New Roman"/>
          <w:sz w:val="24"/>
          <w:szCs w:val="24"/>
        </w:rPr>
        <w:t>memberitahu</w:t>
      </w:r>
      <w:proofErr w:type="spellEnd"/>
      <w:r w:rsidR="005F57B0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 w:rsidRPr="0048105D">
        <w:rPr>
          <w:rFonts w:ascii="Times New Roman" w:hAnsi="Times New Roman" w:cs="Times New Roman"/>
          <w:sz w:val="24"/>
          <w:szCs w:val="24"/>
        </w:rPr>
        <w:t>psikolog</w:t>
      </w:r>
      <w:proofErr w:type="spellEnd"/>
      <w:r w:rsidR="005F57B0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 w:rsidRPr="0048105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F57B0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 w:rsidRPr="0048105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F57B0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 w:rsidRPr="0048105D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5F57B0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 w:rsidRPr="0048105D"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 w:rsidR="005F57B0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 w:rsidRPr="00481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F57B0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 w:rsidRPr="0048105D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="005F57B0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 w:rsidRPr="0048105D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5F57B0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 w:rsidRPr="0048105D">
        <w:rPr>
          <w:rFonts w:ascii="Times New Roman" w:hAnsi="Times New Roman" w:cs="Times New Roman"/>
          <w:sz w:val="24"/>
          <w:szCs w:val="24"/>
        </w:rPr>
        <w:t>bertingkah</w:t>
      </w:r>
      <w:proofErr w:type="spellEnd"/>
      <w:r w:rsidR="005F57B0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 w:rsidRPr="0048105D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="005F57B0" w:rsidRPr="0048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7B0" w:rsidRPr="0048105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5F57B0" w:rsidRPr="004810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1CBFE" w14:textId="77777777" w:rsidR="00043B67" w:rsidRPr="007F50A7" w:rsidRDefault="00043B67" w:rsidP="00043B67">
      <w:pPr>
        <w:rPr>
          <w:rFonts w:ascii="Times New Roman" w:hAnsi="Times New Roman" w:cs="Times New Roman"/>
          <w:b/>
          <w:sz w:val="24"/>
          <w:szCs w:val="24"/>
        </w:rPr>
      </w:pPr>
      <w:bookmarkStart w:id="11" w:name="_GoBack"/>
      <w:bookmarkEnd w:id="11"/>
    </w:p>
    <w:sectPr w:rsidR="00043B67" w:rsidRPr="007F50A7" w:rsidSect="0051049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nungky" w:date="2020-05-17T21:13:00Z" w:initials="n">
    <w:p w14:paraId="52BA6D24" w14:textId="77777777" w:rsidR="00EE15B7" w:rsidRDefault="00EE15B7">
      <w:pPr>
        <w:pStyle w:val="CommentText"/>
      </w:pPr>
      <w:r>
        <w:rPr>
          <w:rStyle w:val="CommentReference"/>
        </w:rPr>
        <w:annotationRef/>
      </w:r>
      <w:r>
        <w:t xml:space="preserve">Italic. </w:t>
      </w:r>
      <w:proofErr w:type="spellStart"/>
      <w:r>
        <w:t>Benerin</w:t>
      </w:r>
      <w:proofErr w:type="spellEnd"/>
      <w:r>
        <w:t xml:space="preserve"> di </w:t>
      </w:r>
      <w:proofErr w:type="spellStart"/>
      <w:r>
        <w:t>bawahnya</w:t>
      </w:r>
      <w:proofErr w:type="spellEnd"/>
      <w:r>
        <w:t xml:space="preserve"> </w:t>
      </w:r>
      <w:proofErr w:type="spellStart"/>
      <w:r>
        <w:t>juga</w:t>
      </w:r>
      <w:proofErr w:type="spellEnd"/>
    </w:p>
  </w:comment>
  <w:comment w:id="1" w:author="nungky" w:date="2020-05-17T21:21:00Z" w:initials="n">
    <w:p w14:paraId="54F9D0A6" w14:textId="77777777" w:rsidR="00BE36A9" w:rsidRDefault="00BE36A9">
      <w:pPr>
        <w:pStyle w:val="CommentText"/>
      </w:pPr>
      <w:r>
        <w:rPr>
          <w:rStyle w:val="CommentReference"/>
        </w:rPr>
        <w:annotationRef/>
      </w:r>
      <w:r>
        <w:t>miring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BA6D24" w15:done="0"/>
  <w15:commentEx w15:paraId="54F9D0A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ungky">
    <w15:presenceInfo w15:providerId="None" w15:userId="nungk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BA"/>
    <w:rsid w:val="00043B67"/>
    <w:rsid w:val="000F56E7"/>
    <w:rsid w:val="001B0C8F"/>
    <w:rsid w:val="00220483"/>
    <w:rsid w:val="002914F5"/>
    <w:rsid w:val="003548FE"/>
    <w:rsid w:val="00415DC0"/>
    <w:rsid w:val="0048105D"/>
    <w:rsid w:val="0051049E"/>
    <w:rsid w:val="00554BC2"/>
    <w:rsid w:val="005912A6"/>
    <w:rsid w:val="005E1335"/>
    <w:rsid w:val="005F57B0"/>
    <w:rsid w:val="006566D0"/>
    <w:rsid w:val="007812FB"/>
    <w:rsid w:val="00795389"/>
    <w:rsid w:val="007F50A7"/>
    <w:rsid w:val="008B74CB"/>
    <w:rsid w:val="00946A19"/>
    <w:rsid w:val="00A14D31"/>
    <w:rsid w:val="00A651BA"/>
    <w:rsid w:val="00B46967"/>
    <w:rsid w:val="00B8298D"/>
    <w:rsid w:val="00BE36A9"/>
    <w:rsid w:val="00CA23AF"/>
    <w:rsid w:val="00D47DA7"/>
    <w:rsid w:val="00E04F99"/>
    <w:rsid w:val="00E903D5"/>
    <w:rsid w:val="00EE15B7"/>
    <w:rsid w:val="00EE3E82"/>
    <w:rsid w:val="00F3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A785"/>
  <w15:chartTrackingRefBased/>
  <w15:docId w15:val="{0CCB630A-04D1-4E04-ADDA-5C7893BD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1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5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5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5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nungky</cp:lastModifiedBy>
  <cp:revision>24</cp:revision>
  <dcterms:created xsi:type="dcterms:W3CDTF">2020-04-02T04:53:00Z</dcterms:created>
  <dcterms:modified xsi:type="dcterms:W3CDTF">2020-05-17T14:24:00Z</dcterms:modified>
</cp:coreProperties>
</file>