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88C3" w14:textId="77777777" w:rsidR="00717AEC" w:rsidRPr="00C72AF5" w:rsidRDefault="00C72AF5">
      <w:pPr>
        <w:rPr>
          <w:rFonts w:ascii="Times New Roman" w:hAnsi="Times New Roman" w:cs="Times New Roman"/>
          <w:b/>
        </w:rPr>
      </w:pPr>
      <w:r w:rsidRPr="00C72AF5">
        <w:rPr>
          <w:rFonts w:ascii="Times New Roman" w:hAnsi="Times New Roman" w:cs="Times New Roman"/>
          <w:b/>
        </w:rPr>
        <w:t xml:space="preserve">4.1.1 Displacement </w:t>
      </w:r>
    </w:p>
    <w:p w14:paraId="015562EE" w14:textId="77777777" w:rsidR="00AE3D3C" w:rsidRPr="00CA07E6" w:rsidRDefault="004F43D7" w:rsidP="00CA07E6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lang w:val="en-ID"/>
        </w:rPr>
        <w:tab/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Mekanisme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pertahanan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diri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seperti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Displacement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ditemukan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novel After Ever Happy</w:t>
      </w:r>
      <w:r w:rsidR="00AE3D3C" w:rsidRPr="00CA07E6">
        <w:rPr>
          <w:rFonts w:ascii="Times New Roman" w:hAnsi="Times New Roman" w:cs="Times New Roman"/>
          <w:sz w:val="24"/>
          <w:lang w:val="en-ID"/>
        </w:rPr>
        <w:t>,</w:t>
      </w:r>
      <w:r w:rsidRPr="00CA07E6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digunakan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tokoh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Hardin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merespon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suatu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masalah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terjadi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commentRangeStart w:id="0"/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dirinya</w:t>
      </w:r>
      <w:commentRangeEnd w:id="0"/>
      <w:proofErr w:type="spellEnd"/>
      <w:r w:rsidR="00AD174D">
        <w:rPr>
          <w:rStyle w:val="CommentReference"/>
        </w:rPr>
        <w:commentReference w:id="0"/>
      </w:r>
      <w:r w:rsidRPr="00CA07E6">
        <w:rPr>
          <w:rFonts w:ascii="Times New Roman" w:hAnsi="Times New Roman" w:cs="Times New Roman"/>
          <w:sz w:val="24"/>
          <w:lang w:val="en-ID"/>
        </w:rPr>
        <w:t>.</w:t>
      </w:r>
    </w:p>
    <w:p w14:paraId="43C0FFE1" w14:textId="77777777" w:rsidR="00AE3D3C" w:rsidRDefault="00AE3D3C" w:rsidP="00AE3D3C">
      <w:pPr>
        <w:spacing w:line="276" w:lineRule="auto"/>
        <w:ind w:left="567" w:right="1138"/>
        <w:rPr>
          <w:rFonts w:ascii="Times New Roman" w:hAnsi="Times New Roman" w:cs="Times New Roman"/>
          <w:lang w:val="en-ID"/>
        </w:rPr>
      </w:pPr>
      <w:r w:rsidRPr="00BB722D">
        <w:rPr>
          <w:rFonts w:ascii="Times New Roman" w:hAnsi="Times New Roman" w:cs="Times New Roman"/>
          <w:i/>
          <w:iCs/>
        </w:rPr>
        <w:t xml:space="preserve">The crack of snapping wood sounds </w:t>
      </w:r>
      <w:proofErr w:type="spellStart"/>
      <w:r w:rsidRPr="00BB722D">
        <w:rPr>
          <w:rFonts w:ascii="Times New Roman" w:hAnsi="Times New Roman" w:cs="Times New Roman"/>
          <w:i/>
          <w:iCs/>
        </w:rPr>
        <w:t>throughtout</w:t>
      </w:r>
      <w:proofErr w:type="spellEnd"/>
      <w:r w:rsidRPr="00BB722D">
        <w:rPr>
          <w:rFonts w:ascii="Times New Roman" w:hAnsi="Times New Roman" w:cs="Times New Roman"/>
          <w:i/>
          <w:iCs/>
        </w:rPr>
        <w:t xml:space="preserve"> the bar. “Hardin, Stop!” Vance’s voice echoes through the space, from somewhere.</w:t>
      </w:r>
    </w:p>
    <w:p w14:paraId="5E253627" w14:textId="77777777" w:rsidR="00AE3D3C" w:rsidRDefault="00AE3D3C" w:rsidP="00CA07E6">
      <w:pPr>
        <w:spacing w:after="0" w:line="276" w:lineRule="auto"/>
        <w:ind w:left="567" w:right="1138"/>
        <w:rPr>
          <w:rFonts w:ascii="Times New Roman" w:hAnsi="Times New Roman" w:cs="Times New Roman"/>
          <w:sz w:val="24"/>
          <w:szCs w:val="24"/>
          <w:lang w:val="en-ID"/>
        </w:rPr>
      </w:pPr>
      <w:r w:rsidRPr="00BB722D">
        <w:rPr>
          <w:rFonts w:ascii="Times New Roman" w:hAnsi="Times New Roman" w:cs="Times New Roman"/>
          <w:b/>
          <w:i/>
          <w:iCs/>
        </w:rPr>
        <w:t>Another snap, followed by the sound of br</w:t>
      </w:r>
      <w:r w:rsidR="00CA07E6">
        <w:rPr>
          <w:rFonts w:ascii="Times New Roman" w:hAnsi="Times New Roman" w:cs="Times New Roman"/>
          <w:b/>
          <w:i/>
          <w:iCs/>
        </w:rPr>
        <w:t xml:space="preserve">eaking glass. The sound pleases </w:t>
      </w:r>
      <w:proofErr w:type="spellStart"/>
      <w:proofErr w:type="gramStart"/>
      <w:r w:rsidRPr="00BB722D">
        <w:rPr>
          <w:rFonts w:ascii="Times New Roman" w:hAnsi="Times New Roman" w:cs="Times New Roman"/>
          <w:b/>
          <w:i/>
          <w:iCs/>
        </w:rPr>
        <w:t>me,heightening</w:t>
      </w:r>
      <w:proofErr w:type="spellEnd"/>
      <w:proofErr w:type="gramEnd"/>
      <w:r w:rsidRPr="00BB722D">
        <w:rPr>
          <w:rFonts w:ascii="Times New Roman" w:hAnsi="Times New Roman" w:cs="Times New Roman"/>
          <w:b/>
          <w:i/>
          <w:iCs/>
        </w:rPr>
        <w:t xml:space="preserve"> my thirsty for violence.</w:t>
      </w:r>
      <w:r w:rsidR="00CA07E6">
        <w:rPr>
          <w:rFonts w:ascii="Times New Roman" w:hAnsi="Times New Roman" w:cs="Times New Roman"/>
          <w:b/>
          <w:i/>
          <w:iCs/>
        </w:rPr>
        <w:t xml:space="preserve"> I need to break thing, to </w:t>
      </w:r>
      <w:proofErr w:type="spellStart"/>
      <w:r w:rsidR="00CA07E6">
        <w:rPr>
          <w:rFonts w:ascii="Times New Roman" w:hAnsi="Times New Roman" w:cs="Times New Roman"/>
          <w:b/>
          <w:i/>
          <w:iCs/>
        </w:rPr>
        <w:t>hur</w:t>
      </w:r>
      <w:proofErr w:type="spellEnd"/>
      <w:r w:rsidR="00CA07E6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proofErr w:type="gramStart"/>
      <w:r w:rsidRPr="00BB722D">
        <w:rPr>
          <w:rFonts w:ascii="Times New Roman" w:hAnsi="Times New Roman" w:cs="Times New Roman"/>
          <w:b/>
          <w:i/>
          <w:iCs/>
        </w:rPr>
        <w:t>something,even</w:t>
      </w:r>
      <w:proofErr w:type="spellEnd"/>
      <w:proofErr w:type="gramEnd"/>
      <w:r w:rsidRPr="00BB722D">
        <w:rPr>
          <w:rFonts w:ascii="Times New Roman" w:hAnsi="Times New Roman" w:cs="Times New Roman"/>
          <w:b/>
          <w:i/>
          <w:iCs/>
        </w:rPr>
        <w:t xml:space="preserve"> if it’s an object.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Pr="00BB722D">
        <w:rPr>
          <w:rFonts w:ascii="Times New Roman" w:hAnsi="Times New Roman" w:cs="Times New Roman"/>
          <w:b/>
          <w:i/>
          <w:iCs/>
        </w:rPr>
        <w:t>And I do</w:t>
      </w:r>
      <w:r w:rsidRPr="00BB722D">
        <w:rPr>
          <w:rFonts w:ascii="Times New Roman" w:hAnsi="Times New Roman" w:cs="Times New Roman"/>
          <w:i/>
          <w:iCs/>
        </w:rPr>
        <w:t>.”</w:t>
      </w:r>
      <w:r w:rsidRPr="00BB722D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CA07E6" w:rsidRPr="00D16933">
        <w:rPr>
          <w:rFonts w:ascii="Times New Roman" w:hAnsi="Times New Roman" w:cs="Times New Roman"/>
          <w:sz w:val="24"/>
          <w:szCs w:val="24"/>
          <w:lang w:val="en-ID"/>
        </w:rPr>
        <w:t>(</w:t>
      </w:r>
      <w:r w:rsidR="00CA07E6">
        <w:rPr>
          <w:rFonts w:ascii="Times New Roman" w:hAnsi="Times New Roman" w:cs="Times New Roman"/>
          <w:sz w:val="24"/>
          <w:szCs w:val="24"/>
          <w:lang w:val="en-ID"/>
        </w:rPr>
        <w:t>Chapter 2, page 6</w:t>
      </w:r>
      <w:r w:rsidR="00CA07E6" w:rsidRPr="00D16933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549B4C2F" w14:textId="77777777" w:rsidR="00CA07E6" w:rsidRDefault="00CA07E6" w:rsidP="00CA07E6">
      <w:pPr>
        <w:spacing w:after="0" w:line="276" w:lineRule="auto"/>
        <w:ind w:left="567" w:right="1138"/>
        <w:rPr>
          <w:rFonts w:ascii="Times New Roman" w:hAnsi="Times New Roman" w:cs="Times New Roman"/>
          <w:sz w:val="24"/>
          <w:szCs w:val="24"/>
          <w:lang w:val="en-ID"/>
        </w:rPr>
      </w:pPr>
    </w:p>
    <w:p w14:paraId="64C694FE" w14:textId="77777777" w:rsidR="00C72AF5" w:rsidRPr="00CA07E6" w:rsidRDefault="00C72AF5" w:rsidP="00AD174D">
      <w:pPr>
        <w:spacing w:line="480" w:lineRule="auto"/>
        <w:jc w:val="both"/>
        <w:rPr>
          <w:rFonts w:ascii="Times New Roman" w:hAnsi="Times New Roman" w:cs="Times New Roman"/>
          <w:sz w:val="24"/>
          <w:lang w:val="en-ID"/>
        </w:rPr>
        <w:pPrChange w:id="1" w:author="nungky" w:date="2020-06-22T06:00:00Z">
          <w:pPr>
            <w:spacing w:line="480" w:lineRule="auto"/>
            <w:ind w:firstLine="567"/>
            <w:jc w:val="both"/>
          </w:pPr>
        </w:pPrChange>
      </w:pPr>
      <w:r w:rsidRPr="00CA07E6">
        <w:rPr>
          <w:rFonts w:ascii="Times New Roman" w:hAnsi="Times New Roman" w:cs="Times New Roman"/>
          <w:sz w:val="24"/>
          <w:lang w:val="en-ID"/>
        </w:rPr>
        <w:t xml:space="preserve">Data di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bab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pertama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novel After Ever Happy. Hardin yang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sebelumnya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sedang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mobil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bersama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bos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dimana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ia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bekerja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Vance.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Mereka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pergi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membicarakan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hal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menurut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Vance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penting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diberitahu</w:t>
      </w:r>
      <w:ins w:id="2" w:author="nungky" w:date="2020-06-22T06:00:00Z">
        <w:r w:rsidR="00AD174D">
          <w:rPr>
            <w:rFonts w:ascii="Times New Roman" w:hAnsi="Times New Roman" w:cs="Times New Roman"/>
            <w:sz w:val="24"/>
            <w:lang w:val="en-ID"/>
          </w:rPr>
          <w:t>kan</w:t>
        </w:r>
      </w:ins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Hardin. Di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perjalanan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mereka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, Vance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menceritakan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masa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lalunya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Vance,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ibunya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Hardin</w:t>
      </w:r>
      <w:r w:rsidR="00770FE9">
        <w:rPr>
          <w:rFonts w:ascii="Times New Roman" w:hAnsi="Times New Roman" w:cs="Times New Roman"/>
          <w:sz w:val="24"/>
          <w:lang w:val="en-ID"/>
        </w:rPr>
        <w:t xml:space="preserve"> yang</w:t>
      </w:r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bernama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Trish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ayahnya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bernama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Ken,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mereka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merupakan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teman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satu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grup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pertemanan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sama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. </w:t>
      </w:r>
    </w:p>
    <w:p w14:paraId="314EC006" w14:textId="77777777" w:rsidR="00770FE9" w:rsidRDefault="00C72AF5" w:rsidP="00770FE9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lang w:val="en-ID"/>
        </w:rPr>
      </w:pPr>
      <w:r w:rsidRPr="00CA07E6">
        <w:rPr>
          <w:rFonts w:ascii="Times New Roman" w:hAnsi="Times New Roman" w:cs="Times New Roman"/>
          <w:sz w:val="24"/>
          <w:lang w:val="en-ID"/>
        </w:rPr>
        <w:t xml:space="preserve">Vance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memberitahu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Hardin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ia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hubun</w:t>
      </w:r>
      <w:r w:rsidR="00CA07E6">
        <w:rPr>
          <w:rFonts w:ascii="Times New Roman" w:hAnsi="Times New Roman" w:cs="Times New Roman"/>
          <w:sz w:val="24"/>
          <w:lang w:val="en-ID"/>
        </w:rPr>
        <w:t>gan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rahasia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Trish. </w:t>
      </w:r>
      <w:r w:rsidRPr="00CA07E6">
        <w:rPr>
          <w:rFonts w:ascii="Times New Roman" w:hAnsi="Times New Roman" w:cs="Times New Roman"/>
          <w:sz w:val="24"/>
          <w:lang w:val="en-ID"/>
        </w:rPr>
        <w:t xml:space="preserve">Vance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menge</w:t>
      </w:r>
      <w:r w:rsidRPr="00CA07E6">
        <w:rPr>
          <w:rFonts w:ascii="Times New Roman" w:hAnsi="Times New Roman" w:cs="Times New Roman"/>
          <w:sz w:val="24"/>
          <w:lang w:val="en-ID"/>
        </w:rPr>
        <w:t>tahu</w:t>
      </w:r>
      <w:r w:rsidR="00CA07E6">
        <w:rPr>
          <w:rFonts w:ascii="Times New Roman" w:hAnsi="Times New Roman" w:cs="Times New Roman"/>
          <w:sz w:val="24"/>
          <w:lang w:val="en-ID"/>
        </w:rPr>
        <w:t>i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Trish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merupakan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keka</w:t>
      </w:r>
      <w:r w:rsidR="00CA07E6">
        <w:rPr>
          <w:rFonts w:ascii="Times New Roman" w:hAnsi="Times New Roman" w:cs="Times New Roman"/>
          <w:sz w:val="24"/>
          <w:lang w:val="en-ID"/>
        </w:rPr>
        <w:t>sih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Ken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waktu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H</w:t>
      </w:r>
      <w:r w:rsidRPr="00CA07E6">
        <w:rPr>
          <w:rFonts w:ascii="Times New Roman" w:hAnsi="Times New Roman" w:cs="Times New Roman"/>
          <w:sz w:val="24"/>
          <w:lang w:val="en-ID"/>
        </w:rPr>
        <w:t>ubungan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rahasianya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Vance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Tr</w:t>
      </w:r>
      <w:r w:rsidR="00CA07E6">
        <w:rPr>
          <w:rFonts w:ascii="Times New Roman" w:hAnsi="Times New Roman" w:cs="Times New Roman"/>
          <w:sz w:val="24"/>
          <w:lang w:val="en-ID"/>
        </w:rPr>
        <w:t xml:space="preserve">ish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berlangsung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cukup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lama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tanpa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diketahui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siapa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pun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termasuk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Ken, </w:t>
      </w:r>
      <w:r w:rsidRPr="00CA07E6">
        <w:rPr>
          <w:rFonts w:ascii="Times New Roman" w:hAnsi="Times New Roman" w:cs="Times New Roman"/>
          <w:sz w:val="24"/>
          <w:lang w:val="en-ID"/>
        </w:rPr>
        <w:t>yang</w:t>
      </w:r>
      <w:r w:rsid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akhirnya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menghasilkan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buah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cinta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antara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Vance </w:t>
      </w:r>
      <w:proofErr w:type="spellStart"/>
      <w:r w:rsidR="00CA07E6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CA07E6">
        <w:rPr>
          <w:rFonts w:ascii="Times New Roman" w:hAnsi="Times New Roman" w:cs="Times New Roman"/>
          <w:sz w:val="24"/>
          <w:lang w:val="en-ID"/>
        </w:rPr>
        <w:t xml:space="preserve"> Trish. </w:t>
      </w:r>
      <w:r w:rsidR="00770FE9">
        <w:rPr>
          <w:rFonts w:ascii="Times New Roman" w:hAnsi="Times New Roman" w:cs="Times New Roman"/>
          <w:sz w:val="24"/>
          <w:lang w:val="en-ID"/>
        </w:rPr>
        <w:t xml:space="preserve">Hardin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merupakan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anak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Vance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Trish,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bukan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anak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ayahnya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Ken yang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selama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Hardin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anggap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sebagai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ayah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kandungnya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>.</w:t>
      </w:r>
    </w:p>
    <w:p w14:paraId="3529614D" w14:textId="77777777" w:rsidR="00C72AF5" w:rsidRDefault="00C72AF5" w:rsidP="00BC2EA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lang w:val="en-ID"/>
        </w:rPr>
      </w:pPr>
      <w:r w:rsidRPr="00CA07E6">
        <w:rPr>
          <w:rFonts w:ascii="Times New Roman" w:hAnsi="Times New Roman" w:cs="Times New Roman"/>
          <w:sz w:val="24"/>
          <w:lang w:val="en-ID"/>
        </w:rPr>
        <w:t xml:space="preserve">Hardin yang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diceritakan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fakta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tersebut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Vance di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mobil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merasa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sangat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marah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kecewa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r w:rsidR="00770FE9">
        <w:rPr>
          <w:rFonts w:ascii="Times New Roman" w:hAnsi="Times New Roman" w:cs="Times New Roman"/>
          <w:sz w:val="24"/>
          <w:lang w:val="en-ID"/>
        </w:rPr>
        <w:t>Vance.</w:t>
      </w:r>
      <w:r w:rsidRPr="00CA07E6">
        <w:rPr>
          <w:rFonts w:ascii="Times New Roman" w:hAnsi="Times New Roman" w:cs="Times New Roman"/>
          <w:sz w:val="24"/>
          <w:lang w:val="en-ID"/>
        </w:rPr>
        <w:t xml:space="preserve"> Hardin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merasa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ia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membutuhkan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waktu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dirinya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menerima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hingga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akhirnya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Hardin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meminta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Vance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berhenti</w:t>
      </w:r>
      <w:proofErr w:type="spellEnd"/>
      <w:r w:rsidR="00770FE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70FE9"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Hardin pun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keluar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mobil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merasa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fakta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sangat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berlebihan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menyakiti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dirinya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. Hardin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memasuki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bar yang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terletak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jauh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tempat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mereka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berhenti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kemudian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Hardin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mendengar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bunyi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kayu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lastRenderedPageBreak/>
        <w:t>patah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pecahan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gelas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disekitarnya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Ia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merasa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suara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kehancuran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benda-benda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membuatnya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ingin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melakukan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kekerasan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suatu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objek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. Hardin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akhirnya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mengambil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kaki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bangku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ada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dekatnya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melemparkanya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. </w:t>
      </w:r>
      <w:r w:rsidR="005141DA">
        <w:rPr>
          <w:rFonts w:ascii="Times New Roman" w:hAnsi="Times New Roman" w:cs="Times New Roman"/>
          <w:b/>
          <w:sz w:val="24"/>
          <w:lang w:val="en-ID"/>
        </w:rPr>
        <w:t>“</w:t>
      </w:r>
      <w:r w:rsidRPr="005141DA">
        <w:rPr>
          <w:rFonts w:ascii="Times New Roman" w:hAnsi="Times New Roman" w:cs="Times New Roman"/>
          <w:b/>
          <w:sz w:val="24"/>
          <w:lang w:val="en-ID"/>
        </w:rPr>
        <w:t>I need to break thing, to hurt something, even if it’s an object. And I do.”</w:t>
      </w:r>
      <w:r w:rsidRPr="00CA07E6"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sebagai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bentuk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mekanisme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pertahanan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dirinya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respon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fakta-fakta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menyakitinya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Jenis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mekanisme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pertahanan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diri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yang Hardin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lakukan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Pemindahan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(Displacement),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karena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ia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melampiaskan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amarahnya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benda</w:t>
      </w:r>
      <w:proofErr w:type="spellEnd"/>
      <w:r w:rsidR="00857D0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857D07">
        <w:rPr>
          <w:rFonts w:ascii="Times New Roman" w:hAnsi="Times New Roman" w:cs="Times New Roman"/>
          <w:sz w:val="24"/>
          <w:lang w:val="en-ID"/>
        </w:rPr>
        <w:t>mati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membalasa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apa</w:t>
      </w:r>
      <w:proofErr w:type="spellEnd"/>
      <w:r w:rsidRPr="00CA07E6">
        <w:rPr>
          <w:rFonts w:ascii="Times New Roman" w:hAnsi="Times New Roman" w:cs="Times New Roman"/>
          <w:sz w:val="24"/>
          <w:lang w:val="en-ID"/>
        </w:rPr>
        <w:t xml:space="preserve"> yang Hardin </w:t>
      </w:r>
      <w:proofErr w:type="spellStart"/>
      <w:r w:rsidRPr="00CA07E6">
        <w:rPr>
          <w:rFonts w:ascii="Times New Roman" w:hAnsi="Times New Roman" w:cs="Times New Roman"/>
          <w:sz w:val="24"/>
          <w:lang w:val="en-ID"/>
        </w:rPr>
        <w:t>lakuka</w:t>
      </w:r>
      <w:r w:rsidR="00857D07">
        <w:rPr>
          <w:rFonts w:ascii="Times New Roman" w:hAnsi="Times New Roman" w:cs="Times New Roman"/>
          <w:sz w:val="24"/>
          <w:lang w:val="en-ID"/>
        </w:rPr>
        <w:t>n</w:t>
      </w:r>
      <w:proofErr w:type="spellEnd"/>
      <w:r w:rsidR="00857D0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857D07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="00857D0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857D07">
        <w:rPr>
          <w:rFonts w:ascii="Times New Roman" w:hAnsi="Times New Roman" w:cs="Times New Roman"/>
          <w:sz w:val="24"/>
          <w:lang w:val="en-ID"/>
        </w:rPr>
        <w:t>benda</w:t>
      </w:r>
      <w:proofErr w:type="spellEnd"/>
      <w:r w:rsidR="00857D0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857D07">
        <w:rPr>
          <w:rFonts w:ascii="Times New Roman" w:hAnsi="Times New Roman" w:cs="Times New Roman"/>
          <w:sz w:val="24"/>
          <w:lang w:val="en-ID"/>
        </w:rPr>
        <w:t>mati</w:t>
      </w:r>
      <w:proofErr w:type="spellEnd"/>
      <w:r w:rsidR="00857D07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857D07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="00857D07">
        <w:rPr>
          <w:rFonts w:ascii="Times New Roman" w:hAnsi="Times New Roman" w:cs="Times New Roman"/>
          <w:sz w:val="24"/>
          <w:lang w:val="en-ID"/>
        </w:rPr>
        <w:t xml:space="preserve">. </w:t>
      </w:r>
      <w:r w:rsidR="00075CF4">
        <w:rPr>
          <w:rFonts w:ascii="Times New Roman" w:hAnsi="Times New Roman" w:cs="Times New Roman"/>
          <w:sz w:val="24"/>
          <w:lang w:val="en-ID"/>
        </w:rPr>
        <w:t xml:space="preserve">Dari data di </w:t>
      </w:r>
      <w:proofErr w:type="spellStart"/>
      <w:r w:rsidR="00075CF4"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 w:rsidR="00075CF4">
        <w:rPr>
          <w:rFonts w:ascii="Times New Roman" w:hAnsi="Times New Roman" w:cs="Times New Roman"/>
          <w:sz w:val="24"/>
          <w:lang w:val="en-ID"/>
        </w:rPr>
        <w:t xml:space="preserve">, </w:t>
      </w:r>
      <w:r w:rsidR="00075CF4" w:rsidRPr="00075CF4">
        <w:rPr>
          <w:rFonts w:ascii="Times New Roman" w:hAnsi="Times New Roman" w:cs="Times New Roman"/>
          <w:i/>
          <w:sz w:val="24"/>
          <w:lang w:val="en-ID"/>
        </w:rPr>
        <w:t>id</w:t>
      </w:r>
      <w:r w:rsidR="00075CF4">
        <w:rPr>
          <w:rFonts w:ascii="Times New Roman" w:hAnsi="Times New Roman" w:cs="Times New Roman"/>
          <w:sz w:val="24"/>
          <w:lang w:val="en-ID"/>
        </w:rPr>
        <w:t xml:space="preserve"> Hardin </w:t>
      </w:r>
      <w:proofErr w:type="spellStart"/>
      <w:r w:rsidR="00075CF4">
        <w:rPr>
          <w:rFonts w:ascii="Times New Roman" w:hAnsi="Times New Roman" w:cs="Times New Roman"/>
          <w:sz w:val="24"/>
          <w:lang w:val="en-ID"/>
        </w:rPr>
        <w:t>muncul</w:t>
      </w:r>
      <w:proofErr w:type="spellEnd"/>
      <w:r w:rsidR="00075CF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75CF4">
        <w:rPr>
          <w:rFonts w:ascii="Times New Roman" w:hAnsi="Times New Roman" w:cs="Times New Roman"/>
          <w:sz w:val="24"/>
          <w:lang w:val="en-ID"/>
        </w:rPr>
        <w:t>saat</w:t>
      </w:r>
      <w:proofErr w:type="spellEnd"/>
      <w:r w:rsidR="00075CF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75CF4">
        <w:rPr>
          <w:rFonts w:ascii="Times New Roman" w:hAnsi="Times New Roman" w:cs="Times New Roman"/>
          <w:sz w:val="24"/>
          <w:lang w:val="en-ID"/>
        </w:rPr>
        <w:t>ia</w:t>
      </w:r>
      <w:proofErr w:type="spellEnd"/>
      <w:r w:rsidR="00075CF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75CF4">
        <w:rPr>
          <w:rFonts w:ascii="Times New Roman" w:hAnsi="Times New Roman" w:cs="Times New Roman"/>
          <w:sz w:val="24"/>
          <w:lang w:val="en-ID"/>
        </w:rPr>
        <w:t>mendengarkan</w:t>
      </w:r>
      <w:proofErr w:type="spellEnd"/>
      <w:r w:rsidR="00075CF4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075CF4">
        <w:rPr>
          <w:rFonts w:ascii="Times New Roman" w:hAnsi="Times New Roman" w:cs="Times New Roman"/>
          <w:sz w:val="24"/>
          <w:lang w:val="en-ID"/>
        </w:rPr>
        <w:t>ce</w:t>
      </w:r>
      <w:r w:rsidR="006B43A9">
        <w:rPr>
          <w:rFonts w:ascii="Times New Roman" w:hAnsi="Times New Roman" w:cs="Times New Roman"/>
          <w:sz w:val="24"/>
          <w:lang w:val="en-ID"/>
        </w:rPr>
        <w:t>rita</w:t>
      </w:r>
      <w:proofErr w:type="spellEnd"/>
      <w:r w:rsidR="006B43A9">
        <w:rPr>
          <w:rFonts w:ascii="Times New Roman" w:hAnsi="Times New Roman" w:cs="Times New Roman"/>
          <w:sz w:val="24"/>
          <w:lang w:val="en-ID"/>
        </w:rPr>
        <w:t xml:space="preserve"> Vance yang </w:t>
      </w:r>
      <w:proofErr w:type="spellStart"/>
      <w:r w:rsidR="006B43A9">
        <w:rPr>
          <w:rFonts w:ascii="Times New Roman" w:hAnsi="Times New Roman" w:cs="Times New Roman"/>
          <w:sz w:val="24"/>
          <w:lang w:val="en-ID"/>
        </w:rPr>
        <w:t>membuatnya</w:t>
      </w:r>
      <w:proofErr w:type="spellEnd"/>
      <w:r w:rsidR="006B43A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B43A9">
        <w:rPr>
          <w:rFonts w:ascii="Times New Roman" w:hAnsi="Times New Roman" w:cs="Times New Roman"/>
          <w:sz w:val="24"/>
          <w:lang w:val="en-ID"/>
        </w:rPr>
        <w:t>kesal</w:t>
      </w:r>
      <w:proofErr w:type="spellEnd"/>
      <w:r w:rsidR="006B43A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B43A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6B43A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B43A9">
        <w:rPr>
          <w:rFonts w:ascii="Times New Roman" w:hAnsi="Times New Roman" w:cs="Times New Roman"/>
          <w:sz w:val="24"/>
          <w:lang w:val="en-ID"/>
        </w:rPr>
        <w:t>marah</w:t>
      </w:r>
      <w:proofErr w:type="spellEnd"/>
      <w:r w:rsidR="006B43A9">
        <w:rPr>
          <w:rFonts w:ascii="Times New Roman" w:hAnsi="Times New Roman" w:cs="Times New Roman"/>
          <w:sz w:val="24"/>
          <w:lang w:val="en-ID"/>
        </w:rPr>
        <w:t xml:space="preserve">, </w:t>
      </w:r>
      <w:r w:rsidR="006B43A9" w:rsidRPr="00BC2EAE">
        <w:rPr>
          <w:rFonts w:ascii="Times New Roman" w:hAnsi="Times New Roman" w:cs="Times New Roman"/>
          <w:i/>
          <w:sz w:val="24"/>
          <w:lang w:val="en-ID"/>
        </w:rPr>
        <w:t>ego</w:t>
      </w:r>
      <w:r w:rsidR="006B43A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B43A9">
        <w:rPr>
          <w:rFonts w:ascii="Times New Roman" w:hAnsi="Times New Roman" w:cs="Times New Roman"/>
          <w:sz w:val="24"/>
          <w:lang w:val="en-ID"/>
        </w:rPr>
        <w:t>merespon</w:t>
      </w:r>
      <w:proofErr w:type="spellEnd"/>
      <w:r w:rsidR="006B43A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6B43A9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Hardin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menginginkan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merusak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melukai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suatu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obyek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membanting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bangku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kayu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ada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di bar, </w:t>
      </w:r>
      <w:r w:rsidR="00BC2EAE" w:rsidRPr="00BC2EAE">
        <w:rPr>
          <w:rFonts w:ascii="Times New Roman" w:hAnsi="Times New Roman" w:cs="Times New Roman"/>
          <w:i/>
          <w:sz w:val="24"/>
          <w:lang w:val="en-ID"/>
        </w:rPr>
        <w:t>superego</w:t>
      </w:r>
      <w:r w:rsidR="00BC2EAE">
        <w:rPr>
          <w:rFonts w:ascii="Times New Roman" w:hAnsi="Times New Roman" w:cs="Times New Roman"/>
          <w:i/>
          <w:sz w:val="24"/>
          <w:lang w:val="en-ID"/>
        </w:rPr>
        <w:t xml:space="preserve"> </w:t>
      </w:r>
      <w:r w:rsidR="00BC2EAE">
        <w:rPr>
          <w:rFonts w:ascii="Times New Roman" w:hAnsi="Times New Roman" w:cs="Times New Roman"/>
          <w:sz w:val="24"/>
          <w:lang w:val="en-ID"/>
        </w:rPr>
        <w:t xml:space="preserve">Hardin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mengingatkannya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berfikir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kehadiran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Tessa di bar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kar</w:t>
      </w:r>
      <w:r w:rsidR="00715528">
        <w:rPr>
          <w:rFonts w:ascii="Times New Roman" w:hAnsi="Times New Roman" w:cs="Times New Roman"/>
          <w:sz w:val="24"/>
          <w:lang w:val="en-ID"/>
        </w:rPr>
        <w:t>e</w:t>
      </w:r>
      <w:r w:rsidR="00BC2EAE">
        <w:rPr>
          <w:rFonts w:ascii="Times New Roman" w:hAnsi="Times New Roman" w:cs="Times New Roman"/>
          <w:sz w:val="24"/>
          <w:lang w:val="en-ID"/>
        </w:rPr>
        <w:t>na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Tessa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mengkhawatirkan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apa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 yang Hardin </w:t>
      </w:r>
      <w:proofErr w:type="spellStart"/>
      <w:r w:rsidR="00BC2EAE">
        <w:rPr>
          <w:rFonts w:ascii="Times New Roman" w:hAnsi="Times New Roman" w:cs="Times New Roman"/>
          <w:sz w:val="24"/>
          <w:lang w:val="en-ID"/>
        </w:rPr>
        <w:t>perbuat</w:t>
      </w:r>
      <w:proofErr w:type="spellEnd"/>
      <w:r w:rsidR="00BC2EAE">
        <w:rPr>
          <w:rFonts w:ascii="Times New Roman" w:hAnsi="Times New Roman" w:cs="Times New Roman"/>
          <w:sz w:val="24"/>
          <w:lang w:val="en-ID"/>
        </w:rPr>
        <w:t xml:space="preserve">. </w:t>
      </w:r>
    </w:p>
    <w:p w14:paraId="0F868684" w14:textId="77777777" w:rsidR="00E80BAD" w:rsidRDefault="00E80BAD" w:rsidP="00BC2EAE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data di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memperlihatkan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Hardin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sedang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pertarungan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dirinya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sendiri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lang w:val="en-ID"/>
        </w:rPr>
        <w:t>d</w:t>
      </w:r>
      <w:r w:rsidRPr="00E80BAD">
        <w:rPr>
          <w:rFonts w:ascii="Times New Roman" w:hAnsi="Times New Roman" w:cs="Times New Roman"/>
          <w:i/>
          <w:sz w:val="24"/>
          <w:lang w:val="en-ID"/>
        </w:rPr>
        <w:t>emons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menggambarkan</w:t>
      </w:r>
      <w:proofErr w:type="spellEnd"/>
      <w:r w:rsidRPr="00E80BAD">
        <w:rPr>
          <w:rFonts w:ascii="Times New Roman" w:hAnsi="Times New Roman" w:cs="Times New Roman"/>
          <w:i/>
          <w:sz w:val="24"/>
          <w:lang w:val="en-ID"/>
        </w:rPr>
        <w:t xml:space="preserve"> ego</w:t>
      </w:r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5036E">
        <w:rPr>
          <w:rFonts w:ascii="Times New Roman" w:hAnsi="Times New Roman" w:cs="Times New Roman"/>
          <w:sz w:val="24"/>
          <w:lang w:val="en-ID"/>
        </w:rPr>
        <w:t>mendengarkan</w:t>
      </w:r>
      <w:proofErr w:type="spellEnd"/>
      <w:r w:rsidR="00D503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5036E">
        <w:rPr>
          <w:rFonts w:ascii="Times New Roman" w:hAnsi="Times New Roman" w:cs="Times New Roman"/>
          <w:sz w:val="24"/>
          <w:lang w:val="en-ID"/>
        </w:rPr>
        <w:t>suara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E80BAD">
        <w:rPr>
          <w:rFonts w:ascii="Times New Roman" w:hAnsi="Times New Roman" w:cs="Times New Roman"/>
          <w:i/>
          <w:sz w:val="24"/>
          <w:lang w:val="en-ID"/>
        </w:rPr>
        <w:t>superego</w:t>
      </w:r>
      <w:r>
        <w:rPr>
          <w:rFonts w:ascii="Times New Roman" w:hAnsi="Times New Roman" w:cs="Times New Roman"/>
          <w:sz w:val="24"/>
          <w:lang w:val="en-ID"/>
        </w:rPr>
        <w:t xml:space="preserve"> yang</w:t>
      </w:r>
      <w:r w:rsidR="00D503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5036E">
        <w:rPr>
          <w:rFonts w:ascii="Times New Roman" w:hAnsi="Times New Roman" w:cs="Times New Roman"/>
          <w:sz w:val="24"/>
          <w:lang w:val="en-ID"/>
        </w:rPr>
        <w:t>ia</w:t>
      </w:r>
      <w:proofErr w:type="spellEnd"/>
      <w:r w:rsidR="00D503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D5036E">
        <w:rPr>
          <w:rFonts w:ascii="Times New Roman" w:hAnsi="Times New Roman" w:cs="Times New Roman"/>
          <w:sz w:val="24"/>
          <w:lang w:val="en-ID"/>
        </w:rPr>
        <w:t>yakini</w:t>
      </w:r>
      <w:proofErr w:type="spellEnd"/>
      <w:r w:rsidR="00D5036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menenangkan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Hardin</w:t>
      </w:r>
      <w:r w:rsidR="00D5036E">
        <w:rPr>
          <w:rFonts w:ascii="Times New Roman" w:hAnsi="Times New Roman" w:cs="Times New Roman"/>
          <w:sz w:val="24"/>
          <w:lang w:val="en-ID"/>
        </w:rPr>
        <w:t xml:space="preserve"> </w:t>
      </w:r>
    </w:p>
    <w:p w14:paraId="36E32AA1" w14:textId="77777777" w:rsidR="00D5036E" w:rsidRPr="00D5036E" w:rsidRDefault="00D5036E" w:rsidP="00D5036E">
      <w:pPr>
        <w:spacing w:line="276" w:lineRule="auto"/>
        <w:ind w:left="709" w:right="1138" w:firstLine="567"/>
        <w:jc w:val="both"/>
        <w:rPr>
          <w:rFonts w:ascii="Times New Roman" w:hAnsi="Times New Roman" w:cs="Times New Roman"/>
          <w:b/>
          <w:i/>
          <w:sz w:val="24"/>
          <w:lang w:val="en-ID"/>
        </w:rPr>
      </w:pPr>
      <w:r w:rsidRPr="00D5036E">
        <w:rPr>
          <w:rFonts w:ascii="Times New Roman" w:hAnsi="Times New Roman" w:cs="Times New Roman"/>
          <w:i/>
          <w:sz w:val="24"/>
          <w:lang w:val="en-ID"/>
        </w:rPr>
        <w:t xml:space="preserve">I look around the street and notice a familiar storefront halfway down the block, meaning I’m only blocks from my mum’s house. </w:t>
      </w:r>
      <w:r w:rsidRPr="00D5036E">
        <w:rPr>
          <w:rFonts w:ascii="Times New Roman" w:hAnsi="Times New Roman" w:cs="Times New Roman"/>
          <w:b/>
          <w:i/>
          <w:sz w:val="24"/>
          <w:lang w:val="en-ID"/>
        </w:rPr>
        <w:t xml:space="preserve">My blood is pounding behind my ears as I reach into my pocket to call Tess. I need to hear her </w:t>
      </w:r>
      <w:proofErr w:type="gramStart"/>
      <w:r w:rsidRPr="00D5036E">
        <w:rPr>
          <w:rFonts w:ascii="Times New Roman" w:hAnsi="Times New Roman" w:cs="Times New Roman"/>
          <w:b/>
          <w:i/>
          <w:sz w:val="24"/>
          <w:lang w:val="en-ID"/>
        </w:rPr>
        <w:t>voice,</w:t>
      </w:r>
      <w:proofErr w:type="gramEnd"/>
      <w:r w:rsidRPr="00D5036E">
        <w:rPr>
          <w:rFonts w:ascii="Times New Roman" w:hAnsi="Times New Roman" w:cs="Times New Roman"/>
          <w:b/>
          <w:i/>
          <w:sz w:val="24"/>
          <w:lang w:val="en-ID"/>
        </w:rPr>
        <w:t xml:space="preserve"> I need her to bring me back to reality.</w:t>
      </w:r>
      <w:r>
        <w:rPr>
          <w:rFonts w:ascii="Times New Roman" w:hAnsi="Times New Roman" w:cs="Times New Roman"/>
          <w:b/>
          <w:i/>
          <w:sz w:val="24"/>
          <w:lang w:val="en-ID"/>
        </w:rPr>
        <w:t xml:space="preserve"> </w:t>
      </w:r>
      <w:r w:rsidRPr="00D5036E">
        <w:rPr>
          <w:rFonts w:ascii="Times New Roman" w:hAnsi="Times New Roman" w:cs="Times New Roman"/>
          <w:i/>
          <w:sz w:val="24"/>
          <w:lang w:val="en-ID"/>
        </w:rPr>
        <w:t xml:space="preserve">As I watch the building, waiting for her to answer, </w:t>
      </w:r>
      <w:r w:rsidRPr="00D5036E">
        <w:rPr>
          <w:rFonts w:ascii="Times New Roman" w:hAnsi="Times New Roman" w:cs="Times New Roman"/>
          <w:b/>
          <w:i/>
          <w:sz w:val="24"/>
          <w:lang w:val="en-ID"/>
        </w:rPr>
        <w:t>my demons battle inside me, pulling me into the comfortable darkness. The pull is stronger and deeper with each unanswered ring, and soon I find my feet</w:t>
      </w:r>
      <w:r>
        <w:rPr>
          <w:rFonts w:ascii="Times New Roman" w:hAnsi="Times New Roman" w:cs="Times New Roman"/>
          <w:b/>
          <w:i/>
          <w:sz w:val="24"/>
          <w:lang w:val="en-ID"/>
        </w:rPr>
        <w:t xml:space="preserve"> carrying me across the street. </w:t>
      </w:r>
      <w:r w:rsidRPr="00D5036E">
        <w:rPr>
          <w:rFonts w:ascii="Times New Roman" w:hAnsi="Times New Roman" w:cs="Times New Roman"/>
          <w:i/>
          <w:sz w:val="24"/>
          <w:lang w:val="en-ID"/>
        </w:rPr>
        <w:t>Pushing my phone back into my pocket, I open the door and walk into the familiar scenery of my past</w:t>
      </w:r>
    </w:p>
    <w:p w14:paraId="43E73090" w14:textId="77777777" w:rsidR="00D5036E" w:rsidRPr="00715528" w:rsidRDefault="00D5036E" w:rsidP="00E34F49">
      <w:pPr>
        <w:spacing w:line="480" w:lineRule="auto"/>
        <w:ind w:right="4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i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 xml:space="preserve">Hardin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meninggalkan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Vance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alasan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ingin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menenangkan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dirinya</w:t>
      </w:r>
      <w:proofErr w:type="spellEnd"/>
      <w:r w:rsidR="004C6DA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C6DA9">
        <w:rPr>
          <w:rFonts w:ascii="Times New Roman" w:hAnsi="Times New Roman" w:cs="Times New Roman"/>
          <w:sz w:val="24"/>
          <w:lang w:val="en-ID"/>
        </w:rPr>
        <w:t>selagi</w:t>
      </w:r>
      <w:proofErr w:type="spellEnd"/>
      <w:r w:rsidR="004C6DA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C6DA9">
        <w:rPr>
          <w:rFonts w:ascii="Times New Roman" w:hAnsi="Times New Roman" w:cs="Times New Roman"/>
          <w:sz w:val="24"/>
          <w:lang w:val="en-ID"/>
        </w:rPr>
        <w:t>berdiri</w:t>
      </w:r>
      <w:proofErr w:type="spellEnd"/>
      <w:r w:rsidR="004C6DA9">
        <w:rPr>
          <w:rFonts w:ascii="Times New Roman" w:hAnsi="Times New Roman" w:cs="Times New Roman"/>
          <w:sz w:val="24"/>
          <w:lang w:val="en-ID"/>
        </w:rPr>
        <w:t xml:space="preserve"> di </w:t>
      </w:r>
      <w:proofErr w:type="spellStart"/>
      <w:r w:rsidR="004C6DA9">
        <w:rPr>
          <w:rFonts w:ascii="Times New Roman" w:hAnsi="Times New Roman" w:cs="Times New Roman"/>
          <w:sz w:val="24"/>
          <w:lang w:val="en-ID"/>
        </w:rPr>
        <w:t>pinggir</w:t>
      </w:r>
      <w:proofErr w:type="spellEnd"/>
      <w:r w:rsidR="004C6DA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C6DA9">
        <w:rPr>
          <w:rFonts w:ascii="Times New Roman" w:hAnsi="Times New Roman" w:cs="Times New Roman"/>
          <w:sz w:val="24"/>
          <w:lang w:val="en-ID"/>
        </w:rPr>
        <w:t>jalan</w:t>
      </w:r>
      <w:proofErr w:type="spellEnd"/>
      <w:r w:rsidR="004C6DA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C6DA9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="004C6DA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C6DA9">
        <w:rPr>
          <w:rFonts w:ascii="Times New Roman" w:hAnsi="Times New Roman" w:cs="Times New Roman"/>
          <w:sz w:val="24"/>
          <w:lang w:val="en-ID"/>
        </w:rPr>
        <w:t>mencoba</w:t>
      </w:r>
      <w:proofErr w:type="spellEnd"/>
      <w:r w:rsidR="004C6DA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menghubungi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Tessa,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bunyi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telponnya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Hardin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sedang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pertarungan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dirinya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r w:rsidR="00E34F49" w:rsidRPr="00E34F49">
        <w:rPr>
          <w:rFonts w:ascii="Times New Roman" w:hAnsi="Times New Roman" w:cs="Times New Roman"/>
          <w:i/>
          <w:sz w:val="24"/>
          <w:lang w:val="en-ID"/>
        </w:rPr>
        <w:t>Id</w:t>
      </w:r>
      <w:r w:rsidR="00E34F49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menginginkan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ketenangan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lastRenderedPageBreak/>
        <w:t>memproses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semua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diceritakan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Vance. Demons yang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mewakili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 w:rsidRPr="004C6DA9">
        <w:rPr>
          <w:rFonts w:ascii="Times New Roman" w:hAnsi="Times New Roman" w:cs="Times New Roman"/>
          <w:i/>
          <w:sz w:val="24"/>
          <w:lang w:val="en-ID"/>
        </w:rPr>
        <w:t>ego</w:t>
      </w:r>
      <w:r w:rsidR="004C6DA9">
        <w:rPr>
          <w:rFonts w:ascii="Times New Roman" w:hAnsi="Times New Roman" w:cs="Times New Roman"/>
          <w:sz w:val="24"/>
          <w:lang w:val="en-ID"/>
        </w:rPr>
        <w:t>nya</w:t>
      </w:r>
      <w:proofErr w:type="spellEnd"/>
      <w:r w:rsidR="004C6DA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C6DA9">
        <w:rPr>
          <w:rFonts w:ascii="Times New Roman" w:hAnsi="Times New Roman" w:cs="Times New Roman"/>
          <w:sz w:val="24"/>
          <w:lang w:val="en-ID"/>
        </w:rPr>
        <w:t>menarik-</w:t>
      </w:r>
      <w:bookmarkStart w:id="3" w:name="_GoBack"/>
      <w:bookmarkEnd w:id="3"/>
      <w:r w:rsidR="004C6DA9">
        <w:rPr>
          <w:rFonts w:ascii="Times New Roman" w:hAnsi="Times New Roman" w:cs="Times New Roman"/>
          <w:sz w:val="24"/>
          <w:lang w:val="en-ID"/>
        </w:rPr>
        <w:t>narik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dirinya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kedalam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disebutnya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r w:rsidR="00E34F49" w:rsidRPr="00E34F49">
        <w:rPr>
          <w:rFonts w:ascii="Times New Roman" w:hAnsi="Times New Roman" w:cs="Times New Roman"/>
          <w:b/>
          <w:i/>
          <w:sz w:val="24"/>
          <w:lang w:val="en-ID"/>
        </w:rPr>
        <w:t>‘comfortable darkness’</w:t>
      </w:r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tempat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dimana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Hardin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sering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menghabiskan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waktunya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ketika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ia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dihadapi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masalah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yaitu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bar yang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terletak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jauh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rumah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 xml:space="preserve"> masa </w:t>
      </w:r>
      <w:proofErr w:type="spellStart"/>
      <w:r w:rsidR="00E34F49">
        <w:rPr>
          <w:rFonts w:ascii="Times New Roman" w:hAnsi="Times New Roman" w:cs="Times New Roman"/>
          <w:sz w:val="24"/>
          <w:lang w:val="en-ID"/>
        </w:rPr>
        <w:t>lalunya</w:t>
      </w:r>
      <w:proofErr w:type="spellEnd"/>
      <w:r w:rsidR="00E34F49">
        <w:rPr>
          <w:rFonts w:ascii="Times New Roman" w:hAnsi="Times New Roman" w:cs="Times New Roman"/>
          <w:sz w:val="24"/>
          <w:lang w:val="en-ID"/>
        </w:rPr>
        <w:t>.</w:t>
      </w:r>
      <w:r w:rsidR="004C6DA9" w:rsidRPr="004C6DA9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="004C6DA9" w:rsidRPr="004C6DA9">
        <w:rPr>
          <w:rFonts w:ascii="Times New Roman" w:hAnsi="Times New Roman" w:cs="Times New Roman"/>
          <w:i/>
          <w:sz w:val="24"/>
          <w:lang w:val="en-ID"/>
        </w:rPr>
        <w:t>Superego</w:t>
      </w:r>
      <w:r w:rsidR="004C6DA9" w:rsidRPr="00715528">
        <w:rPr>
          <w:rFonts w:ascii="Times New Roman" w:hAnsi="Times New Roman" w:cs="Times New Roman"/>
          <w:sz w:val="24"/>
          <w:lang w:val="en-ID"/>
        </w:rPr>
        <w:t>nya</w:t>
      </w:r>
      <w:proofErr w:type="spellEnd"/>
      <w:r w:rsidR="004C6DA9" w:rsidRPr="004C6DA9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="00715528">
        <w:rPr>
          <w:rFonts w:ascii="Times New Roman" w:hAnsi="Times New Roman" w:cs="Times New Roman"/>
          <w:sz w:val="24"/>
          <w:lang w:val="en-ID"/>
        </w:rPr>
        <w:t>mengingatkannya</w:t>
      </w:r>
      <w:proofErr w:type="spellEnd"/>
      <w:r w:rsidR="0071552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15528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 w:rsidR="0071552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15528">
        <w:rPr>
          <w:rFonts w:ascii="Times New Roman" w:hAnsi="Times New Roman" w:cs="Times New Roman"/>
          <w:sz w:val="24"/>
          <w:lang w:val="en-ID"/>
        </w:rPr>
        <w:t>kehadiran</w:t>
      </w:r>
      <w:proofErr w:type="spellEnd"/>
      <w:r w:rsidR="00715528">
        <w:rPr>
          <w:rFonts w:ascii="Times New Roman" w:hAnsi="Times New Roman" w:cs="Times New Roman"/>
          <w:sz w:val="24"/>
          <w:lang w:val="en-ID"/>
        </w:rPr>
        <w:t xml:space="preserve"> Tessa yang </w:t>
      </w:r>
      <w:proofErr w:type="spellStart"/>
      <w:r w:rsidR="00715528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="0071552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15528">
        <w:rPr>
          <w:rFonts w:ascii="Times New Roman" w:hAnsi="Times New Roman" w:cs="Times New Roman"/>
          <w:sz w:val="24"/>
          <w:lang w:val="en-ID"/>
        </w:rPr>
        <w:t>menenangkan</w:t>
      </w:r>
      <w:proofErr w:type="spellEnd"/>
      <w:r w:rsidR="0071552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15528">
        <w:rPr>
          <w:rFonts w:ascii="Times New Roman" w:hAnsi="Times New Roman" w:cs="Times New Roman"/>
          <w:sz w:val="24"/>
          <w:lang w:val="en-ID"/>
        </w:rPr>
        <w:t>pikirannya</w:t>
      </w:r>
      <w:proofErr w:type="spellEnd"/>
      <w:r w:rsidR="0071552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15528"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 w:rsidR="00715528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15528">
        <w:rPr>
          <w:rFonts w:ascii="Times New Roman" w:hAnsi="Times New Roman" w:cs="Times New Roman"/>
          <w:sz w:val="24"/>
          <w:lang w:val="en-ID"/>
        </w:rPr>
        <w:t>fakta</w:t>
      </w:r>
      <w:proofErr w:type="spellEnd"/>
      <w:r w:rsidR="00715528">
        <w:rPr>
          <w:rFonts w:ascii="Times New Roman" w:hAnsi="Times New Roman" w:cs="Times New Roman"/>
          <w:sz w:val="24"/>
          <w:lang w:val="en-ID"/>
        </w:rPr>
        <w:t xml:space="preserve"> masa </w:t>
      </w:r>
      <w:proofErr w:type="spellStart"/>
      <w:r w:rsidR="00715528">
        <w:rPr>
          <w:rFonts w:ascii="Times New Roman" w:hAnsi="Times New Roman" w:cs="Times New Roman"/>
          <w:sz w:val="24"/>
          <w:lang w:val="en-ID"/>
        </w:rPr>
        <w:t>lalunya</w:t>
      </w:r>
      <w:proofErr w:type="spellEnd"/>
      <w:r w:rsidR="00715528">
        <w:rPr>
          <w:rFonts w:ascii="Times New Roman" w:hAnsi="Times New Roman" w:cs="Times New Roman"/>
          <w:sz w:val="24"/>
          <w:lang w:val="en-ID"/>
        </w:rPr>
        <w:t>.</w:t>
      </w:r>
    </w:p>
    <w:p w14:paraId="173EE87F" w14:textId="77777777" w:rsidR="004344C2" w:rsidRDefault="00AE2F3A" w:rsidP="009C4193">
      <w:pPr>
        <w:spacing w:line="480" w:lineRule="auto"/>
        <w:jc w:val="both"/>
        <w:rPr>
          <w:rFonts w:ascii="Times New Roman" w:hAnsi="Times New Roman" w:cs="Times New Roman"/>
          <w:i/>
          <w:sz w:val="24"/>
          <w:lang w:val="en-ID"/>
        </w:rPr>
      </w:pPr>
      <w:r>
        <w:rPr>
          <w:rFonts w:ascii="Times New Roman" w:hAnsi="Times New Roman" w:cs="Times New Roman"/>
          <w:b/>
        </w:rPr>
        <w:tab/>
      </w:r>
      <w:commentRangeStart w:id="4"/>
      <w:r w:rsidRPr="0022379A">
        <w:rPr>
          <w:rFonts w:ascii="Times New Roman" w:hAnsi="Times New Roman" w:cs="Times New Roman"/>
          <w:sz w:val="24"/>
          <w:lang w:val="en-ID"/>
        </w:rPr>
        <w:t>Displacement</w:t>
      </w:r>
      <w:commentRangeEnd w:id="4"/>
      <w:r w:rsidR="00AD174D">
        <w:rPr>
          <w:rStyle w:val="CommentReference"/>
        </w:rPr>
        <w:commentReference w:id="4"/>
      </w:r>
      <w:r w:rsidRPr="0022379A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22379A">
        <w:rPr>
          <w:rFonts w:ascii="Times New Roman" w:hAnsi="Times New Roman" w:cs="Times New Roman"/>
          <w:sz w:val="24"/>
          <w:lang w:val="en-ID"/>
        </w:rPr>
        <w:t>merupakan</w:t>
      </w:r>
      <w:proofErr w:type="spellEnd"/>
      <w:r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22379A">
        <w:rPr>
          <w:rFonts w:ascii="Times New Roman" w:hAnsi="Times New Roman" w:cs="Times New Roman"/>
          <w:sz w:val="24"/>
          <w:lang w:val="en-ID"/>
        </w:rPr>
        <w:t>pelampiasan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(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perilaku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agresif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>)</w:t>
      </w:r>
      <w:r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seseorang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22379A">
        <w:rPr>
          <w:rFonts w:ascii="Times New Roman" w:hAnsi="Times New Roman" w:cs="Times New Roman"/>
          <w:sz w:val="24"/>
          <w:lang w:val="en-ID"/>
        </w:rPr>
        <w:t>benda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hewan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lain yang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hubungannya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lemah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lemah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artian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membalas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perilakunya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sehingga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dorongan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asli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kemarahan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seseorang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menjadi</w:t>
      </w:r>
      <w:proofErr w:type="spellEnd"/>
      <w:r w:rsidR="004344C2" w:rsidRPr="0022379A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4344C2" w:rsidRPr="0022379A">
        <w:rPr>
          <w:rFonts w:ascii="Times New Roman" w:hAnsi="Times New Roman" w:cs="Times New Roman"/>
          <w:sz w:val="24"/>
          <w:lang w:val="en-ID"/>
        </w:rPr>
        <w:t>tersamarkan</w:t>
      </w:r>
      <w:proofErr w:type="spellEnd"/>
      <w:r w:rsidR="009C4193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="009C4193">
        <w:rPr>
          <w:rFonts w:ascii="Times New Roman" w:hAnsi="Times New Roman" w:cs="Times New Roman"/>
          <w:sz w:val="24"/>
          <w:lang w:val="en-ID"/>
        </w:rPr>
        <w:t>Seperti</w:t>
      </w:r>
      <w:proofErr w:type="spellEnd"/>
      <w:r w:rsidR="009C419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C4193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="009C419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C4193">
        <w:rPr>
          <w:rFonts w:ascii="Times New Roman" w:hAnsi="Times New Roman" w:cs="Times New Roman"/>
          <w:sz w:val="24"/>
          <w:lang w:val="en-ID"/>
        </w:rPr>
        <w:t>contoh</w:t>
      </w:r>
      <w:proofErr w:type="spellEnd"/>
      <w:r w:rsidR="009C419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C4193">
        <w:rPr>
          <w:rFonts w:ascii="Times New Roman" w:hAnsi="Times New Roman" w:cs="Times New Roman"/>
          <w:sz w:val="24"/>
          <w:lang w:val="en-ID"/>
        </w:rPr>
        <w:t>dibawah</w:t>
      </w:r>
      <w:proofErr w:type="spellEnd"/>
      <w:r w:rsidR="009C4193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9C4193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="009C4193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="009C4193">
        <w:rPr>
          <w:rFonts w:ascii="Times New Roman" w:hAnsi="Times New Roman" w:cs="Times New Roman"/>
          <w:sz w:val="24"/>
          <w:lang w:val="en-ID"/>
        </w:rPr>
        <w:t>merupakan</w:t>
      </w:r>
      <w:proofErr w:type="spellEnd"/>
      <w:r w:rsidR="009C4193">
        <w:rPr>
          <w:rFonts w:ascii="Times New Roman" w:hAnsi="Times New Roman" w:cs="Times New Roman"/>
          <w:sz w:val="24"/>
          <w:lang w:val="en-ID"/>
        </w:rPr>
        <w:t xml:space="preserve"> data </w:t>
      </w:r>
      <w:proofErr w:type="spellStart"/>
      <w:r w:rsidR="009C4193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="009C4193">
        <w:rPr>
          <w:rFonts w:ascii="Times New Roman" w:hAnsi="Times New Roman" w:cs="Times New Roman"/>
          <w:sz w:val="24"/>
          <w:lang w:val="en-ID"/>
        </w:rPr>
        <w:t xml:space="preserve"> novel </w:t>
      </w:r>
      <w:r w:rsidR="009C4193">
        <w:rPr>
          <w:rFonts w:ascii="Times New Roman" w:hAnsi="Times New Roman" w:cs="Times New Roman"/>
          <w:i/>
          <w:sz w:val="24"/>
          <w:lang w:val="en-ID"/>
        </w:rPr>
        <w:t>After Ever Happy</w:t>
      </w:r>
      <w:r w:rsidR="008B05CB">
        <w:rPr>
          <w:rFonts w:ascii="Times New Roman" w:hAnsi="Times New Roman" w:cs="Times New Roman"/>
          <w:i/>
          <w:sz w:val="24"/>
          <w:lang w:val="en-ID"/>
        </w:rPr>
        <w:t xml:space="preserve">. </w:t>
      </w:r>
    </w:p>
    <w:p w14:paraId="6369FDFE" w14:textId="77777777" w:rsidR="009C4193" w:rsidRPr="00592C24" w:rsidRDefault="009C4193" w:rsidP="009C4193">
      <w:pPr>
        <w:ind w:left="567" w:right="113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sz w:val="24"/>
          <w:lang w:val="en-ID"/>
        </w:rPr>
        <w:tab/>
      </w:r>
      <w:r w:rsidRPr="00FF678C">
        <w:rPr>
          <w:rFonts w:ascii="Times New Roman" w:hAnsi="Times New Roman" w:cs="Times New Roman"/>
          <w:i/>
          <w:iCs/>
        </w:rPr>
        <w:t>After all this, all the fights, all the laughs, all the time spent together, this is how he chooses to end it?</w:t>
      </w:r>
      <w:r w:rsidRPr="00592C24">
        <w:rPr>
          <w:rFonts w:ascii="Times New Roman" w:hAnsi="Times New Roman" w:cs="Times New Roman"/>
          <w:b/>
          <w:i/>
          <w:iCs/>
        </w:rPr>
        <w:t xml:space="preserve"> This is how he tosses me to the side?</w:t>
      </w:r>
      <w:r w:rsidRPr="00592C24">
        <w:rPr>
          <w:rFonts w:ascii="Times New Roman" w:hAnsi="Times New Roman" w:cs="Times New Roman"/>
          <w:i/>
          <w:iCs/>
        </w:rPr>
        <w:t xml:space="preserve"> He has so little respect for me that </w:t>
      </w:r>
      <w:r w:rsidRPr="00FF678C">
        <w:rPr>
          <w:rFonts w:ascii="Times New Roman" w:hAnsi="Times New Roman" w:cs="Times New Roman"/>
          <w:b/>
          <w:i/>
          <w:iCs/>
        </w:rPr>
        <w:t xml:space="preserve">he’s getting high and letting that other woman touch him and wear his clothing </w:t>
      </w:r>
      <w:r w:rsidRPr="00592C24">
        <w:rPr>
          <w:rFonts w:ascii="Times New Roman" w:hAnsi="Times New Roman" w:cs="Times New Roman"/>
          <w:i/>
          <w:iCs/>
        </w:rPr>
        <w:t>after doing God knows what with her?</w:t>
      </w:r>
    </w:p>
    <w:p w14:paraId="7441D967" w14:textId="77777777" w:rsidR="009C4193" w:rsidRPr="00592C24" w:rsidRDefault="009C4193" w:rsidP="009C4193">
      <w:pPr>
        <w:ind w:left="567" w:right="1138"/>
        <w:rPr>
          <w:rFonts w:ascii="Times New Roman" w:hAnsi="Times New Roman" w:cs="Times New Roman"/>
          <w:i/>
          <w:iCs/>
        </w:rPr>
      </w:pPr>
      <w:r w:rsidRPr="00592C24">
        <w:rPr>
          <w:rFonts w:ascii="Times New Roman" w:hAnsi="Times New Roman" w:cs="Times New Roman"/>
          <w:i/>
          <w:iCs/>
        </w:rPr>
        <w:t>I can’t even allow myself to indulge that thought—it will cripple me. I know what I saw, but knowing and accepting are two different things.</w:t>
      </w:r>
    </w:p>
    <w:p w14:paraId="1D3E4659" w14:textId="77777777" w:rsidR="00576AB1" w:rsidRDefault="009C4193" w:rsidP="00576AB1">
      <w:pPr>
        <w:ind w:left="567" w:right="1138"/>
        <w:rPr>
          <w:rFonts w:ascii="Times New Roman" w:hAnsi="Times New Roman" w:cs="Times New Roman"/>
          <w:b/>
          <w:i/>
          <w:iCs/>
        </w:rPr>
      </w:pPr>
      <w:r w:rsidRPr="00592C24">
        <w:rPr>
          <w:rFonts w:ascii="Times New Roman" w:hAnsi="Times New Roman" w:cs="Times New Roman"/>
          <w:i/>
          <w:iCs/>
        </w:rPr>
        <w:t xml:space="preserve">I am good at making excuses for his behavior. I have mastered that talent in the long months of our relationship, and I have been loyal to those excuses to a fault. But now there is no excuse. Even the pain he feels from the betrayal of his mother and Christian doesn’t give him a pass to hurt me this way. </w:t>
      </w:r>
      <w:r w:rsidRPr="00592C24">
        <w:rPr>
          <w:rFonts w:ascii="Times New Roman" w:hAnsi="Times New Roman" w:cs="Times New Roman"/>
          <w:b/>
          <w:i/>
          <w:iCs/>
        </w:rPr>
        <w:t>I have done nothing to him to warrant what he’s doing right no</w:t>
      </w:r>
      <w:r w:rsidRPr="00774C4C">
        <w:rPr>
          <w:rFonts w:ascii="Times New Roman" w:hAnsi="Times New Roman" w:cs="Times New Roman"/>
          <w:i/>
          <w:iCs/>
        </w:rPr>
        <w:t xml:space="preserve">w. </w:t>
      </w:r>
      <w:r w:rsidRPr="00774C4C">
        <w:rPr>
          <w:rFonts w:ascii="Times New Roman" w:hAnsi="Times New Roman" w:cs="Times New Roman"/>
          <w:b/>
          <w:i/>
          <w:iCs/>
        </w:rPr>
        <w:t>My only mistake was trying to be there for him and putting up with his displaced anger for far too long.</w:t>
      </w:r>
      <w:r w:rsidR="00180816">
        <w:rPr>
          <w:rFonts w:ascii="Times New Roman" w:hAnsi="Times New Roman" w:cs="Times New Roman"/>
          <w:b/>
          <w:i/>
          <w:iCs/>
        </w:rPr>
        <w:t xml:space="preserve"> </w:t>
      </w:r>
      <w:r w:rsidR="00180816">
        <w:rPr>
          <w:rFonts w:ascii="Times New Roman" w:hAnsi="Times New Roman" w:cs="Times New Roman"/>
          <w:iCs/>
        </w:rPr>
        <w:t>(Chapter 13, page 9)</w:t>
      </w:r>
    </w:p>
    <w:p w14:paraId="791D769B" w14:textId="77777777" w:rsidR="00576AB1" w:rsidRDefault="00576AB1" w:rsidP="00576AB1">
      <w:pPr>
        <w:ind w:right="1138"/>
        <w:rPr>
          <w:rFonts w:ascii="Times New Roman" w:hAnsi="Times New Roman" w:cs="Times New Roman"/>
          <w:b/>
          <w:i/>
          <w:iCs/>
        </w:rPr>
      </w:pPr>
    </w:p>
    <w:p w14:paraId="7A5C13F0" w14:textId="77777777" w:rsidR="007522C6" w:rsidRPr="00180816" w:rsidRDefault="00576AB1" w:rsidP="00BA4EA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dipungkiri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pertahanan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 w:rsidR="007522C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522C6">
        <w:rPr>
          <w:rFonts w:ascii="Times New Roman" w:hAnsi="Times New Roman" w:cs="Times New Roman"/>
          <w:sz w:val="24"/>
          <w:szCs w:val="24"/>
          <w:lang w:val="en-ID"/>
        </w:rPr>
        <w:t>mengancam</w:t>
      </w:r>
      <w:proofErr w:type="spellEnd"/>
      <w:r w:rsidR="007522C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522C6">
        <w:rPr>
          <w:rFonts w:ascii="Times New Roman" w:hAnsi="Times New Roman" w:cs="Times New Roman"/>
          <w:sz w:val="24"/>
          <w:szCs w:val="24"/>
          <w:lang w:val="en-ID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siapapun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Hardin</w:t>
      </w:r>
      <w:r w:rsidR="00857D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7D07">
        <w:rPr>
          <w:rFonts w:ascii="Times New Roman" w:hAnsi="Times New Roman" w:cs="Times New Roman"/>
          <w:sz w:val="24"/>
          <w:szCs w:val="24"/>
          <w:lang w:val="en-ID"/>
        </w:rPr>
        <w:t>melampiaskan</w:t>
      </w:r>
      <w:proofErr w:type="spellEnd"/>
      <w:r w:rsidR="00857D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7D07">
        <w:rPr>
          <w:rFonts w:ascii="Times New Roman" w:hAnsi="Times New Roman" w:cs="Times New Roman"/>
          <w:sz w:val="24"/>
          <w:szCs w:val="24"/>
          <w:lang w:val="en-ID"/>
        </w:rPr>
        <w:t>amarahnya</w:t>
      </w:r>
      <w:proofErr w:type="spellEnd"/>
      <w:r w:rsidR="00857D0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7D07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kebenaran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diberitahu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Vance</w:t>
      </w:r>
      <w:r w:rsidR="00857D07"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kekasihnya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hadapi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menolongnya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Hardin.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menyakiti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</w:t>
      </w:r>
      <w:r w:rsidR="00715528">
        <w:rPr>
          <w:rFonts w:ascii="Times New Roman" w:hAnsi="Times New Roman" w:cs="Times New Roman"/>
          <w:sz w:val="24"/>
          <w:szCs w:val="24"/>
          <w:lang w:val="en-ID"/>
        </w:rPr>
        <w:t>anpa</w:t>
      </w:r>
      <w:proofErr w:type="spellEnd"/>
      <w:r w:rsidR="007155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15528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="007155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15528">
        <w:rPr>
          <w:rFonts w:ascii="Times New Roman" w:hAnsi="Times New Roman" w:cs="Times New Roman"/>
          <w:sz w:val="24"/>
          <w:szCs w:val="24"/>
          <w:lang w:val="en-ID"/>
        </w:rPr>
        <w:t>alasan</w:t>
      </w:r>
      <w:proofErr w:type="spellEnd"/>
      <w:r w:rsidR="007155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15528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7155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15528">
        <w:rPr>
          <w:rFonts w:ascii="Times New Roman" w:hAnsi="Times New Roman" w:cs="Times New Roman"/>
          <w:sz w:val="24"/>
          <w:szCs w:val="24"/>
          <w:lang w:val="en-ID"/>
        </w:rPr>
        <w:t>b</w:t>
      </w:r>
      <w:r>
        <w:rPr>
          <w:rFonts w:ascii="Times New Roman" w:hAnsi="Times New Roman" w:cs="Times New Roman"/>
          <w:sz w:val="24"/>
          <w:szCs w:val="24"/>
          <w:lang w:val="en-ID"/>
        </w:rPr>
        <w:t>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pelampiasan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amarah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lalunya</w:t>
      </w:r>
      <w:proofErr w:type="spellEnd"/>
      <w:r w:rsidR="0071552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715528">
        <w:rPr>
          <w:rFonts w:ascii="Times New Roman" w:hAnsi="Times New Roman" w:cs="Times New Roman"/>
          <w:sz w:val="24"/>
          <w:szCs w:val="24"/>
          <w:lang w:val="en-ID"/>
        </w:rPr>
        <w:t>diberitahu</w:t>
      </w:r>
      <w:proofErr w:type="spellEnd"/>
      <w:r w:rsidR="007155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15528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="00715528">
        <w:rPr>
          <w:rFonts w:ascii="Times New Roman" w:hAnsi="Times New Roman" w:cs="Times New Roman"/>
          <w:sz w:val="24"/>
          <w:szCs w:val="24"/>
          <w:lang w:val="en-ID"/>
        </w:rPr>
        <w:t xml:space="preserve"> Vance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menyakiti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perasaannya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sepasang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hanyalah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sia-sia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FF678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 w:rsidR="00715528" w:rsidRPr="00FF678C">
        <w:rPr>
          <w:rFonts w:ascii="Times New Roman" w:hAnsi="Times New Roman" w:cs="Times New Roman"/>
          <w:i/>
          <w:sz w:val="24"/>
          <w:szCs w:val="24"/>
          <w:lang w:val="en-ID"/>
        </w:rPr>
        <w:t>Id</w:t>
      </w:r>
      <w:r w:rsidR="00FF678C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FF678C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FF678C">
        <w:rPr>
          <w:rFonts w:ascii="Times New Roman" w:hAnsi="Times New Roman" w:cs="Times New Roman"/>
          <w:sz w:val="24"/>
          <w:szCs w:val="24"/>
          <w:lang w:val="en-ID"/>
        </w:rPr>
        <w:t xml:space="preserve"> data di </w:t>
      </w:r>
      <w:proofErr w:type="spellStart"/>
      <w:r w:rsidR="00FF678C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="007155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F678C">
        <w:rPr>
          <w:rFonts w:ascii="Times New Roman" w:hAnsi="Times New Roman" w:cs="Times New Roman"/>
          <w:sz w:val="24"/>
          <w:szCs w:val="24"/>
          <w:lang w:val="en-ID"/>
        </w:rPr>
        <w:t>muncul</w:t>
      </w:r>
      <w:proofErr w:type="spellEnd"/>
      <w:r w:rsidR="00FF67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F678C"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 w:rsidR="00FF678C">
        <w:rPr>
          <w:rFonts w:ascii="Times New Roman" w:hAnsi="Times New Roman" w:cs="Times New Roman"/>
          <w:sz w:val="24"/>
          <w:szCs w:val="24"/>
          <w:lang w:val="en-ID"/>
        </w:rPr>
        <w:t xml:space="preserve"> Vance </w:t>
      </w:r>
      <w:proofErr w:type="spellStart"/>
      <w:r w:rsidR="00FF678C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="00FF678C">
        <w:rPr>
          <w:rFonts w:ascii="Times New Roman" w:hAnsi="Times New Roman" w:cs="Times New Roman"/>
          <w:sz w:val="24"/>
          <w:szCs w:val="24"/>
          <w:lang w:val="en-ID"/>
        </w:rPr>
        <w:t xml:space="preserve"> Hardin</w:t>
      </w:r>
      <w:r w:rsidR="0071552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15528">
        <w:rPr>
          <w:rFonts w:ascii="Times New Roman" w:hAnsi="Times New Roman" w:cs="Times New Roman"/>
          <w:sz w:val="24"/>
          <w:szCs w:val="24"/>
          <w:lang w:val="en-ID"/>
        </w:rPr>
        <w:t>marah</w:t>
      </w:r>
      <w:proofErr w:type="spellEnd"/>
      <w:r w:rsidR="00FF678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180816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1808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816"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 w:rsidR="001808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FF678C" w:rsidRPr="00180816">
        <w:rPr>
          <w:rFonts w:ascii="Times New Roman" w:hAnsi="Times New Roman" w:cs="Times New Roman"/>
          <w:i/>
          <w:sz w:val="24"/>
          <w:szCs w:val="24"/>
          <w:lang w:val="en-ID"/>
        </w:rPr>
        <w:t>ego</w:t>
      </w:r>
      <w:r w:rsidR="00FF678C">
        <w:rPr>
          <w:rFonts w:ascii="Times New Roman" w:hAnsi="Times New Roman" w:cs="Times New Roman"/>
          <w:sz w:val="24"/>
          <w:szCs w:val="24"/>
          <w:lang w:val="en-ID"/>
        </w:rPr>
        <w:t xml:space="preserve"> Hardin</w:t>
      </w:r>
      <w:r w:rsidR="001808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816">
        <w:rPr>
          <w:rFonts w:ascii="Times New Roman" w:hAnsi="Times New Roman" w:cs="Times New Roman"/>
          <w:sz w:val="24"/>
          <w:szCs w:val="24"/>
          <w:lang w:val="en-ID"/>
        </w:rPr>
        <w:t>menang</w:t>
      </w:r>
      <w:proofErr w:type="spellEnd"/>
      <w:r w:rsidR="00FF67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F678C">
        <w:rPr>
          <w:rFonts w:ascii="Times New Roman" w:hAnsi="Times New Roman" w:cs="Times New Roman"/>
          <w:sz w:val="24"/>
          <w:szCs w:val="24"/>
          <w:lang w:val="en-ID"/>
        </w:rPr>
        <w:t>terlihat</w:t>
      </w:r>
      <w:proofErr w:type="spellEnd"/>
      <w:r w:rsidR="00FF67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F678C"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 w:rsidR="00FF67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F678C"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r w:rsidR="00FF67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F678C"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 w:rsidR="00FF67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F678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FF67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816">
        <w:rPr>
          <w:rFonts w:ascii="Times New Roman" w:hAnsi="Times New Roman" w:cs="Times New Roman"/>
          <w:sz w:val="24"/>
          <w:szCs w:val="24"/>
          <w:lang w:val="en-ID"/>
        </w:rPr>
        <w:t>pergi</w:t>
      </w:r>
      <w:proofErr w:type="spellEnd"/>
      <w:r w:rsidR="001808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F678C">
        <w:rPr>
          <w:rFonts w:ascii="Times New Roman" w:hAnsi="Times New Roman" w:cs="Times New Roman"/>
          <w:sz w:val="24"/>
          <w:szCs w:val="24"/>
          <w:lang w:val="en-ID"/>
        </w:rPr>
        <w:t>meningglkan</w:t>
      </w:r>
      <w:proofErr w:type="spellEnd"/>
      <w:r w:rsidR="00FF678C"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 w:rsidR="00FF678C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FF67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F678C">
        <w:rPr>
          <w:rFonts w:ascii="Times New Roman" w:hAnsi="Times New Roman" w:cs="Times New Roman"/>
          <w:sz w:val="24"/>
          <w:szCs w:val="24"/>
          <w:lang w:val="en-ID"/>
        </w:rPr>
        <w:t>bermabuk-mabukan</w:t>
      </w:r>
      <w:proofErr w:type="spellEnd"/>
      <w:r w:rsidR="001808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816">
        <w:rPr>
          <w:rFonts w:ascii="Times New Roman" w:hAnsi="Times New Roman" w:cs="Times New Roman"/>
          <w:sz w:val="24"/>
          <w:szCs w:val="24"/>
          <w:lang w:val="en-ID"/>
        </w:rPr>
        <w:t>bersama</w:t>
      </w:r>
      <w:proofErr w:type="spellEnd"/>
      <w:r w:rsidR="001808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816">
        <w:rPr>
          <w:rFonts w:ascii="Times New Roman" w:hAnsi="Times New Roman" w:cs="Times New Roman"/>
          <w:sz w:val="24"/>
          <w:szCs w:val="24"/>
          <w:lang w:val="en-ID"/>
        </w:rPr>
        <w:t>teman-temannya</w:t>
      </w:r>
      <w:proofErr w:type="spellEnd"/>
      <w:r w:rsidR="00FF678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816">
        <w:rPr>
          <w:rFonts w:ascii="Times New Roman" w:hAnsi="Times New Roman" w:cs="Times New Roman"/>
          <w:sz w:val="24"/>
          <w:szCs w:val="24"/>
          <w:lang w:val="en-ID"/>
        </w:rPr>
        <w:t>walau</w:t>
      </w:r>
      <w:proofErr w:type="spellEnd"/>
      <w:r w:rsidR="001808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816" w:rsidRPr="00180816">
        <w:rPr>
          <w:rFonts w:ascii="Times New Roman" w:hAnsi="Times New Roman" w:cs="Times New Roman"/>
          <w:i/>
          <w:sz w:val="24"/>
          <w:szCs w:val="24"/>
          <w:lang w:val="en-ID"/>
        </w:rPr>
        <w:t>s</w:t>
      </w:r>
      <w:r w:rsidR="00E34F49" w:rsidRPr="00180816">
        <w:rPr>
          <w:rFonts w:ascii="Times New Roman" w:hAnsi="Times New Roman" w:cs="Times New Roman"/>
          <w:i/>
          <w:sz w:val="24"/>
          <w:szCs w:val="24"/>
          <w:lang w:val="en-ID"/>
        </w:rPr>
        <w:t>uperego</w:t>
      </w:r>
      <w:r w:rsidR="00E34F49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="001808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80816">
        <w:rPr>
          <w:rFonts w:ascii="Times New Roman" w:hAnsi="Times New Roman" w:cs="Times New Roman"/>
          <w:sz w:val="24"/>
          <w:szCs w:val="24"/>
          <w:lang w:val="en-ID"/>
        </w:rPr>
        <w:t>hadir</w:t>
      </w:r>
      <w:proofErr w:type="spellEnd"/>
      <w:r w:rsidR="00E34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E34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szCs w:val="24"/>
          <w:lang w:val="en-ID"/>
        </w:rPr>
        <w:t>mengingat</w:t>
      </w:r>
      <w:proofErr w:type="spellEnd"/>
      <w:r w:rsidR="00E34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szCs w:val="24"/>
          <w:lang w:val="en-ID"/>
        </w:rPr>
        <w:t>kehadiran</w:t>
      </w:r>
      <w:proofErr w:type="spellEnd"/>
      <w:r w:rsidR="00E34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ins w:id="5" w:author="nungky" w:date="2020-06-22T06:04:00Z">
        <w:r w:rsidR="00AD174D">
          <w:rPr>
            <w:rFonts w:ascii="Times New Roman" w:hAnsi="Times New Roman" w:cs="Times New Roman"/>
            <w:sz w:val="24"/>
            <w:szCs w:val="24"/>
            <w:lang w:val="en-ID"/>
          </w:rPr>
          <w:t>T</w:t>
        </w:r>
      </w:ins>
      <w:del w:id="6" w:author="nungky" w:date="2020-06-22T06:04:00Z">
        <w:r w:rsidR="00E34F49" w:rsidDel="00AD174D">
          <w:rPr>
            <w:rFonts w:ascii="Times New Roman" w:hAnsi="Times New Roman" w:cs="Times New Roman"/>
            <w:sz w:val="24"/>
            <w:szCs w:val="24"/>
            <w:lang w:val="en-ID"/>
          </w:rPr>
          <w:delText>t</w:delText>
        </w:r>
      </w:del>
      <w:r w:rsidR="00E34F49">
        <w:rPr>
          <w:rFonts w:ascii="Times New Roman" w:hAnsi="Times New Roman" w:cs="Times New Roman"/>
          <w:sz w:val="24"/>
          <w:szCs w:val="24"/>
          <w:lang w:val="en-ID"/>
        </w:rPr>
        <w:t xml:space="preserve">essa yang </w:t>
      </w:r>
      <w:proofErr w:type="spellStart"/>
      <w:r w:rsidR="00E34F4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E34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szCs w:val="24"/>
          <w:lang w:val="en-ID"/>
        </w:rPr>
        <w:t>menyukai</w:t>
      </w:r>
      <w:proofErr w:type="spellEnd"/>
      <w:r w:rsidR="00E34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szCs w:val="24"/>
          <w:lang w:val="en-ID"/>
        </w:rPr>
        <w:t>hardin</w:t>
      </w:r>
      <w:proofErr w:type="spellEnd"/>
      <w:r w:rsidR="00E34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 w:rsidR="00E34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r w:rsidR="00E34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E34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E34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szCs w:val="24"/>
          <w:lang w:val="en-ID"/>
        </w:rPr>
        <w:t>kontrol</w:t>
      </w:r>
      <w:proofErr w:type="spellEnd"/>
      <w:r w:rsidR="00E34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E34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szCs w:val="24"/>
          <w:lang w:val="en-ID"/>
        </w:rPr>
        <w:t>dirinya</w:t>
      </w:r>
      <w:proofErr w:type="spellEnd"/>
      <w:r w:rsidR="00E34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 w:rsidR="00E34F4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34F49">
        <w:rPr>
          <w:rFonts w:ascii="Times New Roman" w:hAnsi="Times New Roman" w:cs="Times New Roman"/>
          <w:sz w:val="24"/>
          <w:szCs w:val="24"/>
          <w:lang w:val="en-ID"/>
        </w:rPr>
        <w:t>marah</w:t>
      </w:r>
      <w:proofErr w:type="spellEnd"/>
      <w:r w:rsidR="00180816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BA4E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Tessa </w:t>
      </w:r>
      <w:r w:rsidR="00180816"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yang </w:t>
      </w:r>
      <w:proofErr w:type="spellStart"/>
      <w:r w:rsidR="00180816"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menjadi</w:t>
      </w:r>
      <w:proofErr w:type="spellEnd"/>
      <w:r w:rsidR="00180816"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80816"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pelampiasan</w:t>
      </w:r>
      <w:proofErr w:type="spellEnd"/>
      <w:r w:rsidR="00180816"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apa</w:t>
      </w:r>
      <w:proofErr w:type="spellEnd"/>
      <w:r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Hardin </w:t>
      </w:r>
      <w:proofErr w:type="spellStart"/>
      <w:r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rasakan</w:t>
      </w:r>
      <w:proofErr w:type="spellEnd"/>
      <w:r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masa </w:t>
      </w:r>
      <w:proofErr w:type="spellStart"/>
      <w:r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laluny</w:t>
      </w:r>
      <w:r w:rsidR="007522C6"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</w:t>
      </w:r>
      <w:proofErr w:type="spellEnd"/>
      <w:r w:rsid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menyakitkan</w:t>
      </w:r>
      <w:proofErr w:type="spellEnd"/>
      <w:r w:rsidR="007522C6"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r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Tessa </w:t>
      </w:r>
      <w:proofErr w:type="spellStart"/>
      <w:r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hubungan</w:t>
      </w:r>
      <w:proofErr w:type="spellEnd"/>
      <w:r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mereka</w:t>
      </w:r>
      <w:proofErr w:type="spellEnd"/>
      <w:r w:rsidR="007522C6" w:rsidRPr="00BA4EA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r w:rsidRPr="00BA4EA5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</w:p>
    <w:p w14:paraId="3975D34D" w14:textId="77777777" w:rsidR="007522C6" w:rsidRDefault="007522C6" w:rsidP="00BA4EA5">
      <w:pPr>
        <w:spacing w:after="0" w:line="480" w:lineRule="auto"/>
        <w:ind w:right="191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commentRangeStart w:id="7"/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habis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merespon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Hardin,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</w:t>
      </w:r>
      <w:r w:rsidR="00180816">
        <w:rPr>
          <w:rFonts w:ascii="Times New Roman" w:hAnsi="Times New Roman" w:cs="Times New Roman"/>
          <w:sz w:val="24"/>
          <w:szCs w:val="24"/>
          <w:lang w:val="en-ID"/>
        </w:rPr>
        <w:t xml:space="preserve"> pun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barunya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apartementnya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Akan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mendapati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ayahnya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bunuh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apartementnya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trauma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merespon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disekitarnya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menemui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mecoba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menjanjikan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masa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inginkan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Hardin. 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seringkali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lingkungannya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terdekatnya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dijanjjikan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Hardin.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melal</w:t>
      </w:r>
      <w:commentRangeEnd w:id="7"/>
      <w:r w:rsidR="00AD174D">
        <w:rPr>
          <w:rStyle w:val="CommentReference"/>
        </w:rPr>
        <w:commentReference w:id="7"/>
      </w:r>
      <w:r>
        <w:rPr>
          <w:rFonts w:ascii="Times New Roman" w:hAnsi="Times New Roman" w:cs="Times New Roman"/>
          <w:sz w:val="24"/>
          <w:szCs w:val="24"/>
          <w:lang w:val="en-ID"/>
        </w:rPr>
        <w:t>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bertemu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stabil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mendapati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ayahnya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bunuh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apartement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78380736" w14:textId="77777777" w:rsidR="007522C6" w:rsidRDefault="007522C6" w:rsidP="007522C6">
      <w:pPr>
        <w:spacing w:line="276" w:lineRule="auto"/>
        <w:ind w:left="567" w:right="333"/>
        <w:jc w:val="both"/>
        <w:rPr>
          <w:rFonts w:ascii="Times New Roman" w:hAnsi="Times New Roman" w:cs="Times New Roman"/>
          <w:i/>
          <w:iCs/>
          <w:sz w:val="24"/>
          <w:lang w:val="id-ID"/>
        </w:rPr>
      </w:pPr>
      <w:r>
        <w:rPr>
          <w:rFonts w:ascii="Times New Roman" w:hAnsi="Times New Roman" w:cs="Times New Roman"/>
          <w:i/>
          <w:iCs/>
          <w:sz w:val="24"/>
        </w:rPr>
        <w:t xml:space="preserve">“No! No!” His eyes search the room, and I know what he’s going to do before he does it. That’s why </w:t>
      </w:r>
      <w:r>
        <w:rPr>
          <w:rFonts w:ascii="Times New Roman" w:hAnsi="Times New Roman" w:cs="Times New Roman"/>
          <w:b/>
          <w:i/>
          <w:iCs/>
          <w:sz w:val="24"/>
        </w:rPr>
        <w:t>I’m not surprised when the small lamp goes flying across the room and shatters against the wall.</w:t>
      </w:r>
      <w:r>
        <w:rPr>
          <w:rFonts w:ascii="Times New Roman" w:hAnsi="Times New Roman" w:cs="Times New Roman"/>
          <w:i/>
          <w:iCs/>
          <w:sz w:val="24"/>
        </w:rPr>
        <w:t xml:space="preserve"> I don’t move. I don’t even blink. It’s all too familiar, and this is why I’m doing what I’m doing.</w:t>
      </w:r>
    </w:p>
    <w:p w14:paraId="1879A572" w14:textId="77777777" w:rsidR="007522C6" w:rsidRDefault="007522C6" w:rsidP="007522C6">
      <w:pPr>
        <w:spacing w:line="276" w:lineRule="auto"/>
        <w:ind w:left="567" w:right="333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lastRenderedPageBreak/>
        <w:t xml:space="preserve">I can’t comfort him, I can’t. </w:t>
      </w:r>
      <w:r>
        <w:rPr>
          <w:rFonts w:ascii="Times New Roman" w:hAnsi="Times New Roman" w:cs="Times New Roman"/>
          <w:b/>
          <w:i/>
          <w:iCs/>
          <w:sz w:val="24"/>
        </w:rPr>
        <w:t>I can’t even comfort myself, and I don’t trust myself enough to wrap my arms around his shoulders and whisper promises into his ear.</w:t>
      </w:r>
    </w:p>
    <w:p w14:paraId="0DCCBF96" w14:textId="77777777" w:rsidR="007522C6" w:rsidRDefault="007522C6" w:rsidP="007522C6">
      <w:pPr>
        <w:spacing w:line="276" w:lineRule="auto"/>
        <w:ind w:left="567" w:right="333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“This is what you wanted, remember? Go back to that, Hardin. Just remember why you didn’t want me. Remember why you sent me back to America alone.” </w:t>
      </w:r>
      <w:r>
        <w:rPr>
          <w:rFonts w:ascii="Times New Roman" w:hAnsi="Times New Roman" w:cs="Times New Roman"/>
          <w:iCs/>
          <w:sz w:val="24"/>
        </w:rPr>
        <w:t>(Chapter 30, page 7)</w:t>
      </w:r>
    </w:p>
    <w:p w14:paraId="02DEA7AD" w14:textId="77777777" w:rsidR="00C72AF5" w:rsidRPr="00FA1CCC" w:rsidRDefault="007522C6" w:rsidP="00FA1CCC">
      <w:pPr>
        <w:spacing w:after="0" w:line="480" w:lineRule="auto"/>
        <w:ind w:right="191" w:firstLine="56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dijanjikan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Hardin. 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menjanjikan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sepasang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nyatanya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meragukan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diucapkan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Hardin.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berfikir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hanyalah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omong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kosong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dilupakannya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masalah-masalah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hidupnya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janji-janjinya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Hardin.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janjikan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Tessa. H</w:t>
      </w:r>
      <w:r w:rsidR="00BA4EA5">
        <w:rPr>
          <w:rFonts w:ascii="Times New Roman" w:hAnsi="Times New Roman" w:cs="Times New Roman"/>
          <w:sz w:val="24"/>
          <w:szCs w:val="24"/>
          <w:lang w:val="en-ID"/>
        </w:rPr>
        <w:t xml:space="preserve">ardin </w:t>
      </w:r>
      <w:proofErr w:type="spellStart"/>
      <w:r w:rsidR="00BA4EA5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="00BA4E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A4EA5">
        <w:rPr>
          <w:rFonts w:ascii="Times New Roman" w:hAnsi="Times New Roman" w:cs="Times New Roman"/>
          <w:sz w:val="24"/>
          <w:szCs w:val="24"/>
          <w:lang w:val="en-ID"/>
        </w:rPr>
        <w:t>marah</w:t>
      </w:r>
      <w:proofErr w:type="spellEnd"/>
      <w:r w:rsidR="00BA4E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A4EA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BA4E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A4EA5">
        <w:rPr>
          <w:rFonts w:ascii="Times New Roman" w:hAnsi="Times New Roman" w:cs="Times New Roman"/>
          <w:sz w:val="24"/>
          <w:szCs w:val="24"/>
          <w:lang w:val="en-ID"/>
        </w:rPr>
        <w:t>melempar</w:t>
      </w:r>
      <w:proofErr w:type="spellEnd"/>
      <w:r w:rsidR="00BA4E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A4EA5">
        <w:rPr>
          <w:rFonts w:ascii="Times New Roman" w:hAnsi="Times New Roman" w:cs="Times New Roman"/>
          <w:sz w:val="24"/>
          <w:szCs w:val="24"/>
          <w:lang w:val="en-ID"/>
        </w:rPr>
        <w:t>lampu</w:t>
      </w:r>
      <w:proofErr w:type="spellEnd"/>
      <w:r w:rsidR="00BA4EA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BA4EA5">
        <w:rPr>
          <w:rFonts w:ascii="Times New Roman" w:hAnsi="Times New Roman" w:cs="Times New Roman"/>
          <w:sz w:val="24"/>
          <w:szCs w:val="24"/>
          <w:lang w:val="en-ID"/>
        </w:rPr>
        <w:t>terletak</w:t>
      </w:r>
      <w:proofErr w:type="spellEnd"/>
      <w:r w:rsidR="00BA4EA5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BA4EA5">
        <w:rPr>
          <w:rFonts w:ascii="Times New Roman" w:hAnsi="Times New Roman" w:cs="Times New Roman"/>
          <w:sz w:val="24"/>
          <w:szCs w:val="24"/>
          <w:lang w:val="en-ID"/>
        </w:rPr>
        <w:t>meja</w:t>
      </w:r>
      <w:proofErr w:type="spellEnd"/>
      <w:r w:rsidR="00BA4E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A4EA5">
        <w:rPr>
          <w:rFonts w:ascii="Times New Roman" w:hAnsi="Times New Roman" w:cs="Times New Roman"/>
          <w:sz w:val="24"/>
          <w:szCs w:val="24"/>
          <w:lang w:val="en-ID"/>
        </w:rPr>
        <w:t>kamar</w:t>
      </w:r>
      <w:proofErr w:type="spellEnd"/>
      <w:r w:rsidR="00BA4EA5">
        <w:rPr>
          <w:rFonts w:ascii="Times New Roman" w:hAnsi="Times New Roman" w:cs="Times New Roman"/>
          <w:sz w:val="24"/>
          <w:szCs w:val="24"/>
          <w:lang w:val="en-ID"/>
        </w:rPr>
        <w:t xml:space="preserve"> Tessa ‘</w:t>
      </w:r>
      <w:proofErr w:type="spellStart"/>
      <w:r w:rsidR="00BA4EA5" w:rsidRPr="00BA4EA5">
        <w:rPr>
          <w:rFonts w:ascii="Times New Roman" w:hAnsi="Times New Roman" w:cs="Times New Roman"/>
          <w:b/>
          <w:i/>
          <w:sz w:val="24"/>
          <w:szCs w:val="24"/>
          <w:lang w:val="en-ID"/>
        </w:rPr>
        <w:t>Th</w:t>
      </w:r>
      <w:proofErr w:type="spellEnd"/>
      <w:r w:rsidRPr="00BA4EA5">
        <w:rPr>
          <w:rFonts w:ascii="Times New Roman" w:hAnsi="Times New Roman" w:cs="Times New Roman"/>
          <w:b/>
          <w:i/>
          <w:iCs/>
          <w:sz w:val="24"/>
        </w:rPr>
        <w:t>e</w:t>
      </w:r>
      <w:r>
        <w:rPr>
          <w:rFonts w:ascii="Times New Roman" w:hAnsi="Times New Roman" w:cs="Times New Roman"/>
          <w:b/>
          <w:i/>
          <w:iCs/>
          <w:sz w:val="24"/>
        </w:rPr>
        <w:t xml:space="preserve"> small lamp goes flying across the roo</w:t>
      </w:r>
      <w:r w:rsidR="00BA4EA5">
        <w:rPr>
          <w:rFonts w:ascii="Times New Roman" w:hAnsi="Times New Roman" w:cs="Times New Roman"/>
          <w:b/>
          <w:i/>
          <w:iCs/>
          <w:sz w:val="24"/>
        </w:rPr>
        <w:t>m and shatters against the wall”</w:t>
      </w:r>
      <w:r>
        <w:rPr>
          <w:rFonts w:ascii="Times New Roman" w:hAnsi="Times New Roman" w:cs="Times New Roman"/>
          <w:b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stabil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meluapkan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amarahnya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melemp</w:t>
      </w:r>
      <w:r w:rsidR="00BA4EA5">
        <w:rPr>
          <w:rFonts w:ascii="Times New Roman" w:hAnsi="Times New Roman" w:cs="Times New Roman"/>
          <w:sz w:val="24"/>
          <w:szCs w:val="24"/>
          <w:lang w:val="en-ID"/>
        </w:rPr>
        <w:t>ar</w:t>
      </w:r>
      <w:proofErr w:type="spellEnd"/>
      <w:r w:rsidR="00BA4E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A4EA5">
        <w:rPr>
          <w:rFonts w:ascii="Times New Roman" w:hAnsi="Times New Roman" w:cs="Times New Roman"/>
          <w:sz w:val="24"/>
          <w:szCs w:val="24"/>
          <w:lang w:val="en-ID"/>
        </w:rPr>
        <w:t>lampu</w:t>
      </w:r>
      <w:proofErr w:type="spellEnd"/>
      <w:r w:rsidR="00BA4EA5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BA4EA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BA4E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A4EA5"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 w:rsidR="00BA4EA5"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 w:rsidR="00BA4EA5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="00BA4E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A4EA5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="00BA4EA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Hardin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pelampiasan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amarahnya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melempar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pertahanan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(Displacement)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melampiaskannya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Hardin. </w:t>
      </w:r>
      <w:r w:rsidR="00BA4EA5" w:rsidRPr="00BA4EA5">
        <w:rPr>
          <w:rFonts w:ascii="Times New Roman" w:hAnsi="Times New Roman" w:cs="Times New Roman"/>
          <w:i/>
          <w:sz w:val="24"/>
          <w:szCs w:val="24"/>
          <w:lang w:val="en-ID"/>
        </w:rPr>
        <w:t xml:space="preserve">Id </w:t>
      </w:r>
      <w:r w:rsidR="00F629F1">
        <w:rPr>
          <w:rFonts w:ascii="Times New Roman" w:hAnsi="Times New Roman" w:cs="Times New Roman"/>
          <w:sz w:val="24"/>
          <w:szCs w:val="24"/>
          <w:lang w:val="en-ID"/>
        </w:rPr>
        <w:t xml:space="preserve">Hardin </w:t>
      </w:r>
      <w:proofErr w:type="spellStart"/>
      <w:r w:rsidR="00F629F1">
        <w:rPr>
          <w:rFonts w:ascii="Times New Roman" w:hAnsi="Times New Roman" w:cs="Times New Roman"/>
          <w:sz w:val="24"/>
          <w:szCs w:val="24"/>
          <w:lang w:val="en-ID"/>
        </w:rPr>
        <w:t>terlihat</w:t>
      </w:r>
      <w:proofErr w:type="spellEnd"/>
      <w:r w:rsidR="00F629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629F1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="00F629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629F1">
        <w:rPr>
          <w:rFonts w:ascii="Times New Roman" w:hAnsi="Times New Roman" w:cs="Times New Roman"/>
          <w:sz w:val="24"/>
          <w:szCs w:val="24"/>
          <w:lang w:val="en-ID"/>
        </w:rPr>
        <w:t>dia</w:t>
      </w:r>
      <w:proofErr w:type="spellEnd"/>
      <w:r w:rsidR="00F629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629F1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F629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629F1">
        <w:rPr>
          <w:rFonts w:ascii="Times New Roman" w:hAnsi="Times New Roman" w:cs="Times New Roman"/>
          <w:sz w:val="24"/>
          <w:szCs w:val="24"/>
          <w:lang w:val="en-ID"/>
        </w:rPr>
        <w:t>mempercayai</w:t>
      </w:r>
      <w:proofErr w:type="spellEnd"/>
      <w:r w:rsidR="00F629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629F1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="00F629F1">
        <w:rPr>
          <w:rFonts w:ascii="Times New Roman" w:hAnsi="Times New Roman" w:cs="Times New Roman"/>
          <w:sz w:val="24"/>
          <w:szCs w:val="24"/>
          <w:lang w:val="en-ID"/>
        </w:rPr>
        <w:t xml:space="preserve"> Tessa </w:t>
      </w:r>
      <w:proofErr w:type="spellStart"/>
      <w:r w:rsidR="00F629F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F629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629F1">
        <w:rPr>
          <w:rFonts w:ascii="Times New Roman" w:hAnsi="Times New Roman" w:cs="Times New Roman"/>
          <w:sz w:val="24"/>
          <w:szCs w:val="24"/>
          <w:lang w:val="en-ID"/>
        </w:rPr>
        <w:t>menolak</w:t>
      </w:r>
      <w:proofErr w:type="spellEnd"/>
      <w:r w:rsidR="00F629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629F1">
        <w:rPr>
          <w:rFonts w:ascii="Times New Roman" w:hAnsi="Times New Roman" w:cs="Times New Roman"/>
          <w:sz w:val="24"/>
          <w:szCs w:val="24"/>
          <w:lang w:val="en-ID"/>
        </w:rPr>
        <w:t>tawarannya</w:t>
      </w:r>
      <w:proofErr w:type="spellEnd"/>
      <w:r w:rsidR="00F629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629F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F629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629F1">
        <w:rPr>
          <w:rFonts w:ascii="Times New Roman" w:hAnsi="Times New Roman" w:cs="Times New Roman"/>
          <w:sz w:val="24"/>
          <w:szCs w:val="24"/>
          <w:lang w:val="en-ID"/>
        </w:rPr>
        <w:t>menikahinya</w:t>
      </w:r>
      <w:proofErr w:type="spellEnd"/>
      <w:r w:rsidR="00F629F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FA1CCC" w:rsidRPr="00FA1CCC">
        <w:rPr>
          <w:rFonts w:ascii="Times New Roman" w:hAnsi="Times New Roman" w:cs="Times New Roman"/>
          <w:i/>
          <w:sz w:val="24"/>
          <w:szCs w:val="24"/>
          <w:lang w:val="en-ID"/>
        </w:rPr>
        <w:t>e</w:t>
      </w:r>
      <w:r w:rsidR="00F629F1" w:rsidRPr="00FA1CCC">
        <w:rPr>
          <w:rFonts w:ascii="Times New Roman" w:hAnsi="Times New Roman" w:cs="Times New Roman"/>
          <w:i/>
          <w:sz w:val="24"/>
          <w:szCs w:val="24"/>
          <w:lang w:val="en-ID"/>
        </w:rPr>
        <w:t>go</w:t>
      </w:r>
      <w:r w:rsidR="00F629F1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="00FA1CCC">
        <w:rPr>
          <w:rFonts w:ascii="Times New Roman" w:hAnsi="Times New Roman" w:cs="Times New Roman"/>
          <w:sz w:val="24"/>
          <w:szCs w:val="24"/>
          <w:lang w:val="en-ID"/>
        </w:rPr>
        <w:t xml:space="preserve"> Hardin </w:t>
      </w:r>
      <w:proofErr w:type="spellStart"/>
      <w:r w:rsidR="00FA1CCC">
        <w:rPr>
          <w:rFonts w:ascii="Times New Roman" w:hAnsi="Times New Roman" w:cs="Times New Roman"/>
          <w:sz w:val="24"/>
          <w:szCs w:val="24"/>
          <w:lang w:val="en-ID"/>
        </w:rPr>
        <w:t>mengalahkan</w:t>
      </w:r>
      <w:proofErr w:type="spellEnd"/>
      <w:r w:rsidR="00FA1C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CCC" w:rsidRPr="00FA1CCC">
        <w:rPr>
          <w:rFonts w:ascii="Times New Roman" w:hAnsi="Times New Roman" w:cs="Times New Roman"/>
          <w:i/>
          <w:sz w:val="24"/>
          <w:szCs w:val="24"/>
          <w:lang w:val="en-ID"/>
        </w:rPr>
        <w:t>superego</w:t>
      </w:r>
      <w:r w:rsidR="00FA1CCC"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 w:rsidR="00F629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A1CCC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FA1C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629F1"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 w:rsidR="00F629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629F1">
        <w:rPr>
          <w:rFonts w:ascii="Times New Roman" w:hAnsi="Times New Roman" w:cs="Times New Roman"/>
          <w:sz w:val="24"/>
          <w:szCs w:val="24"/>
          <w:lang w:val="en-ID"/>
        </w:rPr>
        <w:t>ia</w:t>
      </w:r>
      <w:proofErr w:type="spellEnd"/>
      <w:r w:rsidR="00F629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629F1">
        <w:rPr>
          <w:rFonts w:ascii="Times New Roman" w:hAnsi="Times New Roman" w:cs="Times New Roman"/>
          <w:sz w:val="24"/>
          <w:szCs w:val="24"/>
          <w:lang w:val="en-ID"/>
        </w:rPr>
        <w:t>melempar</w:t>
      </w:r>
      <w:proofErr w:type="spellEnd"/>
      <w:r w:rsidR="00F629F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629F1">
        <w:rPr>
          <w:rFonts w:ascii="Times New Roman" w:hAnsi="Times New Roman" w:cs="Times New Roman"/>
          <w:sz w:val="24"/>
          <w:szCs w:val="24"/>
          <w:lang w:val="en-ID"/>
        </w:rPr>
        <w:t>lampu</w:t>
      </w:r>
      <w:proofErr w:type="spellEnd"/>
      <w:r w:rsidR="00FA1CC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FA1CCC">
        <w:rPr>
          <w:rFonts w:ascii="Times New Roman" w:hAnsi="Times New Roman" w:cs="Times New Roman"/>
          <w:sz w:val="24"/>
          <w:szCs w:val="24"/>
          <w:lang w:val="en-ID"/>
        </w:rPr>
        <w:t>tedapat</w:t>
      </w:r>
      <w:proofErr w:type="spellEnd"/>
      <w:r w:rsidR="00FA1CCC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FA1CCC">
        <w:rPr>
          <w:rFonts w:ascii="Times New Roman" w:hAnsi="Times New Roman" w:cs="Times New Roman"/>
          <w:sz w:val="24"/>
          <w:szCs w:val="24"/>
          <w:lang w:val="en-ID"/>
        </w:rPr>
        <w:t>kamar</w:t>
      </w:r>
      <w:proofErr w:type="spellEnd"/>
      <w:r w:rsidR="00FA1CCC">
        <w:rPr>
          <w:rFonts w:ascii="Times New Roman" w:hAnsi="Times New Roman" w:cs="Times New Roman"/>
          <w:sz w:val="24"/>
          <w:szCs w:val="24"/>
          <w:lang w:val="en-ID"/>
        </w:rPr>
        <w:t xml:space="preserve"> Tessa.</w:t>
      </w:r>
    </w:p>
    <w:sectPr w:rsidR="00C72AF5" w:rsidRPr="00FA1C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ungky" w:date="2020-06-22T06:00:00Z" w:initials="n">
    <w:p w14:paraId="4982D4E3" w14:textId="77777777" w:rsidR="00AD174D" w:rsidRDefault="00AD174D">
      <w:pPr>
        <w:pStyle w:val="CommentText"/>
      </w:pPr>
      <w:r>
        <w:rPr>
          <w:rStyle w:val="CommentReference"/>
        </w:rPr>
        <w:annotationRef/>
      </w:r>
      <w:proofErr w:type="spellStart"/>
      <w:r>
        <w:t>Sebelum</w:t>
      </w:r>
      <w:proofErr w:type="spellEnd"/>
      <w:r>
        <w:t xml:space="preserve"> </w:t>
      </w:r>
      <w:proofErr w:type="spellStart"/>
      <w:r>
        <w:t>kutipan</w:t>
      </w:r>
      <w:proofErr w:type="spellEnd"/>
      <w:r>
        <w:t xml:space="preserve"> </w:t>
      </w:r>
      <w:proofErr w:type="spellStart"/>
      <w:r>
        <w:t>baiknya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biar</w:t>
      </w:r>
      <w:proofErr w:type="spellEnd"/>
      <w:r>
        <w:t xml:space="preserve"> </w:t>
      </w:r>
      <w:proofErr w:type="spellStart"/>
      <w:r>
        <w:t>persoalannya</w:t>
      </w:r>
      <w:proofErr w:type="spellEnd"/>
      <w:r>
        <w:t xml:space="preserve"> </w:t>
      </w:r>
      <w:proofErr w:type="spellStart"/>
      <w:r>
        <w:t>jelas</w:t>
      </w:r>
      <w:proofErr w:type="spellEnd"/>
      <w:r>
        <w:t>.</w:t>
      </w:r>
    </w:p>
  </w:comment>
  <w:comment w:id="4" w:author="nungky" w:date="2020-06-22T06:03:00Z" w:initials="n">
    <w:p w14:paraId="3B2DD26B" w14:textId="77777777" w:rsidR="00AD174D" w:rsidRDefault="00AD174D">
      <w:pPr>
        <w:pStyle w:val="CommentText"/>
      </w:pPr>
      <w:r>
        <w:rPr>
          <w:rStyle w:val="CommentReference"/>
        </w:rPr>
        <w:annotationRef/>
      </w:r>
      <w:r>
        <w:t xml:space="preserve">Bridging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paparan</w:t>
      </w:r>
      <w:proofErr w:type="spellEnd"/>
      <w:r>
        <w:t xml:space="preserve"> </w:t>
      </w:r>
      <w:proofErr w:type="spellStart"/>
      <w:r>
        <w:t>sebelumny</w:t>
      </w:r>
      <w:proofErr w:type="spellEnd"/>
      <w:r>
        <w:t xml:space="preserve"> </w:t>
      </w:r>
      <w:proofErr w:type="spellStart"/>
      <w:r>
        <w:t>apa</w:t>
      </w:r>
      <w:proofErr w:type="spellEnd"/>
      <w:r>
        <w:t>?</w:t>
      </w:r>
    </w:p>
  </w:comment>
  <w:comment w:id="7" w:author="nungky" w:date="2020-06-22T06:04:00Z" w:initials="n">
    <w:p w14:paraId="67EE376C" w14:textId="77777777" w:rsidR="00AD174D" w:rsidRDefault="00AD174D">
      <w:pPr>
        <w:pStyle w:val="CommentText"/>
      </w:pPr>
      <w:r>
        <w:rPr>
          <w:rStyle w:val="CommentReference"/>
        </w:rPr>
        <w:annotationRef/>
      </w:r>
      <w:proofErr w:type="spellStart"/>
      <w:r>
        <w:t>Analisis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. </w:t>
      </w:r>
      <w:proofErr w:type="spellStart"/>
      <w:r>
        <w:t>Bukannya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efek</w:t>
      </w:r>
      <w:proofErr w:type="spellEnd"/>
      <w:r>
        <w:t xml:space="preserve"> (4.2?)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82D4E3" w15:done="0"/>
  <w15:commentEx w15:paraId="3B2DD26B" w15:done="0"/>
  <w15:commentEx w15:paraId="67EE37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ngky">
    <w15:presenceInfo w15:providerId="None" w15:userId="nung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F5"/>
    <w:rsid w:val="000314F6"/>
    <w:rsid w:val="00075CF4"/>
    <w:rsid w:val="00180816"/>
    <w:rsid w:val="0022379A"/>
    <w:rsid w:val="00336EAF"/>
    <w:rsid w:val="004344C2"/>
    <w:rsid w:val="004C6DA9"/>
    <w:rsid w:val="004F43D7"/>
    <w:rsid w:val="005141DA"/>
    <w:rsid w:val="00576AB1"/>
    <w:rsid w:val="005E354D"/>
    <w:rsid w:val="006B43A9"/>
    <w:rsid w:val="006D160F"/>
    <w:rsid w:val="00715528"/>
    <w:rsid w:val="00717AEC"/>
    <w:rsid w:val="007522C6"/>
    <w:rsid w:val="00770FE9"/>
    <w:rsid w:val="00857D07"/>
    <w:rsid w:val="008B05CB"/>
    <w:rsid w:val="008E3666"/>
    <w:rsid w:val="008F7917"/>
    <w:rsid w:val="009C4193"/>
    <w:rsid w:val="00AD174D"/>
    <w:rsid w:val="00AE2F3A"/>
    <w:rsid w:val="00AE3D3C"/>
    <w:rsid w:val="00BA4EA5"/>
    <w:rsid w:val="00BC2EAE"/>
    <w:rsid w:val="00C72AF5"/>
    <w:rsid w:val="00CA07E6"/>
    <w:rsid w:val="00D5036E"/>
    <w:rsid w:val="00E34F49"/>
    <w:rsid w:val="00E80BAD"/>
    <w:rsid w:val="00F629F1"/>
    <w:rsid w:val="00FA1CCC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1827"/>
  <w15:chartTrackingRefBased/>
  <w15:docId w15:val="{74489661-DA48-48C5-A66C-8DE39565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44C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D1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Uaa Cantik</dc:creator>
  <cp:keywords/>
  <dc:description/>
  <cp:lastModifiedBy>nungky</cp:lastModifiedBy>
  <cp:revision>4</cp:revision>
  <dcterms:created xsi:type="dcterms:W3CDTF">2020-06-18T15:23:00Z</dcterms:created>
  <dcterms:modified xsi:type="dcterms:W3CDTF">2020-06-21T23:07:00Z</dcterms:modified>
</cp:coreProperties>
</file>