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8E76F" w14:textId="77777777" w:rsidR="00A473EF" w:rsidRPr="00F3101A" w:rsidRDefault="003D1889" w:rsidP="00F3101A">
      <w:pPr>
        <w:spacing w:line="360" w:lineRule="auto"/>
        <w:jc w:val="center"/>
        <w:rPr>
          <w:rFonts w:ascii="Times New Roman" w:hAnsi="Times New Roman" w:cs="Times New Roman"/>
          <w:b/>
          <w:sz w:val="28"/>
          <w:szCs w:val="24"/>
        </w:rPr>
      </w:pPr>
      <w:commentRangeStart w:id="0"/>
      <w:r w:rsidRPr="00F3101A">
        <w:rPr>
          <w:rFonts w:ascii="Times New Roman" w:hAnsi="Times New Roman" w:cs="Times New Roman"/>
          <w:b/>
          <w:sz w:val="28"/>
          <w:szCs w:val="24"/>
        </w:rPr>
        <w:t>DEFENSE MECHANISM</w:t>
      </w:r>
      <w:r w:rsidR="00D336E4" w:rsidRPr="00F3101A">
        <w:rPr>
          <w:rFonts w:ascii="Times New Roman" w:hAnsi="Times New Roman" w:cs="Times New Roman"/>
          <w:b/>
          <w:sz w:val="28"/>
          <w:szCs w:val="24"/>
        </w:rPr>
        <w:t>S</w:t>
      </w:r>
      <w:r w:rsidRPr="00F3101A">
        <w:rPr>
          <w:rFonts w:ascii="Times New Roman" w:hAnsi="Times New Roman" w:cs="Times New Roman"/>
          <w:b/>
          <w:sz w:val="28"/>
          <w:szCs w:val="24"/>
        </w:rPr>
        <w:t xml:space="preserve"> USED BY BOROMIR</w:t>
      </w:r>
      <w:r w:rsidR="00200C61" w:rsidRPr="00F3101A">
        <w:rPr>
          <w:rFonts w:ascii="Times New Roman" w:hAnsi="Times New Roman" w:cs="Times New Roman"/>
          <w:b/>
          <w:sz w:val="28"/>
          <w:szCs w:val="24"/>
        </w:rPr>
        <w:t xml:space="preserve"> I</w:t>
      </w:r>
      <w:r w:rsidR="00FF5CA2" w:rsidRPr="00F3101A">
        <w:rPr>
          <w:rFonts w:ascii="Times New Roman" w:hAnsi="Times New Roman" w:cs="Times New Roman"/>
          <w:b/>
          <w:sz w:val="28"/>
          <w:szCs w:val="24"/>
        </w:rPr>
        <w:t>N</w:t>
      </w:r>
      <w:r w:rsidR="00C36859" w:rsidRPr="00F3101A">
        <w:rPr>
          <w:rFonts w:ascii="Times New Roman" w:hAnsi="Times New Roman" w:cs="Times New Roman"/>
          <w:b/>
          <w:sz w:val="28"/>
          <w:szCs w:val="24"/>
        </w:rPr>
        <w:t xml:space="preserve"> LORD OF THE RINGS: FELLOWSHIP OF THE RING</w:t>
      </w:r>
      <w:commentRangeEnd w:id="0"/>
      <w:r w:rsidR="00E47445">
        <w:rPr>
          <w:rStyle w:val="CommentReference"/>
        </w:rPr>
        <w:commentReference w:id="0"/>
      </w:r>
    </w:p>
    <w:p w14:paraId="50A37699" w14:textId="77777777" w:rsidR="00C36859" w:rsidRPr="00F3101A" w:rsidRDefault="00B04479" w:rsidP="00F3101A">
      <w:pPr>
        <w:spacing w:after="0" w:line="360" w:lineRule="auto"/>
        <w:jc w:val="center"/>
        <w:rPr>
          <w:rFonts w:ascii="Times New Roman" w:hAnsi="Times New Roman" w:cs="Times New Roman"/>
          <w:b/>
          <w:sz w:val="24"/>
          <w:szCs w:val="24"/>
        </w:rPr>
      </w:pPr>
      <w:proofErr w:type="spellStart"/>
      <w:r w:rsidRPr="00F3101A">
        <w:rPr>
          <w:rFonts w:ascii="Times New Roman" w:hAnsi="Times New Roman" w:cs="Times New Roman"/>
          <w:b/>
          <w:sz w:val="24"/>
          <w:szCs w:val="24"/>
        </w:rPr>
        <w:t>Sukma</w:t>
      </w:r>
      <w:proofErr w:type="spellEnd"/>
      <w:r w:rsidRPr="00F3101A">
        <w:rPr>
          <w:rFonts w:ascii="Times New Roman" w:hAnsi="Times New Roman" w:cs="Times New Roman"/>
          <w:b/>
          <w:sz w:val="24"/>
          <w:szCs w:val="24"/>
        </w:rPr>
        <w:t xml:space="preserve"> </w:t>
      </w:r>
      <w:proofErr w:type="spellStart"/>
      <w:r w:rsidRPr="00F3101A">
        <w:rPr>
          <w:rFonts w:ascii="Times New Roman" w:hAnsi="Times New Roman" w:cs="Times New Roman"/>
          <w:b/>
          <w:sz w:val="24"/>
          <w:szCs w:val="24"/>
        </w:rPr>
        <w:t>Eka</w:t>
      </w:r>
      <w:proofErr w:type="spellEnd"/>
      <w:r w:rsidRPr="00F3101A">
        <w:rPr>
          <w:rFonts w:ascii="Times New Roman" w:hAnsi="Times New Roman" w:cs="Times New Roman"/>
          <w:b/>
          <w:sz w:val="24"/>
          <w:szCs w:val="24"/>
        </w:rPr>
        <w:t xml:space="preserve"> Satya </w:t>
      </w:r>
      <w:proofErr w:type="spellStart"/>
      <w:r w:rsidRPr="00F3101A">
        <w:rPr>
          <w:rFonts w:ascii="Times New Roman" w:hAnsi="Times New Roman" w:cs="Times New Roman"/>
          <w:b/>
          <w:sz w:val="24"/>
          <w:szCs w:val="24"/>
        </w:rPr>
        <w:t>Ginalih</w:t>
      </w:r>
      <w:proofErr w:type="spellEnd"/>
    </w:p>
    <w:p w14:paraId="2A09AD4A" w14:textId="77777777" w:rsidR="00B04479" w:rsidRPr="00F3101A" w:rsidRDefault="0047375C" w:rsidP="00F3101A">
      <w:pPr>
        <w:spacing w:after="0" w:line="360" w:lineRule="auto"/>
        <w:jc w:val="center"/>
        <w:rPr>
          <w:rFonts w:ascii="Times New Roman" w:hAnsi="Times New Roman" w:cs="Times New Roman"/>
          <w:b/>
          <w:sz w:val="24"/>
          <w:szCs w:val="24"/>
        </w:rPr>
      </w:pPr>
      <w:hyperlink r:id="rId8" w:history="1">
        <w:r w:rsidR="00B04479" w:rsidRPr="00F3101A">
          <w:rPr>
            <w:rStyle w:val="Hyperlink"/>
            <w:rFonts w:ascii="Times New Roman" w:hAnsi="Times New Roman" w:cs="Times New Roman"/>
            <w:b/>
            <w:sz w:val="24"/>
            <w:szCs w:val="24"/>
          </w:rPr>
          <w:t>Kundae48@gmail.com</w:t>
        </w:r>
      </w:hyperlink>
    </w:p>
    <w:p w14:paraId="5049C454" w14:textId="77777777" w:rsidR="00B04479" w:rsidRPr="00F3101A" w:rsidRDefault="00B04479" w:rsidP="00F3101A">
      <w:pPr>
        <w:spacing w:after="0" w:line="360" w:lineRule="auto"/>
        <w:jc w:val="center"/>
        <w:rPr>
          <w:rFonts w:ascii="Times New Roman" w:hAnsi="Times New Roman" w:cs="Times New Roman"/>
          <w:b/>
          <w:sz w:val="24"/>
          <w:szCs w:val="24"/>
        </w:rPr>
      </w:pPr>
      <w:r w:rsidRPr="00F3101A">
        <w:rPr>
          <w:rFonts w:ascii="Times New Roman" w:hAnsi="Times New Roman" w:cs="Times New Roman"/>
          <w:b/>
          <w:sz w:val="24"/>
          <w:szCs w:val="24"/>
        </w:rPr>
        <w:t xml:space="preserve">English Literature, </w:t>
      </w:r>
      <w:proofErr w:type="spellStart"/>
      <w:r w:rsidRPr="00F3101A">
        <w:rPr>
          <w:rFonts w:ascii="Times New Roman" w:hAnsi="Times New Roman" w:cs="Times New Roman"/>
          <w:b/>
          <w:sz w:val="24"/>
          <w:szCs w:val="24"/>
        </w:rPr>
        <w:t>Universitas</w:t>
      </w:r>
      <w:proofErr w:type="spellEnd"/>
      <w:r w:rsidRPr="00F3101A">
        <w:rPr>
          <w:rFonts w:ascii="Times New Roman" w:hAnsi="Times New Roman" w:cs="Times New Roman"/>
          <w:b/>
          <w:sz w:val="24"/>
          <w:szCs w:val="24"/>
        </w:rPr>
        <w:t xml:space="preserve"> </w:t>
      </w:r>
      <w:proofErr w:type="spellStart"/>
      <w:r w:rsidRPr="00F3101A">
        <w:rPr>
          <w:rFonts w:ascii="Times New Roman" w:hAnsi="Times New Roman" w:cs="Times New Roman"/>
          <w:b/>
          <w:sz w:val="24"/>
          <w:szCs w:val="24"/>
        </w:rPr>
        <w:t>Komputer</w:t>
      </w:r>
      <w:proofErr w:type="spellEnd"/>
      <w:r w:rsidRPr="00F3101A">
        <w:rPr>
          <w:rFonts w:ascii="Times New Roman" w:hAnsi="Times New Roman" w:cs="Times New Roman"/>
          <w:b/>
          <w:sz w:val="24"/>
          <w:szCs w:val="24"/>
        </w:rPr>
        <w:t xml:space="preserve"> Indonesia, West Java, Indonesia</w:t>
      </w:r>
    </w:p>
    <w:p w14:paraId="38FD9931" w14:textId="77777777" w:rsidR="00993559" w:rsidRPr="00F3101A" w:rsidRDefault="009F47AF" w:rsidP="00F3101A">
      <w:pPr>
        <w:spacing w:after="0" w:line="360" w:lineRule="auto"/>
        <w:jc w:val="center"/>
        <w:rPr>
          <w:rFonts w:ascii="Times New Roman" w:hAnsi="Times New Roman" w:cs="Times New Roman"/>
          <w:b/>
          <w:sz w:val="24"/>
          <w:szCs w:val="24"/>
        </w:rPr>
      </w:pPr>
      <w:commentRangeStart w:id="1"/>
      <w:r w:rsidRPr="00F3101A">
        <w:rPr>
          <w:rFonts w:ascii="Times New Roman" w:hAnsi="Times New Roman" w:cs="Times New Roman"/>
          <w:b/>
          <w:sz w:val="24"/>
          <w:szCs w:val="24"/>
        </w:rPr>
        <w:t>…..</w:t>
      </w:r>
      <w:r w:rsidR="00B04479" w:rsidRPr="00F3101A">
        <w:rPr>
          <w:rFonts w:ascii="Times New Roman" w:hAnsi="Times New Roman" w:cs="Times New Roman"/>
          <w:b/>
          <w:sz w:val="24"/>
          <w:szCs w:val="24"/>
        </w:rPr>
        <w:t>(2</w:t>
      </w:r>
      <w:r w:rsidR="00B04479" w:rsidRPr="00F3101A">
        <w:rPr>
          <w:rFonts w:ascii="Times New Roman" w:hAnsi="Times New Roman" w:cs="Times New Roman"/>
          <w:b/>
          <w:sz w:val="24"/>
          <w:szCs w:val="24"/>
          <w:vertAlign w:val="superscript"/>
        </w:rPr>
        <w:t xml:space="preserve">nd </w:t>
      </w:r>
      <w:r w:rsidR="008E7589" w:rsidRPr="00F3101A">
        <w:rPr>
          <w:rFonts w:ascii="Times New Roman" w:hAnsi="Times New Roman" w:cs="Times New Roman"/>
          <w:b/>
          <w:sz w:val="24"/>
          <w:szCs w:val="24"/>
        </w:rPr>
        <w:t>Author)</w:t>
      </w:r>
      <w:r w:rsidRPr="00F3101A">
        <w:rPr>
          <w:rFonts w:ascii="Times New Roman" w:hAnsi="Times New Roman" w:cs="Times New Roman"/>
          <w:b/>
          <w:sz w:val="24"/>
          <w:szCs w:val="24"/>
        </w:rPr>
        <w:t>….</w:t>
      </w:r>
      <w:commentRangeEnd w:id="1"/>
      <w:r w:rsidR="00E47445">
        <w:rPr>
          <w:rStyle w:val="CommentReference"/>
        </w:rPr>
        <w:commentReference w:id="1"/>
      </w:r>
    </w:p>
    <w:p w14:paraId="73EABBFF" w14:textId="77777777" w:rsidR="008E7589" w:rsidRPr="00F3101A" w:rsidRDefault="008E7589" w:rsidP="00F3101A">
      <w:pPr>
        <w:spacing w:after="0" w:line="360" w:lineRule="auto"/>
        <w:jc w:val="center"/>
        <w:rPr>
          <w:rFonts w:ascii="Times New Roman" w:hAnsi="Times New Roman" w:cs="Times New Roman"/>
          <w:b/>
          <w:sz w:val="24"/>
          <w:szCs w:val="24"/>
        </w:rPr>
      </w:pPr>
    </w:p>
    <w:p w14:paraId="0F3B259E" w14:textId="6CE0976B" w:rsidR="00D40411" w:rsidRPr="00902031" w:rsidRDefault="00B04479" w:rsidP="00F3101A">
      <w:pPr>
        <w:spacing w:line="240" w:lineRule="auto"/>
        <w:jc w:val="both"/>
        <w:rPr>
          <w:rFonts w:ascii="Times New Roman" w:hAnsi="Times New Roman" w:cs="Times New Roman"/>
          <w:sz w:val="24"/>
          <w:szCs w:val="24"/>
        </w:rPr>
      </w:pPr>
      <w:r w:rsidRPr="00F3101A">
        <w:rPr>
          <w:rFonts w:ascii="Times New Roman" w:hAnsi="Times New Roman" w:cs="Times New Roman"/>
          <w:b/>
          <w:sz w:val="24"/>
          <w:szCs w:val="24"/>
        </w:rPr>
        <w:t xml:space="preserve">Abstract: </w:t>
      </w:r>
      <w:r w:rsidR="00D40411" w:rsidRPr="00902031">
        <w:rPr>
          <w:rFonts w:ascii="Times New Roman" w:hAnsi="Times New Roman" w:cs="Times New Roman"/>
          <w:sz w:val="24"/>
          <w:szCs w:val="24"/>
        </w:rPr>
        <w:t>Th</w:t>
      </w:r>
      <w:r w:rsidR="000C404F" w:rsidRPr="00902031">
        <w:rPr>
          <w:rFonts w:ascii="Times New Roman" w:hAnsi="Times New Roman" w:cs="Times New Roman"/>
          <w:sz w:val="24"/>
          <w:szCs w:val="24"/>
        </w:rPr>
        <w:t xml:space="preserve">e objective of this research is </w:t>
      </w:r>
      <w:r w:rsidR="00D40411" w:rsidRPr="00902031">
        <w:rPr>
          <w:rFonts w:ascii="Times New Roman" w:hAnsi="Times New Roman" w:cs="Times New Roman"/>
          <w:sz w:val="24"/>
          <w:szCs w:val="24"/>
        </w:rPr>
        <w:t xml:space="preserve">to analyze </w:t>
      </w:r>
      <w:ins w:id="2" w:author="nungky" w:date="2020-06-26T20:48:00Z">
        <w:r w:rsidR="00386E15">
          <w:rPr>
            <w:rFonts w:ascii="Times New Roman" w:hAnsi="Times New Roman" w:cs="Times New Roman"/>
            <w:sz w:val="24"/>
            <w:szCs w:val="24"/>
          </w:rPr>
          <w:t>Boromir’s</w:t>
        </w:r>
      </w:ins>
      <w:del w:id="3" w:author="nungky" w:date="2020-06-26T20:48:00Z">
        <w:r w:rsidR="00D40411" w:rsidRPr="00902031" w:rsidDel="00386E15">
          <w:rPr>
            <w:rFonts w:ascii="Times New Roman" w:hAnsi="Times New Roman" w:cs="Times New Roman"/>
            <w:sz w:val="24"/>
            <w:szCs w:val="24"/>
          </w:rPr>
          <w:delText>the</w:delText>
        </w:r>
      </w:del>
      <w:r w:rsidR="00595475" w:rsidRPr="00902031">
        <w:rPr>
          <w:rFonts w:ascii="Times New Roman" w:hAnsi="Times New Roman" w:cs="Times New Roman"/>
          <w:sz w:val="24"/>
          <w:szCs w:val="24"/>
        </w:rPr>
        <w:t xml:space="preserve"> defense mechanism </w:t>
      </w:r>
      <w:del w:id="4" w:author="nungky" w:date="2020-06-26T20:48:00Z">
        <w:r w:rsidR="00595475" w:rsidRPr="00347DF5" w:rsidDel="00386E15">
          <w:rPr>
            <w:rFonts w:ascii="Times New Roman" w:hAnsi="Times New Roman" w:cs="Times New Roman"/>
            <w:color w:val="FF0000"/>
            <w:sz w:val="24"/>
            <w:szCs w:val="24"/>
          </w:rPr>
          <w:delText>used by Boromir</w:delText>
        </w:r>
        <w:r w:rsidR="00595475" w:rsidRPr="00902031" w:rsidDel="00386E15">
          <w:rPr>
            <w:rFonts w:ascii="Times New Roman" w:hAnsi="Times New Roman" w:cs="Times New Roman"/>
            <w:sz w:val="24"/>
            <w:szCs w:val="24"/>
          </w:rPr>
          <w:delText>. Also,</w:delText>
        </w:r>
        <w:r w:rsidR="00D40411" w:rsidRPr="00902031" w:rsidDel="00386E15">
          <w:rPr>
            <w:rFonts w:ascii="Times New Roman" w:hAnsi="Times New Roman" w:cs="Times New Roman"/>
            <w:sz w:val="24"/>
            <w:szCs w:val="24"/>
          </w:rPr>
          <w:delText xml:space="preserve"> </w:delText>
        </w:r>
        <w:r w:rsidR="00595475" w:rsidRPr="00902031" w:rsidDel="00386E15">
          <w:rPr>
            <w:rFonts w:ascii="Times New Roman" w:hAnsi="Times New Roman" w:cs="Times New Roman"/>
            <w:sz w:val="24"/>
            <w:szCs w:val="24"/>
          </w:rPr>
          <w:delText>the</w:delText>
        </w:r>
      </w:del>
      <w:ins w:id="5" w:author="nungky" w:date="2020-06-26T20:48:00Z">
        <w:r w:rsidR="00386E15">
          <w:rPr>
            <w:rFonts w:ascii="Times New Roman" w:hAnsi="Times New Roman" w:cs="Times New Roman"/>
            <w:color w:val="FF0000"/>
            <w:sz w:val="24"/>
            <w:szCs w:val="24"/>
          </w:rPr>
          <w:t>and his</w:t>
        </w:r>
      </w:ins>
      <w:r w:rsidR="00595475" w:rsidRPr="00902031">
        <w:rPr>
          <w:rFonts w:ascii="Times New Roman" w:hAnsi="Times New Roman" w:cs="Times New Roman"/>
          <w:sz w:val="24"/>
          <w:szCs w:val="24"/>
        </w:rPr>
        <w:t xml:space="preserve"> </w:t>
      </w:r>
      <w:r w:rsidR="00D40411" w:rsidRPr="00902031">
        <w:rPr>
          <w:rFonts w:ascii="Times New Roman" w:hAnsi="Times New Roman" w:cs="Times New Roman"/>
          <w:sz w:val="24"/>
          <w:szCs w:val="24"/>
        </w:rPr>
        <w:t>characterization</w:t>
      </w:r>
      <w:r w:rsidR="00595475" w:rsidRPr="00902031">
        <w:rPr>
          <w:rFonts w:ascii="Times New Roman" w:hAnsi="Times New Roman" w:cs="Times New Roman"/>
          <w:sz w:val="24"/>
          <w:szCs w:val="24"/>
        </w:rPr>
        <w:t xml:space="preserve"> </w:t>
      </w:r>
      <w:del w:id="6" w:author="nungky" w:date="2020-06-26T20:48:00Z">
        <w:r w:rsidR="00595475" w:rsidRPr="00902031" w:rsidDel="00386E15">
          <w:rPr>
            <w:rFonts w:ascii="Times New Roman" w:hAnsi="Times New Roman" w:cs="Times New Roman"/>
            <w:sz w:val="24"/>
            <w:szCs w:val="24"/>
          </w:rPr>
          <w:delText>are identified to conduct the research</w:delText>
        </w:r>
      </w:del>
      <w:ins w:id="7" w:author="nungky" w:date="2020-06-26T20:48:00Z">
        <w:r w:rsidR="00386E15">
          <w:rPr>
            <w:rFonts w:ascii="Times New Roman" w:hAnsi="Times New Roman" w:cs="Times New Roman"/>
            <w:sz w:val="24"/>
            <w:szCs w:val="24"/>
          </w:rPr>
          <w:t xml:space="preserve">in </w:t>
        </w:r>
      </w:ins>
      <w:ins w:id="8" w:author="nungky" w:date="2020-06-26T20:49:00Z">
        <w:r w:rsidR="00386E15">
          <w:rPr>
            <w:rFonts w:ascii="Times New Roman" w:hAnsi="Times New Roman" w:cs="Times New Roman"/>
            <w:sz w:val="24"/>
            <w:szCs w:val="24"/>
          </w:rPr>
          <w:t>…….</w:t>
        </w:r>
      </w:ins>
      <w:r w:rsidR="00D40411" w:rsidRPr="00902031">
        <w:rPr>
          <w:rFonts w:ascii="Times New Roman" w:hAnsi="Times New Roman" w:cs="Times New Roman"/>
          <w:sz w:val="24"/>
          <w:szCs w:val="24"/>
        </w:rPr>
        <w:t xml:space="preserve">. This research applies several theory and method </w:t>
      </w:r>
      <w:del w:id="9" w:author="nungky" w:date="2020-06-26T20:49:00Z">
        <w:r w:rsidR="00D40411" w:rsidRPr="00902031" w:rsidDel="00386E15">
          <w:rPr>
            <w:rFonts w:ascii="Times New Roman" w:hAnsi="Times New Roman" w:cs="Times New Roman"/>
            <w:sz w:val="24"/>
            <w:szCs w:val="24"/>
          </w:rPr>
          <w:delText>to analyze the data</w:delText>
        </w:r>
      </w:del>
      <w:ins w:id="10" w:author="nungky" w:date="2020-06-26T20:49:00Z">
        <w:r w:rsidR="00386E15">
          <w:rPr>
            <w:rFonts w:ascii="Times New Roman" w:hAnsi="Times New Roman" w:cs="Times New Roman"/>
            <w:sz w:val="24"/>
            <w:szCs w:val="24"/>
          </w:rPr>
          <w:t>which encompasses</w:t>
        </w:r>
      </w:ins>
      <w:del w:id="11" w:author="nungky" w:date="2020-06-26T20:49:00Z">
        <w:r w:rsidR="00D40411" w:rsidRPr="00902031" w:rsidDel="00386E15">
          <w:rPr>
            <w:rFonts w:ascii="Times New Roman" w:hAnsi="Times New Roman" w:cs="Times New Roman"/>
            <w:sz w:val="24"/>
            <w:szCs w:val="24"/>
          </w:rPr>
          <w:delText>. Theories used are,</w:delText>
        </w:r>
      </w:del>
      <w:r w:rsidR="00D40411" w:rsidRPr="00902031">
        <w:rPr>
          <w:rFonts w:ascii="Times New Roman" w:hAnsi="Times New Roman" w:cs="Times New Roman"/>
          <w:sz w:val="24"/>
          <w:szCs w:val="24"/>
        </w:rPr>
        <w:t xml:space="preserve"> characterization, psychoanalysis,</w:t>
      </w:r>
      <w:r w:rsidR="00595475" w:rsidRPr="00902031">
        <w:rPr>
          <w:rFonts w:ascii="Times New Roman" w:hAnsi="Times New Roman" w:cs="Times New Roman"/>
          <w:sz w:val="24"/>
          <w:szCs w:val="24"/>
        </w:rPr>
        <w:t xml:space="preserve"> and</w:t>
      </w:r>
      <w:r w:rsidR="00D40411" w:rsidRPr="00902031">
        <w:rPr>
          <w:rFonts w:ascii="Times New Roman" w:hAnsi="Times New Roman" w:cs="Times New Roman"/>
          <w:sz w:val="24"/>
          <w:szCs w:val="24"/>
        </w:rPr>
        <w:t xml:space="preserve"> defense mechanisms.</w:t>
      </w:r>
      <w:ins w:id="12" w:author="nungky" w:date="2020-06-26T20:52:00Z">
        <w:r w:rsidR="00386E15">
          <w:rPr>
            <w:rFonts w:ascii="Times New Roman" w:hAnsi="Times New Roman" w:cs="Times New Roman"/>
            <w:sz w:val="24"/>
            <w:szCs w:val="24"/>
          </w:rPr>
          <w:t xml:space="preserve"> The research focuses </w:t>
        </w:r>
      </w:ins>
      <w:del w:id="13" w:author="nungky" w:date="2020-06-26T20:52:00Z">
        <w:r w:rsidR="002E28B8" w:rsidRPr="00902031" w:rsidDel="00386E15">
          <w:rPr>
            <w:rFonts w:ascii="Times New Roman" w:hAnsi="Times New Roman" w:cs="Times New Roman"/>
            <w:sz w:val="24"/>
            <w:szCs w:val="24"/>
          </w:rPr>
          <w:delText xml:space="preserve"> In the matter of defense mechanism, there are many types of it. So in this analysis, it is also aims </w:delText>
        </w:r>
      </w:del>
      <w:r w:rsidR="002E28B8" w:rsidRPr="00902031">
        <w:rPr>
          <w:rFonts w:ascii="Times New Roman" w:hAnsi="Times New Roman" w:cs="Times New Roman"/>
          <w:sz w:val="24"/>
          <w:szCs w:val="24"/>
        </w:rPr>
        <w:t xml:space="preserve">to </w:t>
      </w:r>
      <w:r w:rsidR="00902031">
        <w:rPr>
          <w:rFonts w:ascii="Times New Roman" w:hAnsi="Times New Roman" w:cs="Times New Roman"/>
          <w:sz w:val="24"/>
          <w:szCs w:val="24"/>
        </w:rPr>
        <w:t>examine the types of defense mechanism used by the character.</w:t>
      </w:r>
      <w:r w:rsidR="00D40411" w:rsidRPr="00902031">
        <w:rPr>
          <w:rFonts w:ascii="Times New Roman" w:hAnsi="Times New Roman" w:cs="Times New Roman"/>
          <w:sz w:val="24"/>
          <w:szCs w:val="24"/>
        </w:rPr>
        <w:t xml:space="preserve"> </w:t>
      </w:r>
      <w:del w:id="14" w:author="nungky" w:date="2020-06-26T21:00:00Z">
        <w:r w:rsidR="00D40411" w:rsidRPr="00902031" w:rsidDel="009F4B12">
          <w:rPr>
            <w:rFonts w:ascii="Times New Roman" w:hAnsi="Times New Roman" w:cs="Times New Roman"/>
            <w:sz w:val="24"/>
            <w:szCs w:val="24"/>
          </w:rPr>
          <w:delText>For t</w:delText>
        </w:r>
        <w:r w:rsidR="00902031" w:rsidDel="009F4B12">
          <w:rPr>
            <w:rFonts w:ascii="Times New Roman" w:hAnsi="Times New Roman" w:cs="Times New Roman"/>
            <w:sz w:val="24"/>
            <w:szCs w:val="24"/>
          </w:rPr>
          <w:delText xml:space="preserve">he method, </w:delText>
        </w:r>
      </w:del>
      <w:r w:rsidR="00902031">
        <w:rPr>
          <w:rFonts w:ascii="Times New Roman" w:hAnsi="Times New Roman" w:cs="Times New Roman"/>
          <w:sz w:val="24"/>
          <w:szCs w:val="24"/>
        </w:rPr>
        <w:t>D</w:t>
      </w:r>
      <w:r w:rsidR="00D40411" w:rsidRPr="00902031">
        <w:rPr>
          <w:rFonts w:ascii="Times New Roman" w:hAnsi="Times New Roman" w:cs="Times New Roman"/>
          <w:sz w:val="24"/>
          <w:szCs w:val="24"/>
        </w:rPr>
        <w:t>ata are collected from scene</w:t>
      </w:r>
      <w:r w:rsidR="000B3D16" w:rsidRPr="00902031">
        <w:rPr>
          <w:rFonts w:ascii="Times New Roman" w:hAnsi="Times New Roman" w:cs="Times New Roman"/>
          <w:sz w:val="24"/>
          <w:szCs w:val="24"/>
        </w:rPr>
        <w:t>s</w:t>
      </w:r>
      <w:r w:rsidR="00D40411" w:rsidRPr="00902031">
        <w:rPr>
          <w:rFonts w:ascii="Times New Roman" w:hAnsi="Times New Roman" w:cs="Times New Roman"/>
          <w:sz w:val="24"/>
          <w:szCs w:val="24"/>
        </w:rPr>
        <w:t xml:space="preserve"> of the film, dialogue</w:t>
      </w:r>
      <w:r w:rsidR="000B3D16" w:rsidRPr="00902031">
        <w:rPr>
          <w:rFonts w:ascii="Times New Roman" w:hAnsi="Times New Roman" w:cs="Times New Roman"/>
          <w:sz w:val="24"/>
          <w:szCs w:val="24"/>
        </w:rPr>
        <w:t>s</w:t>
      </w:r>
      <w:r w:rsidR="00D40411" w:rsidRPr="00902031">
        <w:rPr>
          <w:rFonts w:ascii="Times New Roman" w:hAnsi="Times New Roman" w:cs="Times New Roman"/>
          <w:sz w:val="24"/>
          <w:szCs w:val="24"/>
        </w:rPr>
        <w:t>, gestures,</w:t>
      </w:r>
      <w:r w:rsidR="000B3D16" w:rsidRPr="00902031">
        <w:rPr>
          <w:rFonts w:ascii="Times New Roman" w:hAnsi="Times New Roman" w:cs="Times New Roman"/>
          <w:sz w:val="24"/>
          <w:szCs w:val="24"/>
        </w:rPr>
        <w:t xml:space="preserve"> responses</w:t>
      </w:r>
      <w:ins w:id="15" w:author="nungky" w:date="2020-06-26T21:00:00Z">
        <w:r w:rsidR="009F4B12">
          <w:rPr>
            <w:rFonts w:ascii="Times New Roman" w:hAnsi="Times New Roman" w:cs="Times New Roman"/>
            <w:sz w:val="24"/>
            <w:szCs w:val="24"/>
          </w:rPr>
          <w:t>,</w:t>
        </w:r>
      </w:ins>
      <w:r w:rsidR="00D40411" w:rsidRPr="00902031">
        <w:rPr>
          <w:rFonts w:ascii="Times New Roman" w:hAnsi="Times New Roman" w:cs="Times New Roman"/>
          <w:sz w:val="24"/>
          <w:szCs w:val="24"/>
        </w:rPr>
        <w:t xml:space="preserve"> and facial expression</w:t>
      </w:r>
      <w:r w:rsidR="000B3D16" w:rsidRPr="00902031">
        <w:rPr>
          <w:rFonts w:ascii="Times New Roman" w:hAnsi="Times New Roman" w:cs="Times New Roman"/>
          <w:sz w:val="24"/>
          <w:szCs w:val="24"/>
        </w:rPr>
        <w:t>s</w:t>
      </w:r>
      <w:r w:rsidR="00D40411" w:rsidRPr="00902031">
        <w:rPr>
          <w:rFonts w:ascii="Times New Roman" w:hAnsi="Times New Roman" w:cs="Times New Roman"/>
          <w:sz w:val="24"/>
          <w:szCs w:val="24"/>
        </w:rPr>
        <w:t xml:space="preserve"> of the character.</w:t>
      </w:r>
      <w:r w:rsidR="000B3D16" w:rsidRPr="00902031">
        <w:rPr>
          <w:rFonts w:ascii="Times New Roman" w:hAnsi="Times New Roman" w:cs="Times New Roman"/>
          <w:sz w:val="24"/>
          <w:szCs w:val="24"/>
        </w:rPr>
        <w:t xml:space="preserve"> The field of </w:t>
      </w:r>
      <w:r w:rsidR="0058773A" w:rsidRPr="00902031">
        <w:rPr>
          <w:rFonts w:ascii="Times New Roman" w:hAnsi="Times New Roman" w:cs="Times New Roman"/>
          <w:sz w:val="24"/>
          <w:szCs w:val="24"/>
        </w:rPr>
        <w:t xml:space="preserve">the </w:t>
      </w:r>
      <w:r w:rsidR="000B3D16" w:rsidRPr="00902031">
        <w:rPr>
          <w:rFonts w:ascii="Times New Roman" w:hAnsi="Times New Roman" w:cs="Times New Roman"/>
          <w:sz w:val="24"/>
          <w:szCs w:val="24"/>
        </w:rPr>
        <w:t>study are around the scene of the films of which the character appeared. Some</w:t>
      </w:r>
      <w:r w:rsidR="00CC5AEE" w:rsidRPr="00902031">
        <w:rPr>
          <w:rFonts w:ascii="Times New Roman" w:hAnsi="Times New Roman" w:cs="Times New Roman"/>
          <w:sz w:val="24"/>
          <w:szCs w:val="24"/>
        </w:rPr>
        <w:t xml:space="preserve"> limited history </w:t>
      </w:r>
      <w:proofErr w:type="gramStart"/>
      <w:r w:rsidR="00CC5AEE" w:rsidRPr="00902031">
        <w:rPr>
          <w:rFonts w:ascii="Times New Roman" w:hAnsi="Times New Roman" w:cs="Times New Roman"/>
          <w:sz w:val="24"/>
          <w:szCs w:val="24"/>
        </w:rPr>
        <w:t>are</w:t>
      </w:r>
      <w:proofErr w:type="gramEnd"/>
      <w:r w:rsidR="00CC5AEE" w:rsidRPr="00902031">
        <w:rPr>
          <w:rFonts w:ascii="Times New Roman" w:hAnsi="Times New Roman" w:cs="Times New Roman"/>
          <w:sz w:val="24"/>
          <w:szCs w:val="24"/>
        </w:rPr>
        <w:t xml:space="preserve"> also studied</w:t>
      </w:r>
      <w:r w:rsidR="00FE02E3" w:rsidRPr="00902031">
        <w:rPr>
          <w:rFonts w:ascii="Times New Roman" w:hAnsi="Times New Roman" w:cs="Times New Roman"/>
          <w:sz w:val="24"/>
          <w:szCs w:val="24"/>
        </w:rPr>
        <w:t xml:space="preserve">, </w:t>
      </w:r>
      <w:r w:rsidR="000B3D16" w:rsidRPr="00902031">
        <w:rPr>
          <w:rFonts w:ascii="Times New Roman" w:hAnsi="Times New Roman" w:cs="Times New Roman"/>
          <w:sz w:val="24"/>
          <w:szCs w:val="24"/>
        </w:rPr>
        <w:t>collected from the film a</w:t>
      </w:r>
      <w:r w:rsidR="007D2376" w:rsidRPr="00902031">
        <w:rPr>
          <w:rFonts w:ascii="Times New Roman" w:hAnsi="Times New Roman" w:cs="Times New Roman"/>
          <w:sz w:val="24"/>
          <w:szCs w:val="24"/>
        </w:rPr>
        <w:t>nd biography from other sources</w:t>
      </w:r>
      <w:r w:rsidR="002056B6" w:rsidRPr="00902031">
        <w:rPr>
          <w:rFonts w:ascii="Times New Roman" w:hAnsi="Times New Roman" w:cs="Times New Roman"/>
          <w:sz w:val="24"/>
          <w:szCs w:val="24"/>
        </w:rPr>
        <w:t xml:space="preserve">. </w:t>
      </w:r>
      <w:r w:rsidR="000B3D16" w:rsidRPr="002B60A6">
        <w:rPr>
          <w:rFonts w:ascii="Times New Roman" w:hAnsi="Times New Roman" w:cs="Times New Roman"/>
          <w:sz w:val="24"/>
          <w:szCs w:val="24"/>
        </w:rPr>
        <w:t>The result of the research shows that the character</w:t>
      </w:r>
      <w:r w:rsidR="00FD29E7" w:rsidRPr="002B60A6">
        <w:rPr>
          <w:rFonts w:ascii="Times New Roman" w:hAnsi="Times New Roman" w:cs="Times New Roman"/>
          <w:sz w:val="24"/>
          <w:szCs w:val="24"/>
        </w:rPr>
        <w:t xml:space="preserve"> </w:t>
      </w:r>
      <w:del w:id="16" w:author="nungky" w:date="2020-06-26T21:03:00Z">
        <w:r w:rsidR="00FD29E7" w:rsidRPr="002B60A6" w:rsidDel="009F4B12">
          <w:rPr>
            <w:rFonts w:ascii="Times New Roman" w:hAnsi="Times New Roman" w:cs="Times New Roman"/>
            <w:sz w:val="24"/>
            <w:szCs w:val="24"/>
          </w:rPr>
          <w:delText xml:space="preserve">are </w:delText>
        </w:r>
      </w:del>
      <w:ins w:id="17" w:author="nungky" w:date="2020-06-26T21:03:00Z">
        <w:r w:rsidR="009F4B12">
          <w:rPr>
            <w:rFonts w:ascii="Times New Roman" w:hAnsi="Times New Roman" w:cs="Times New Roman"/>
            <w:sz w:val="24"/>
            <w:szCs w:val="24"/>
          </w:rPr>
          <w:t>is</w:t>
        </w:r>
        <w:r w:rsidR="009F4B12" w:rsidRPr="002B60A6">
          <w:rPr>
            <w:rFonts w:ascii="Times New Roman" w:hAnsi="Times New Roman" w:cs="Times New Roman"/>
            <w:sz w:val="24"/>
            <w:szCs w:val="24"/>
          </w:rPr>
          <w:t xml:space="preserve"> </w:t>
        </w:r>
      </w:ins>
      <w:r w:rsidR="00FD29E7" w:rsidRPr="002B60A6">
        <w:rPr>
          <w:rFonts w:ascii="Times New Roman" w:hAnsi="Times New Roman" w:cs="Times New Roman"/>
          <w:sz w:val="24"/>
          <w:szCs w:val="24"/>
        </w:rPr>
        <w:t xml:space="preserve">considered as a </w:t>
      </w:r>
      <w:ins w:id="18" w:author="nungky" w:date="2020-06-26T21:03:00Z">
        <w:r w:rsidR="009F4B12">
          <w:rPr>
            <w:rFonts w:ascii="Times New Roman" w:hAnsi="Times New Roman" w:cs="Times New Roman"/>
            <w:sz w:val="24"/>
            <w:szCs w:val="24"/>
          </w:rPr>
          <w:t xml:space="preserve">representation of psychological state of human being. </w:t>
        </w:r>
      </w:ins>
      <w:ins w:id="19" w:author="nungky" w:date="2020-06-26T21:04:00Z">
        <w:r w:rsidR="009F4B12">
          <w:rPr>
            <w:rFonts w:ascii="Times New Roman" w:hAnsi="Times New Roman" w:cs="Times New Roman"/>
            <w:sz w:val="24"/>
            <w:szCs w:val="24"/>
          </w:rPr>
          <w:t xml:space="preserve">It shows the way human defense him/herself when facing problem. </w:t>
        </w:r>
      </w:ins>
      <w:del w:id="20" w:author="nungky" w:date="2020-06-26T21:05:00Z">
        <w:r w:rsidR="00FD29E7" w:rsidRPr="002B60A6" w:rsidDel="009F4B12">
          <w:rPr>
            <w:rFonts w:ascii="Times New Roman" w:hAnsi="Times New Roman" w:cs="Times New Roman"/>
            <w:sz w:val="24"/>
            <w:szCs w:val="24"/>
          </w:rPr>
          <w:delText xml:space="preserve">real person in order to conduct the analysis on its psychology especially its defense mechanisms. </w:delText>
        </w:r>
        <w:r w:rsidR="004F3E79" w:rsidRPr="002B60A6" w:rsidDel="009F4B12">
          <w:rPr>
            <w:rFonts w:ascii="Times New Roman" w:hAnsi="Times New Roman" w:cs="Times New Roman"/>
            <w:sz w:val="24"/>
            <w:szCs w:val="24"/>
          </w:rPr>
          <w:delText>As the result</w:delText>
        </w:r>
      </w:del>
      <w:ins w:id="21" w:author="nungky" w:date="2020-06-26T21:05:00Z">
        <w:r w:rsidR="009F4B12">
          <w:rPr>
            <w:rFonts w:ascii="Times New Roman" w:hAnsi="Times New Roman" w:cs="Times New Roman"/>
            <w:sz w:val="24"/>
            <w:szCs w:val="24"/>
          </w:rPr>
          <w:t>In the analysis</w:t>
        </w:r>
      </w:ins>
      <w:r w:rsidR="004F3E79" w:rsidRPr="002B60A6">
        <w:rPr>
          <w:rFonts w:ascii="Times New Roman" w:hAnsi="Times New Roman" w:cs="Times New Roman"/>
          <w:sz w:val="24"/>
          <w:szCs w:val="24"/>
        </w:rPr>
        <w:t>, t</w:t>
      </w:r>
      <w:r w:rsidR="00FD29E7" w:rsidRPr="002B60A6">
        <w:rPr>
          <w:rFonts w:ascii="Times New Roman" w:hAnsi="Times New Roman" w:cs="Times New Roman"/>
          <w:sz w:val="24"/>
          <w:szCs w:val="24"/>
        </w:rPr>
        <w:t>he character</w:t>
      </w:r>
      <w:r w:rsidR="00872D10" w:rsidRPr="002B60A6">
        <w:rPr>
          <w:rFonts w:ascii="Times New Roman" w:hAnsi="Times New Roman" w:cs="Times New Roman"/>
          <w:sz w:val="24"/>
          <w:szCs w:val="24"/>
        </w:rPr>
        <w:t xml:space="preserve"> uses several defense mechanisms which is Reaction formation, Denial, and Displacement</w:t>
      </w:r>
      <w:r w:rsidR="00C36859" w:rsidRPr="002B60A6">
        <w:rPr>
          <w:rFonts w:ascii="Times New Roman" w:hAnsi="Times New Roman" w:cs="Times New Roman"/>
          <w:sz w:val="24"/>
          <w:szCs w:val="24"/>
        </w:rPr>
        <w:t>.</w:t>
      </w:r>
      <w:r w:rsidR="00C36859" w:rsidRPr="00902031">
        <w:rPr>
          <w:rFonts w:ascii="Times New Roman" w:hAnsi="Times New Roman" w:cs="Times New Roman"/>
          <w:sz w:val="24"/>
          <w:szCs w:val="24"/>
        </w:rPr>
        <w:t xml:space="preserve"> </w:t>
      </w:r>
    </w:p>
    <w:p w14:paraId="6B1EDB2A" w14:textId="0011D0E9" w:rsidR="00FF5CA2" w:rsidRPr="00F3101A" w:rsidRDefault="00FF5CA2" w:rsidP="00F3101A">
      <w:pPr>
        <w:spacing w:line="360" w:lineRule="auto"/>
        <w:jc w:val="both"/>
        <w:rPr>
          <w:rFonts w:ascii="Times New Roman" w:hAnsi="Times New Roman" w:cs="Times New Roman"/>
          <w:i/>
          <w:sz w:val="24"/>
          <w:szCs w:val="24"/>
        </w:rPr>
      </w:pPr>
      <w:r w:rsidRPr="00F3101A">
        <w:rPr>
          <w:rFonts w:ascii="Times New Roman" w:hAnsi="Times New Roman" w:cs="Times New Roman"/>
          <w:b/>
          <w:sz w:val="24"/>
          <w:szCs w:val="24"/>
        </w:rPr>
        <w:t>Keywords:</w:t>
      </w:r>
      <w:r w:rsidRPr="00F3101A">
        <w:rPr>
          <w:rFonts w:ascii="Times New Roman" w:hAnsi="Times New Roman" w:cs="Times New Roman"/>
          <w:b/>
          <w:i/>
          <w:sz w:val="24"/>
          <w:szCs w:val="24"/>
        </w:rPr>
        <w:t xml:space="preserve"> </w:t>
      </w:r>
      <w:r w:rsidRPr="00F3101A">
        <w:rPr>
          <w:rFonts w:ascii="Times New Roman" w:hAnsi="Times New Roman" w:cs="Times New Roman"/>
          <w:i/>
          <w:sz w:val="24"/>
          <w:szCs w:val="24"/>
        </w:rPr>
        <w:t>characterization,</w:t>
      </w:r>
      <w:r w:rsidR="00C32405" w:rsidRPr="00F3101A">
        <w:rPr>
          <w:rFonts w:ascii="Times New Roman" w:hAnsi="Times New Roman" w:cs="Times New Roman"/>
          <w:i/>
          <w:sz w:val="24"/>
          <w:szCs w:val="24"/>
        </w:rPr>
        <w:t xml:space="preserve"> </w:t>
      </w:r>
      <w:del w:id="22" w:author="nungky" w:date="2020-06-26T21:06:00Z">
        <w:r w:rsidRPr="00F3101A" w:rsidDel="009F4B12">
          <w:rPr>
            <w:rFonts w:ascii="Times New Roman" w:hAnsi="Times New Roman" w:cs="Times New Roman"/>
            <w:i/>
            <w:sz w:val="24"/>
            <w:szCs w:val="24"/>
          </w:rPr>
          <w:delText xml:space="preserve">psychoanalysis, </w:delText>
        </w:r>
        <w:r w:rsidR="00C32405" w:rsidRPr="00F3101A" w:rsidDel="009F4B12">
          <w:rPr>
            <w:rFonts w:ascii="Times New Roman" w:hAnsi="Times New Roman" w:cs="Times New Roman"/>
            <w:i/>
            <w:sz w:val="24"/>
            <w:szCs w:val="24"/>
          </w:rPr>
          <w:delText xml:space="preserve"> </w:delText>
        </w:r>
        <w:r w:rsidRPr="00F3101A" w:rsidDel="009F4B12">
          <w:rPr>
            <w:rFonts w:ascii="Times New Roman" w:hAnsi="Times New Roman" w:cs="Times New Roman"/>
            <w:i/>
            <w:sz w:val="24"/>
            <w:szCs w:val="24"/>
          </w:rPr>
          <w:delText>defense</w:delText>
        </w:r>
      </w:del>
      <w:ins w:id="23" w:author="nungky" w:date="2020-06-26T21:06:00Z">
        <w:r w:rsidR="009F4B12" w:rsidRPr="00F3101A">
          <w:rPr>
            <w:rFonts w:ascii="Times New Roman" w:hAnsi="Times New Roman" w:cs="Times New Roman"/>
            <w:i/>
            <w:sz w:val="24"/>
            <w:szCs w:val="24"/>
          </w:rPr>
          <w:t>psychoanalysis, defense</w:t>
        </w:r>
      </w:ins>
      <w:r w:rsidRPr="00F3101A">
        <w:rPr>
          <w:rFonts w:ascii="Times New Roman" w:hAnsi="Times New Roman" w:cs="Times New Roman"/>
          <w:i/>
          <w:sz w:val="24"/>
          <w:szCs w:val="24"/>
        </w:rPr>
        <w:t xml:space="preserve"> mechanism,</w:t>
      </w:r>
      <w:r w:rsidR="00C32405" w:rsidRPr="00F3101A">
        <w:rPr>
          <w:rFonts w:ascii="Times New Roman" w:hAnsi="Times New Roman" w:cs="Times New Roman"/>
          <w:i/>
          <w:sz w:val="24"/>
          <w:szCs w:val="24"/>
        </w:rPr>
        <w:t xml:space="preserve"> </w:t>
      </w:r>
      <w:r w:rsidRPr="00F3101A">
        <w:rPr>
          <w:rFonts w:ascii="Times New Roman" w:hAnsi="Times New Roman" w:cs="Times New Roman"/>
          <w:i/>
          <w:sz w:val="24"/>
          <w:szCs w:val="24"/>
        </w:rPr>
        <w:t xml:space="preserve"> film, </w:t>
      </w:r>
      <w:r w:rsidR="00C32405" w:rsidRPr="00F3101A">
        <w:rPr>
          <w:rFonts w:ascii="Times New Roman" w:hAnsi="Times New Roman" w:cs="Times New Roman"/>
          <w:i/>
          <w:sz w:val="24"/>
          <w:szCs w:val="24"/>
        </w:rPr>
        <w:t xml:space="preserve"> </w:t>
      </w:r>
      <w:r w:rsidR="002B60A6">
        <w:rPr>
          <w:rFonts w:ascii="Times New Roman" w:hAnsi="Times New Roman" w:cs="Times New Roman"/>
          <w:i/>
          <w:sz w:val="24"/>
          <w:szCs w:val="24"/>
        </w:rPr>
        <w:t>psychology</w:t>
      </w:r>
      <w:r w:rsidR="008C6E3A" w:rsidRPr="00F3101A">
        <w:rPr>
          <w:rFonts w:ascii="Times New Roman" w:hAnsi="Times New Roman" w:cs="Times New Roman"/>
          <w:i/>
          <w:sz w:val="24"/>
          <w:szCs w:val="24"/>
        </w:rPr>
        <w:t>.</w:t>
      </w:r>
    </w:p>
    <w:p w14:paraId="19CAC003" w14:textId="77777777" w:rsidR="00C36859" w:rsidRPr="00F3101A" w:rsidRDefault="00C36859" w:rsidP="00F3101A">
      <w:pPr>
        <w:spacing w:line="360" w:lineRule="auto"/>
        <w:ind w:firstLine="720"/>
        <w:jc w:val="both"/>
        <w:rPr>
          <w:rFonts w:ascii="Times New Roman" w:hAnsi="Times New Roman" w:cs="Times New Roman"/>
          <w:i/>
          <w:sz w:val="24"/>
          <w:szCs w:val="24"/>
        </w:rPr>
      </w:pPr>
    </w:p>
    <w:p w14:paraId="12350058" w14:textId="77777777" w:rsidR="00D356A5" w:rsidRPr="00F3101A" w:rsidRDefault="00D356A5" w:rsidP="00F3101A">
      <w:pPr>
        <w:spacing w:line="360" w:lineRule="auto"/>
        <w:rPr>
          <w:rFonts w:ascii="Times New Roman" w:hAnsi="Times New Roman" w:cs="Times New Roman"/>
          <w:b/>
          <w:sz w:val="24"/>
          <w:szCs w:val="24"/>
        </w:rPr>
        <w:sectPr w:rsidR="00D356A5" w:rsidRPr="00F3101A" w:rsidSect="00F3101A">
          <w:type w:val="continuous"/>
          <w:pgSz w:w="11906" w:h="16838" w:code="9"/>
          <w:pgMar w:top="1440" w:right="1440" w:bottom="1440" w:left="1440" w:header="720" w:footer="720" w:gutter="0"/>
          <w:cols w:space="720"/>
          <w:docGrid w:linePitch="360"/>
        </w:sectPr>
      </w:pPr>
    </w:p>
    <w:p w14:paraId="165AEDDD" w14:textId="77777777" w:rsidR="00993559" w:rsidRPr="00F3101A" w:rsidRDefault="00DC63BD" w:rsidP="00F3101A">
      <w:pPr>
        <w:spacing w:after="0" w:line="360" w:lineRule="auto"/>
        <w:rPr>
          <w:rFonts w:ascii="Times New Roman" w:hAnsi="Times New Roman" w:cs="Times New Roman"/>
          <w:b/>
          <w:sz w:val="24"/>
          <w:szCs w:val="24"/>
        </w:rPr>
      </w:pPr>
      <w:r w:rsidRPr="00F3101A">
        <w:rPr>
          <w:rFonts w:ascii="Times New Roman" w:hAnsi="Times New Roman" w:cs="Times New Roman"/>
          <w:b/>
          <w:sz w:val="24"/>
          <w:szCs w:val="24"/>
        </w:rPr>
        <w:lastRenderedPageBreak/>
        <w:t>INTRODUCTION</w:t>
      </w:r>
    </w:p>
    <w:p w14:paraId="3963EC1C" w14:textId="77777777" w:rsidR="00CF0924" w:rsidRPr="00F3101A" w:rsidRDefault="00CF0924" w:rsidP="00F3101A">
      <w:pPr>
        <w:spacing w:after="0" w:line="360" w:lineRule="auto"/>
        <w:jc w:val="both"/>
        <w:rPr>
          <w:rFonts w:ascii="Times New Roman" w:hAnsi="Times New Roman" w:cs="Times New Roman"/>
          <w:sz w:val="24"/>
          <w:szCs w:val="24"/>
        </w:rPr>
      </w:pPr>
      <w:r w:rsidRPr="00F3101A">
        <w:rPr>
          <w:rFonts w:ascii="Times New Roman" w:hAnsi="Times New Roman" w:cs="Times New Roman"/>
          <w:sz w:val="24"/>
          <w:szCs w:val="24"/>
        </w:rPr>
        <w:t>Lord of The R</w:t>
      </w:r>
      <w:r w:rsidR="000D16BA" w:rsidRPr="00F3101A">
        <w:rPr>
          <w:rFonts w:ascii="Times New Roman" w:hAnsi="Times New Roman" w:cs="Times New Roman"/>
          <w:sz w:val="24"/>
          <w:szCs w:val="24"/>
        </w:rPr>
        <w:t>ings is an epic fantasy</w:t>
      </w:r>
      <w:r w:rsidRPr="00F3101A">
        <w:rPr>
          <w:rFonts w:ascii="Times New Roman" w:hAnsi="Times New Roman" w:cs="Times New Roman"/>
          <w:sz w:val="24"/>
          <w:szCs w:val="24"/>
        </w:rPr>
        <w:t xml:space="preserve"> novel written by J.R.R</w:t>
      </w:r>
      <w:r w:rsidR="001441A8" w:rsidRPr="00F3101A">
        <w:rPr>
          <w:rFonts w:ascii="Times New Roman" w:hAnsi="Times New Roman" w:cs="Times New Roman"/>
          <w:sz w:val="24"/>
          <w:szCs w:val="24"/>
        </w:rPr>
        <w:t>. Tolkien. As the sequel to th</w:t>
      </w:r>
      <w:r w:rsidR="003646B0" w:rsidRPr="00F3101A">
        <w:rPr>
          <w:rFonts w:ascii="Times New Roman" w:hAnsi="Times New Roman" w:cs="Times New Roman"/>
          <w:sz w:val="24"/>
          <w:szCs w:val="24"/>
        </w:rPr>
        <w:t>e first novel, The Hobbits, Lord of The Rings</w:t>
      </w:r>
      <w:r w:rsidR="001441A8" w:rsidRPr="00F3101A">
        <w:rPr>
          <w:rFonts w:ascii="Times New Roman" w:hAnsi="Times New Roman" w:cs="Times New Roman"/>
          <w:sz w:val="24"/>
          <w:szCs w:val="24"/>
        </w:rPr>
        <w:t xml:space="preserve"> tells about the journey of Frodo Baggins wh</w:t>
      </w:r>
      <w:r w:rsidR="00FE02E3" w:rsidRPr="00F3101A">
        <w:rPr>
          <w:rFonts w:ascii="Times New Roman" w:hAnsi="Times New Roman" w:cs="Times New Roman"/>
          <w:sz w:val="24"/>
          <w:szCs w:val="24"/>
        </w:rPr>
        <w:t>ich is Bilbo’s nephew to vanquish</w:t>
      </w:r>
      <w:r w:rsidR="001441A8" w:rsidRPr="00F3101A">
        <w:rPr>
          <w:rFonts w:ascii="Times New Roman" w:hAnsi="Times New Roman" w:cs="Times New Roman"/>
          <w:sz w:val="24"/>
          <w:szCs w:val="24"/>
        </w:rPr>
        <w:t xml:space="preserve"> Sauron’s ring. Because</w:t>
      </w:r>
      <w:r w:rsidR="003646B0" w:rsidRPr="00F3101A">
        <w:rPr>
          <w:rFonts w:ascii="Times New Roman" w:hAnsi="Times New Roman" w:cs="Times New Roman"/>
          <w:sz w:val="24"/>
          <w:szCs w:val="24"/>
        </w:rPr>
        <w:t xml:space="preserve"> of</w:t>
      </w:r>
      <w:r w:rsidR="001441A8" w:rsidRPr="00F3101A">
        <w:rPr>
          <w:rFonts w:ascii="Times New Roman" w:hAnsi="Times New Roman" w:cs="Times New Roman"/>
          <w:sz w:val="24"/>
          <w:szCs w:val="24"/>
        </w:rPr>
        <w:t xml:space="preserve"> the big success on the trilogy, adaptations into movies</w:t>
      </w:r>
      <w:r w:rsidR="00A84D4C" w:rsidRPr="00F3101A">
        <w:rPr>
          <w:rFonts w:ascii="Times New Roman" w:hAnsi="Times New Roman" w:cs="Times New Roman"/>
          <w:sz w:val="24"/>
          <w:szCs w:val="24"/>
        </w:rPr>
        <w:t xml:space="preserve"> are produced</w:t>
      </w:r>
      <w:r w:rsidR="001441A8" w:rsidRPr="00F3101A">
        <w:rPr>
          <w:rFonts w:ascii="Times New Roman" w:hAnsi="Times New Roman" w:cs="Times New Roman"/>
          <w:sz w:val="24"/>
          <w:szCs w:val="24"/>
        </w:rPr>
        <w:t>.</w:t>
      </w:r>
    </w:p>
    <w:p w14:paraId="4965CA2F" w14:textId="77777777" w:rsidR="00BC0D32" w:rsidRPr="00F3101A" w:rsidRDefault="00CF0924" w:rsidP="00F3101A">
      <w:pPr>
        <w:spacing w:line="360" w:lineRule="auto"/>
        <w:ind w:firstLine="720"/>
        <w:jc w:val="both"/>
        <w:rPr>
          <w:rFonts w:ascii="Times New Roman" w:hAnsi="Times New Roman" w:cs="Times New Roman"/>
          <w:sz w:val="24"/>
          <w:szCs w:val="24"/>
        </w:rPr>
      </w:pPr>
      <w:commentRangeStart w:id="24"/>
      <w:r w:rsidRPr="00F3101A">
        <w:rPr>
          <w:rFonts w:ascii="Times New Roman" w:hAnsi="Times New Roman" w:cs="Times New Roman"/>
          <w:sz w:val="24"/>
          <w:szCs w:val="24"/>
        </w:rPr>
        <w:t xml:space="preserve">There are several Lord of </w:t>
      </w:r>
      <w:proofErr w:type="gramStart"/>
      <w:r w:rsidRPr="00F3101A">
        <w:rPr>
          <w:rFonts w:ascii="Times New Roman" w:hAnsi="Times New Roman" w:cs="Times New Roman"/>
          <w:sz w:val="24"/>
          <w:szCs w:val="24"/>
        </w:rPr>
        <w:t>The</w:t>
      </w:r>
      <w:proofErr w:type="gramEnd"/>
      <w:r w:rsidRPr="00F3101A">
        <w:rPr>
          <w:rFonts w:ascii="Times New Roman" w:hAnsi="Times New Roman" w:cs="Times New Roman"/>
          <w:sz w:val="24"/>
          <w:szCs w:val="24"/>
        </w:rPr>
        <w:t xml:space="preserve"> Rings adaptation movie, such as the cartoon version and a trilogy directed by Peter Jackson who also directed the extended version.</w:t>
      </w:r>
      <w:r w:rsidR="001441A8" w:rsidRPr="00F3101A">
        <w:rPr>
          <w:rFonts w:ascii="Times New Roman" w:hAnsi="Times New Roman" w:cs="Times New Roman"/>
          <w:sz w:val="24"/>
          <w:szCs w:val="24"/>
        </w:rPr>
        <w:t xml:space="preserve"> The most famous trilogy directed by Peter Jackson is the regular version (Not extended version) which later become</w:t>
      </w:r>
      <w:r w:rsidR="00A84D4C" w:rsidRPr="00F3101A">
        <w:rPr>
          <w:rFonts w:ascii="Times New Roman" w:hAnsi="Times New Roman" w:cs="Times New Roman"/>
          <w:sz w:val="24"/>
          <w:szCs w:val="24"/>
        </w:rPr>
        <w:t xml:space="preserve"> one of</w:t>
      </w:r>
      <w:r w:rsidR="001441A8" w:rsidRPr="00F3101A">
        <w:rPr>
          <w:rFonts w:ascii="Times New Roman" w:hAnsi="Times New Roman" w:cs="Times New Roman"/>
          <w:sz w:val="24"/>
          <w:szCs w:val="24"/>
        </w:rPr>
        <w:t xml:space="preserve"> the </w:t>
      </w:r>
      <w:r w:rsidR="000D16BA" w:rsidRPr="00F3101A">
        <w:rPr>
          <w:rFonts w:ascii="Times New Roman" w:hAnsi="Times New Roman" w:cs="Times New Roman"/>
          <w:sz w:val="24"/>
          <w:szCs w:val="24"/>
        </w:rPr>
        <w:t xml:space="preserve">base piece of </w:t>
      </w:r>
      <w:r w:rsidR="00FF2D71" w:rsidRPr="00F3101A">
        <w:rPr>
          <w:rFonts w:ascii="Times New Roman" w:hAnsi="Times New Roman" w:cs="Times New Roman"/>
          <w:sz w:val="24"/>
          <w:szCs w:val="24"/>
        </w:rPr>
        <w:t>literature</w:t>
      </w:r>
      <w:r w:rsidR="000D16BA" w:rsidRPr="00F3101A">
        <w:rPr>
          <w:rFonts w:ascii="Times New Roman" w:hAnsi="Times New Roman" w:cs="Times New Roman"/>
          <w:sz w:val="24"/>
          <w:szCs w:val="24"/>
        </w:rPr>
        <w:t xml:space="preserve"> to make interest for the audience to seek more deeply </w:t>
      </w:r>
      <w:r w:rsidR="00FF2D71" w:rsidRPr="00F3101A">
        <w:rPr>
          <w:rFonts w:ascii="Times New Roman" w:hAnsi="Times New Roman" w:cs="Times New Roman"/>
          <w:sz w:val="24"/>
          <w:szCs w:val="24"/>
        </w:rPr>
        <w:t>toward</w:t>
      </w:r>
      <w:r w:rsidR="000D16BA" w:rsidRPr="00F3101A">
        <w:rPr>
          <w:rFonts w:ascii="Times New Roman" w:hAnsi="Times New Roman" w:cs="Times New Roman"/>
          <w:sz w:val="24"/>
          <w:szCs w:val="24"/>
        </w:rPr>
        <w:t xml:space="preserve"> the stories and universe.</w:t>
      </w:r>
      <w:r w:rsidR="00BC0D32" w:rsidRPr="00F3101A">
        <w:rPr>
          <w:rFonts w:ascii="Times New Roman" w:hAnsi="Times New Roman" w:cs="Times New Roman"/>
          <w:sz w:val="24"/>
          <w:szCs w:val="24"/>
        </w:rPr>
        <w:t xml:space="preserve"> A</w:t>
      </w:r>
      <w:r w:rsidR="00FE02E3" w:rsidRPr="00F3101A">
        <w:rPr>
          <w:rFonts w:ascii="Times New Roman" w:hAnsi="Times New Roman" w:cs="Times New Roman"/>
          <w:sz w:val="24"/>
          <w:szCs w:val="24"/>
        </w:rPr>
        <w:t>s a novel adaptation, there are</w:t>
      </w:r>
      <w:r w:rsidR="00BC0D32" w:rsidRPr="00F3101A">
        <w:rPr>
          <w:rFonts w:ascii="Times New Roman" w:hAnsi="Times New Roman" w:cs="Times New Roman"/>
          <w:sz w:val="24"/>
          <w:szCs w:val="24"/>
        </w:rPr>
        <w:t xml:space="preserve"> missing parts from the novel, but some parts are well interpreted into the screen casts and acting.</w:t>
      </w:r>
      <w:r w:rsidR="00A84D4C" w:rsidRPr="00F3101A">
        <w:rPr>
          <w:rFonts w:ascii="Times New Roman" w:hAnsi="Times New Roman" w:cs="Times New Roman"/>
          <w:sz w:val="24"/>
          <w:szCs w:val="24"/>
        </w:rPr>
        <w:t xml:space="preserve"> </w:t>
      </w:r>
      <w:commentRangeEnd w:id="24"/>
      <w:r w:rsidR="003A0B8F">
        <w:rPr>
          <w:rStyle w:val="CommentReference"/>
        </w:rPr>
        <w:commentReference w:id="24"/>
      </w:r>
    </w:p>
    <w:p w14:paraId="610A4902" w14:textId="37B5FE55" w:rsidR="00A473EF" w:rsidRPr="00F3101A" w:rsidRDefault="000D16BA" w:rsidP="00F3101A">
      <w:pPr>
        <w:spacing w:line="360" w:lineRule="auto"/>
        <w:ind w:firstLine="720"/>
        <w:jc w:val="both"/>
        <w:rPr>
          <w:rFonts w:ascii="Times New Roman" w:hAnsi="Times New Roman" w:cs="Times New Roman"/>
          <w:sz w:val="24"/>
          <w:szCs w:val="24"/>
        </w:rPr>
      </w:pPr>
      <w:r w:rsidRPr="00F3101A">
        <w:rPr>
          <w:rFonts w:ascii="Times New Roman" w:hAnsi="Times New Roman" w:cs="Times New Roman"/>
          <w:sz w:val="24"/>
          <w:szCs w:val="24"/>
        </w:rPr>
        <w:lastRenderedPageBreak/>
        <w:t xml:space="preserve">The first part of the trilogy which is The Fellowship of </w:t>
      </w:r>
      <w:proofErr w:type="gramStart"/>
      <w:r w:rsidRPr="00F3101A">
        <w:rPr>
          <w:rFonts w:ascii="Times New Roman" w:hAnsi="Times New Roman" w:cs="Times New Roman"/>
          <w:sz w:val="24"/>
          <w:szCs w:val="24"/>
        </w:rPr>
        <w:t>The</w:t>
      </w:r>
      <w:proofErr w:type="gramEnd"/>
      <w:r w:rsidRPr="00F3101A">
        <w:rPr>
          <w:rFonts w:ascii="Times New Roman" w:hAnsi="Times New Roman" w:cs="Times New Roman"/>
          <w:sz w:val="24"/>
          <w:szCs w:val="24"/>
        </w:rPr>
        <w:t xml:space="preserve"> Rings</w:t>
      </w:r>
      <w:r w:rsidR="00BC0D32" w:rsidRPr="00F3101A">
        <w:rPr>
          <w:rFonts w:ascii="Times New Roman" w:hAnsi="Times New Roman" w:cs="Times New Roman"/>
          <w:sz w:val="24"/>
          <w:szCs w:val="24"/>
        </w:rPr>
        <w:t xml:space="preserve">, is an </w:t>
      </w:r>
      <w:r w:rsidR="00BC0D32" w:rsidRPr="00F3101A">
        <w:rPr>
          <w:rFonts w:ascii="Times New Roman" w:hAnsi="Times New Roman" w:cs="Times New Roman"/>
          <w:i/>
          <w:sz w:val="24"/>
          <w:szCs w:val="24"/>
        </w:rPr>
        <w:t xml:space="preserve">introductory </w:t>
      </w:r>
      <w:r w:rsidR="00BC0D32" w:rsidRPr="00F3101A">
        <w:rPr>
          <w:rFonts w:ascii="Times New Roman" w:hAnsi="Times New Roman" w:cs="Times New Roman"/>
          <w:sz w:val="24"/>
          <w:szCs w:val="24"/>
        </w:rPr>
        <w:t>to the universe, races, and conflicts.</w:t>
      </w:r>
      <w:r w:rsidR="00653BAD" w:rsidRPr="00F3101A">
        <w:rPr>
          <w:rFonts w:ascii="Times New Roman" w:hAnsi="Times New Roman" w:cs="Times New Roman"/>
          <w:sz w:val="24"/>
          <w:szCs w:val="24"/>
        </w:rPr>
        <w:t xml:space="preserve"> Concerning about </w:t>
      </w:r>
      <w:r w:rsidR="00FF2D71" w:rsidRPr="00F3101A">
        <w:rPr>
          <w:rFonts w:ascii="Times New Roman" w:hAnsi="Times New Roman" w:cs="Times New Roman"/>
          <w:sz w:val="24"/>
          <w:szCs w:val="24"/>
        </w:rPr>
        <w:t xml:space="preserve">the </w:t>
      </w:r>
      <w:r w:rsidR="00653BAD" w:rsidRPr="00F3101A">
        <w:rPr>
          <w:rFonts w:ascii="Times New Roman" w:hAnsi="Times New Roman" w:cs="Times New Roman"/>
          <w:sz w:val="24"/>
          <w:szCs w:val="24"/>
        </w:rPr>
        <w:t>race, there</w:t>
      </w:r>
      <w:r w:rsidR="00FF2D71" w:rsidRPr="00F3101A">
        <w:rPr>
          <w:rFonts w:ascii="Times New Roman" w:hAnsi="Times New Roman" w:cs="Times New Roman"/>
          <w:sz w:val="24"/>
          <w:szCs w:val="24"/>
        </w:rPr>
        <w:t xml:space="preserve"> are many races that played</w:t>
      </w:r>
      <w:r w:rsidR="001D21F5" w:rsidRPr="00F3101A">
        <w:rPr>
          <w:rFonts w:ascii="Times New Roman" w:hAnsi="Times New Roman" w:cs="Times New Roman"/>
          <w:sz w:val="24"/>
          <w:szCs w:val="24"/>
        </w:rPr>
        <w:t xml:space="preserve"> important roles. The band of fellowship of the rings consist of elf, dwarf, hobbits, and humans. Although Gandalf the Grey has similar feature as human, he was a </w:t>
      </w:r>
      <w:proofErr w:type="spellStart"/>
      <w:r w:rsidR="001D21F5" w:rsidRPr="00F3101A">
        <w:rPr>
          <w:rFonts w:ascii="Times New Roman" w:hAnsi="Times New Roman" w:cs="Times New Roman"/>
          <w:sz w:val="24"/>
          <w:szCs w:val="24"/>
        </w:rPr>
        <w:t>maia</w:t>
      </w:r>
      <w:proofErr w:type="spellEnd"/>
      <w:r w:rsidR="001D21F5" w:rsidRPr="00F3101A">
        <w:rPr>
          <w:rFonts w:ascii="Times New Roman" w:hAnsi="Times New Roman" w:cs="Times New Roman"/>
          <w:sz w:val="24"/>
          <w:szCs w:val="24"/>
        </w:rPr>
        <w:t xml:space="preserve"> which is an angelic being</w:t>
      </w:r>
      <w:r w:rsidR="00653BAD" w:rsidRPr="00F3101A">
        <w:rPr>
          <w:rFonts w:ascii="Times New Roman" w:hAnsi="Times New Roman" w:cs="Times New Roman"/>
          <w:sz w:val="24"/>
          <w:szCs w:val="24"/>
        </w:rPr>
        <w:t xml:space="preserve">. </w:t>
      </w:r>
      <w:r w:rsidR="00BC0D32" w:rsidRPr="00F3101A">
        <w:rPr>
          <w:rFonts w:ascii="Times New Roman" w:hAnsi="Times New Roman" w:cs="Times New Roman"/>
          <w:sz w:val="24"/>
          <w:szCs w:val="24"/>
        </w:rPr>
        <w:t>In this part</w:t>
      </w:r>
      <w:r w:rsidR="001D21F5" w:rsidRPr="00F3101A">
        <w:rPr>
          <w:rFonts w:ascii="Times New Roman" w:hAnsi="Times New Roman" w:cs="Times New Roman"/>
          <w:sz w:val="24"/>
          <w:szCs w:val="24"/>
        </w:rPr>
        <w:t xml:space="preserve"> of the trilogy</w:t>
      </w:r>
      <w:r w:rsidR="00BC0D32" w:rsidRPr="00F3101A">
        <w:rPr>
          <w:rFonts w:ascii="Times New Roman" w:hAnsi="Times New Roman" w:cs="Times New Roman"/>
          <w:sz w:val="24"/>
          <w:szCs w:val="24"/>
        </w:rPr>
        <w:t>,</w:t>
      </w:r>
      <w:r w:rsidR="00653BAD" w:rsidRPr="00F3101A">
        <w:rPr>
          <w:rFonts w:ascii="Times New Roman" w:hAnsi="Times New Roman" w:cs="Times New Roman"/>
          <w:sz w:val="24"/>
          <w:szCs w:val="24"/>
        </w:rPr>
        <w:t xml:space="preserve"> human</w:t>
      </w:r>
      <w:r w:rsidR="00BC0D32" w:rsidRPr="00F3101A">
        <w:rPr>
          <w:rFonts w:ascii="Times New Roman" w:hAnsi="Times New Roman" w:cs="Times New Roman"/>
          <w:sz w:val="24"/>
          <w:szCs w:val="24"/>
        </w:rPr>
        <w:t xml:space="preserve"> races are </w:t>
      </w:r>
      <w:r w:rsidR="00653BAD" w:rsidRPr="00F3101A">
        <w:rPr>
          <w:rFonts w:ascii="Times New Roman" w:hAnsi="Times New Roman" w:cs="Times New Roman"/>
          <w:sz w:val="24"/>
          <w:szCs w:val="24"/>
        </w:rPr>
        <w:t xml:space="preserve">not presented in many number. The only human </w:t>
      </w:r>
      <w:r w:rsidR="00E309DD" w:rsidRPr="00F3101A">
        <w:rPr>
          <w:rFonts w:ascii="Times New Roman" w:hAnsi="Times New Roman" w:cs="Times New Roman"/>
          <w:sz w:val="24"/>
          <w:szCs w:val="24"/>
        </w:rPr>
        <w:t xml:space="preserve">that presents through the film is only Aragorn and Boromir. </w:t>
      </w:r>
      <w:r w:rsidR="00A84D4C" w:rsidRPr="00F3101A">
        <w:rPr>
          <w:rFonts w:ascii="Times New Roman" w:hAnsi="Times New Roman" w:cs="Times New Roman"/>
          <w:sz w:val="24"/>
          <w:szCs w:val="24"/>
        </w:rPr>
        <w:t xml:space="preserve">Both Tolkien and Jackson surprisingly brought out every races personality into every fellowship </w:t>
      </w:r>
      <w:proofErr w:type="gramStart"/>
      <w:r w:rsidR="00A84D4C" w:rsidRPr="00F3101A">
        <w:rPr>
          <w:rFonts w:ascii="Times New Roman" w:hAnsi="Times New Roman" w:cs="Times New Roman"/>
          <w:sz w:val="24"/>
          <w:szCs w:val="24"/>
        </w:rPr>
        <w:t>members</w:t>
      </w:r>
      <w:proofErr w:type="gramEnd"/>
      <w:r w:rsidR="00A84D4C" w:rsidRPr="00F3101A">
        <w:rPr>
          <w:rFonts w:ascii="Times New Roman" w:hAnsi="Times New Roman" w:cs="Times New Roman"/>
          <w:sz w:val="24"/>
          <w:szCs w:val="24"/>
        </w:rPr>
        <w:t xml:space="preserve"> especially Boromir and Aragorn. They</w:t>
      </w:r>
      <w:r w:rsidR="00E309DD" w:rsidRPr="00F3101A">
        <w:rPr>
          <w:rFonts w:ascii="Times New Roman" w:hAnsi="Times New Roman" w:cs="Times New Roman"/>
          <w:sz w:val="24"/>
          <w:szCs w:val="24"/>
        </w:rPr>
        <w:t xml:space="preserve"> are the part of the fellowship with each different </w:t>
      </w:r>
      <w:proofErr w:type="gramStart"/>
      <w:r w:rsidR="002F30BF" w:rsidRPr="00F3101A">
        <w:rPr>
          <w:rFonts w:ascii="Times New Roman" w:hAnsi="Times New Roman" w:cs="Times New Roman"/>
          <w:sz w:val="24"/>
          <w:szCs w:val="24"/>
        </w:rPr>
        <w:t>traits</w:t>
      </w:r>
      <w:proofErr w:type="gramEnd"/>
      <w:r w:rsidR="00E309DD" w:rsidRPr="00F3101A">
        <w:rPr>
          <w:rFonts w:ascii="Times New Roman" w:hAnsi="Times New Roman" w:cs="Times New Roman"/>
          <w:sz w:val="24"/>
          <w:szCs w:val="24"/>
        </w:rPr>
        <w:t>. In the movie, Aragorn which</w:t>
      </w:r>
      <w:r w:rsidR="008D3B3E" w:rsidRPr="00F3101A">
        <w:rPr>
          <w:rFonts w:ascii="Times New Roman" w:hAnsi="Times New Roman" w:cs="Times New Roman"/>
          <w:sz w:val="24"/>
          <w:szCs w:val="24"/>
        </w:rPr>
        <w:t xml:space="preserve"> was</w:t>
      </w:r>
      <w:r w:rsidR="00E309DD" w:rsidRPr="00F3101A">
        <w:rPr>
          <w:rFonts w:ascii="Times New Roman" w:hAnsi="Times New Roman" w:cs="Times New Roman"/>
          <w:sz w:val="24"/>
          <w:szCs w:val="24"/>
        </w:rPr>
        <w:t xml:space="preserve"> played by</w:t>
      </w:r>
      <w:r w:rsidR="00203961" w:rsidRPr="00F3101A">
        <w:rPr>
          <w:rFonts w:ascii="Times New Roman" w:hAnsi="Times New Roman" w:cs="Times New Roman"/>
          <w:sz w:val="24"/>
          <w:szCs w:val="24"/>
        </w:rPr>
        <w:t xml:space="preserve"> </w:t>
      </w:r>
      <w:proofErr w:type="spellStart"/>
      <w:r w:rsidR="00203961" w:rsidRPr="00F3101A">
        <w:rPr>
          <w:rFonts w:ascii="Times New Roman" w:hAnsi="Times New Roman" w:cs="Times New Roman"/>
          <w:sz w:val="24"/>
          <w:szCs w:val="24"/>
        </w:rPr>
        <w:t>Viggo</w:t>
      </w:r>
      <w:proofErr w:type="spellEnd"/>
      <w:r w:rsidR="00203961" w:rsidRPr="00F3101A">
        <w:rPr>
          <w:rFonts w:ascii="Times New Roman" w:hAnsi="Times New Roman" w:cs="Times New Roman"/>
          <w:sz w:val="24"/>
          <w:szCs w:val="24"/>
        </w:rPr>
        <w:t xml:space="preserve"> Mortensen portraits</w:t>
      </w:r>
      <w:r w:rsidR="00227A6E" w:rsidRPr="00F3101A">
        <w:rPr>
          <w:rFonts w:ascii="Times New Roman" w:hAnsi="Times New Roman" w:cs="Times New Roman"/>
          <w:sz w:val="24"/>
          <w:szCs w:val="24"/>
        </w:rPr>
        <w:t xml:space="preserve"> a man </w:t>
      </w:r>
      <w:r w:rsidR="00A56CD6" w:rsidRPr="00F3101A">
        <w:rPr>
          <w:rFonts w:ascii="Times New Roman" w:hAnsi="Times New Roman" w:cs="Times New Roman"/>
          <w:sz w:val="24"/>
          <w:szCs w:val="24"/>
        </w:rPr>
        <w:t>of focus and leadership</w:t>
      </w:r>
      <w:r w:rsidR="00B72D18" w:rsidRPr="00F3101A">
        <w:rPr>
          <w:rFonts w:ascii="Times New Roman" w:hAnsi="Times New Roman" w:cs="Times New Roman"/>
          <w:sz w:val="24"/>
          <w:szCs w:val="24"/>
        </w:rPr>
        <w:t xml:space="preserve"> towards the fellowship</w:t>
      </w:r>
      <w:r w:rsidR="00423AA5" w:rsidRPr="00F3101A">
        <w:rPr>
          <w:rFonts w:ascii="Times New Roman" w:hAnsi="Times New Roman" w:cs="Times New Roman"/>
          <w:sz w:val="24"/>
          <w:szCs w:val="24"/>
        </w:rPr>
        <w:t xml:space="preserve">. </w:t>
      </w:r>
      <w:r w:rsidR="00A56CD6" w:rsidRPr="00F3101A">
        <w:rPr>
          <w:rFonts w:ascii="Times New Roman" w:hAnsi="Times New Roman" w:cs="Times New Roman"/>
          <w:sz w:val="24"/>
          <w:szCs w:val="24"/>
        </w:rPr>
        <w:t>Besides that</w:t>
      </w:r>
      <w:r w:rsidR="00802458" w:rsidRPr="00F3101A">
        <w:rPr>
          <w:rFonts w:ascii="Times New Roman" w:hAnsi="Times New Roman" w:cs="Times New Roman"/>
          <w:sz w:val="24"/>
          <w:szCs w:val="24"/>
        </w:rPr>
        <w:t>, Aragorn is technically</w:t>
      </w:r>
      <w:r w:rsidR="00B6188B" w:rsidRPr="00F3101A">
        <w:rPr>
          <w:rFonts w:ascii="Times New Roman" w:hAnsi="Times New Roman" w:cs="Times New Roman"/>
          <w:sz w:val="24"/>
          <w:szCs w:val="24"/>
        </w:rPr>
        <w:t xml:space="preserve"> considered as the</w:t>
      </w:r>
      <w:r w:rsidR="00423AA5" w:rsidRPr="00F3101A">
        <w:rPr>
          <w:rFonts w:ascii="Times New Roman" w:hAnsi="Times New Roman" w:cs="Times New Roman"/>
          <w:sz w:val="24"/>
          <w:szCs w:val="24"/>
        </w:rPr>
        <w:t xml:space="preserve"> </w:t>
      </w:r>
      <w:r w:rsidR="00423AA5" w:rsidRPr="00F3101A">
        <w:rPr>
          <w:rFonts w:ascii="Times New Roman" w:hAnsi="Times New Roman" w:cs="Times New Roman"/>
          <w:i/>
          <w:sz w:val="24"/>
          <w:szCs w:val="24"/>
        </w:rPr>
        <w:t>good guy</w:t>
      </w:r>
      <w:r w:rsidR="00423AA5" w:rsidRPr="00F3101A">
        <w:rPr>
          <w:rFonts w:ascii="Times New Roman" w:hAnsi="Times New Roman" w:cs="Times New Roman"/>
          <w:sz w:val="24"/>
          <w:szCs w:val="24"/>
        </w:rPr>
        <w:t xml:space="preserve"> i</w:t>
      </w:r>
      <w:r w:rsidR="00B6188B" w:rsidRPr="00F3101A">
        <w:rPr>
          <w:rFonts w:ascii="Times New Roman" w:hAnsi="Times New Roman" w:cs="Times New Roman"/>
          <w:sz w:val="24"/>
          <w:szCs w:val="24"/>
        </w:rPr>
        <w:t>n the movie but for Boromir it is</w:t>
      </w:r>
      <w:r w:rsidR="00423AA5" w:rsidRPr="00F3101A">
        <w:rPr>
          <w:rFonts w:ascii="Times New Roman" w:hAnsi="Times New Roman" w:cs="Times New Roman"/>
          <w:sz w:val="24"/>
          <w:szCs w:val="24"/>
        </w:rPr>
        <w:t xml:space="preserve"> different. Boromir could be considered as the part of character who made </w:t>
      </w:r>
      <w:del w:id="25" w:author="nungky" w:date="2020-06-26T21:21:00Z">
        <w:r w:rsidR="00423AA5" w:rsidRPr="00F3101A" w:rsidDel="00542500">
          <w:rPr>
            <w:rFonts w:ascii="Times New Roman" w:hAnsi="Times New Roman" w:cs="Times New Roman"/>
            <w:sz w:val="24"/>
            <w:szCs w:val="24"/>
          </w:rPr>
          <w:delText>up</w:delText>
        </w:r>
      </w:del>
      <w:r w:rsidR="00423AA5" w:rsidRPr="00F3101A">
        <w:rPr>
          <w:rFonts w:ascii="Times New Roman" w:hAnsi="Times New Roman" w:cs="Times New Roman"/>
          <w:sz w:val="24"/>
          <w:szCs w:val="24"/>
        </w:rPr>
        <w:t xml:space="preserve"> a conflict in the </w:t>
      </w:r>
      <w:r w:rsidR="00A8039C" w:rsidRPr="00F3101A">
        <w:rPr>
          <w:rFonts w:ascii="Times New Roman" w:hAnsi="Times New Roman" w:cs="Times New Roman"/>
          <w:sz w:val="24"/>
          <w:szCs w:val="24"/>
        </w:rPr>
        <w:t>plot of the movie</w:t>
      </w:r>
      <w:r w:rsidR="00423AA5" w:rsidRPr="00F3101A">
        <w:rPr>
          <w:rFonts w:ascii="Times New Roman" w:hAnsi="Times New Roman" w:cs="Times New Roman"/>
          <w:sz w:val="24"/>
          <w:szCs w:val="24"/>
        </w:rPr>
        <w:t xml:space="preserve">. His </w:t>
      </w:r>
      <w:r w:rsidR="00A84D4C" w:rsidRPr="00F3101A">
        <w:rPr>
          <w:rFonts w:ascii="Times New Roman" w:hAnsi="Times New Roman" w:cs="Times New Roman"/>
          <w:sz w:val="24"/>
          <w:szCs w:val="24"/>
        </w:rPr>
        <w:t xml:space="preserve">desire for the ring, </w:t>
      </w:r>
      <w:r w:rsidR="00423AA5" w:rsidRPr="00F3101A">
        <w:rPr>
          <w:rFonts w:ascii="Times New Roman" w:hAnsi="Times New Roman" w:cs="Times New Roman"/>
          <w:sz w:val="24"/>
          <w:szCs w:val="24"/>
        </w:rPr>
        <w:t>took ov</w:t>
      </w:r>
      <w:r w:rsidR="00A84D4C" w:rsidRPr="00F3101A">
        <w:rPr>
          <w:rFonts w:ascii="Times New Roman" w:hAnsi="Times New Roman" w:cs="Times New Roman"/>
          <w:sz w:val="24"/>
          <w:szCs w:val="24"/>
        </w:rPr>
        <w:t>er all of his control, even though</w:t>
      </w:r>
      <w:r w:rsidR="00423AA5" w:rsidRPr="00F3101A">
        <w:rPr>
          <w:rFonts w:ascii="Times New Roman" w:hAnsi="Times New Roman" w:cs="Times New Roman"/>
          <w:sz w:val="24"/>
          <w:szCs w:val="24"/>
        </w:rPr>
        <w:t xml:space="preserve"> his intention to us</w:t>
      </w:r>
      <w:r w:rsidR="001D23D8" w:rsidRPr="00F3101A">
        <w:rPr>
          <w:rFonts w:ascii="Times New Roman" w:hAnsi="Times New Roman" w:cs="Times New Roman"/>
          <w:sz w:val="24"/>
          <w:szCs w:val="24"/>
        </w:rPr>
        <w:t>e the ring was</w:t>
      </w:r>
      <w:r w:rsidR="00A84D4C" w:rsidRPr="00F3101A">
        <w:rPr>
          <w:rFonts w:ascii="Times New Roman" w:hAnsi="Times New Roman" w:cs="Times New Roman"/>
          <w:sz w:val="24"/>
          <w:szCs w:val="24"/>
        </w:rPr>
        <w:t xml:space="preserve"> to save his people</w:t>
      </w:r>
      <w:r w:rsidR="00423AA5" w:rsidRPr="00F3101A">
        <w:rPr>
          <w:rFonts w:ascii="Times New Roman" w:hAnsi="Times New Roman" w:cs="Times New Roman"/>
          <w:sz w:val="24"/>
          <w:szCs w:val="24"/>
        </w:rPr>
        <w:t xml:space="preserve"> from </w:t>
      </w:r>
      <w:r w:rsidR="00AB6197" w:rsidRPr="00F3101A">
        <w:rPr>
          <w:rFonts w:ascii="Times New Roman" w:hAnsi="Times New Roman" w:cs="Times New Roman"/>
          <w:sz w:val="24"/>
          <w:szCs w:val="24"/>
        </w:rPr>
        <w:t>destruction of the war. This shows an issue that makes him even more interesting than Aragorn.</w:t>
      </w:r>
      <w:r w:rsidR="00677B4F" w:rsidRPr="00F3101A">
        <w:rPr>
          <w:rFonts w:ascii="Times New Roman" w:hAnsi="Times New Roman" w:cs="Times New Roman"/>
          <w:sz w:val="24"/>
          <w:szCs w:val="24"/>
        </w:rPr>
        <w:t xml:space="preserve"> </w:t>
      </w:r>
      <w:r w:rsidR="008558D9" w:rsidRPr="00F3101A">
        <w:rPr>
          <w:rFonts w:ascii="Times New Roman" w:hAnsi="Times New Roman" w:cs="Times New Roman"/>
          <w:sz w:val="24"/>
          <w:szCs w:val="24"/>
        </w:rPr>
        <w:t xml:space="preserve">The issue that presented significantly by Boromir </w:t>
      </w:r>
      <w:r w:rsidR="00212F2A" w:rsidRPr="00F3101A">
        <w:rPr>
          <w:rFonts w:ascii="Times New Roman" w:hAnsi="Times New Roman" w:cs="Times New Roman"/>
          <w:sz w:val="24"/>
          <w:szCs w:val="24"/>
        </w:rPr>
        <w:t>is</w:t>
      </w:r>
      <w:r w:rsidR="00AC5375" w:rsidRPr="00F3101A">
        <w:rPr>
          <w:rFonts w:ascii="Times New Roman" w:hAnsi="Times New Roman" w:cs="Times New Roman"/>
          <w:sz w:val="24"/>
          <w:szCs w:val="24"/>
        </w:rPr>
        <w:t xml:space="preserve"> his </w:t>
      </w:r>
      <w:r w:rsidR="00212F2A" w:rsidRPr="00F3101A">
        <w:rPr>
          <w:rFonts w:ascii="Times New Roman" w:hAnsi="Times New Roman" w:cs="Times New Roman"/>
          <w:sz w:val="24"/>
          <w:szCs w:val="24"/>
        </w:rPr>
        <w:t>selfishness towards the fellowship</w:t>
      </w:r>
      <w:r w:rsidR="008E1FA5" w:rsidRPr="00F3101A">
        <w:rPr>
          <w:rFonts w:ascii="Times New Roman" w:hAnsi="Times New Roman" w:cs="Times New Roman"/>
          <w:sz w:val="24"/>
          <w:szCs w:val="24"/>
        </w:rPr>
        <w:t xml:space="preserve"> which is one of the traits that </w:t>
      </w:r>
      <w:r w:rsidR="00212F2A" w:rsidRPr="00F3101A">
        <w:rPr>
          <w:rFonts w:ascii="Times New Roman" w:hAnsi="Times New Roman" w:cs="Times New Roman"/>
          <w:sz w:val="24"/>
          <w:szCs w:val="24"/>
        </w:rPr>
        <w:t>Boromir struggles to control</w:t>
      </w:r>
      <w:r w:rsidR="008558D9" w:rsidRPr="00F3101A">
        <w:rPr>
          <w:rFonts w:ascii="Times New Roman" w:hAnsi="Times New Roman" w:cs="Times New Roman"/>
          <w:sz w:val="24"/>
          <w:szCs w:val="24"/>
        </w:rPr>
        <w:t>.</w:t>
      </w:r>
      <w:r w:rsidR="005F09D3" w:rsidRPr="00F3101A">
        <w:rPr>
          <w:rFonts w:ascii="Times New Roman" w:hAnsi="Times New Roman" w:cs="Times New Roman"/>
          <w:sz w:val="24"/>
          <w:szCs w:val="24"/>
        </w:rPr>
        <w:t xml:space="preserve"> His </w:t>
      </w:r>
      <w:r w:rsidR="002F56C4" w:rsidRPr="00F3101A">
        <w:rPr>
          <w:rFonts w:ascii="Times New Roman" w:hAnsi="Times New Roman" w:cs="Times New Roman"/>
          <w:sz w:val="24"/>
          <w:szCs w:val="24"/>
        </w:rPr>
        <w:t>act and decision</w:t>
      </w:r>
      <w:r w:rsidR="005F09D3" w:rsidRPr="00F3101A">
        <w:rPr>
          <w:rFonts w:ascii="Times New Roman" w:hAnsi="Times New Roman" w:cs="Times New Roman"/>
          <w:sz w:val="24"/>
          <w:szCs w:val="24"/>
        </w:rPr>
        <w:t xml:space="preserve"> are complicated throughout the film that led into a conflict. </w:t>
      </w:r>
      <w:ins w:id="26" w:author="nungky" w:date="2020-06-26T21:24:00Z">
        <w:r w:rsidR="00542500">
          <w:rPr>
            <w:rFonts w:ascii="Times New Roman" w:hAnsi="Times New Roman" w:cs="Times New Roman"/>
            <w:sz w:val="24"/>
            <w:szCs w:val="24"/>
          </w:rPr>
          <w:t>The</w:t>
        </w:r>
      </w:ins>
      <w:del w:id="27" w:author="nungky" w:date="2020-06-26T21:24:00Z">
        <w:r w:rsidR="005F09D3" w:rsidRPr="00F3101A" w:rsidDel="00542500">
          <w:rPr>
            <w:rFonts w:ascii="Times New Roman" w:hAnsi="Times New Roman" w:cs="Times New Roman"/>
            <w:sz w:val="24"/>
            <w:szCs w:val="24"/>
          </w:rPr>
          <w:delText>His</w:delText>
        </w:r>
      </w:del>
      <w:ins w:id="28" w:author="nungky" w:date="2020-06-26T21:23:00Z">
        <w:r w:rsidR="00542500">
          <w:rPr>
            <w:rFonts w:ascii="Times New Roman" w:hAnsi="Times New Roman" w:cs="Times New Roman"/>
            <w:sz w:val="24"/>
            <w:szCs w:val="24"/>
          </w:rPr>
          <w:t xml:space="preserve"> peculiar presentation of </w:t>
        </w:r>
      </w:ins>
      <w:ins w:id="29" w:author="nungky" w:date="2020-06-26T21:24:00Z">
        <w:r w:rsidR="00542500">
          <w:rPr>
            <w:rFonts w:ascii="Times New Roman" w:hAnsi="Times New Roman" w:cs="Times New Roman"/>
            <w:sz w:val="24"/>
            <w:szCs w:val="24"/>
          </w:rPr>
          <w:t xml:space="preserve">Boromir </w:t>
        </w:r>
      </w:ins>
      <w:proofErr w:type="spellStart"/>
      <w:ins w:id="30" w:author="nungky" w:date="2020-06-26T21:23:00Z">
        <w:r w:rsidR="00542500">
          <w:rPr>
            <w:rFonts w:ascii="Times New Roman" w:hAnsi="Times New Roman" w:cs="Times New Roman"/>
            <w:sz w:val="24"/>
            <w:szCs w:val="24"/>
          </w:rPr>
          <w:t>character</w:t>
        </w:r>
      </w:ins>
      <w:del w:id="31" w:author="nungky" w:date="2020-06-26T21:24:00Z">
        <w:r w:rsidR="005F09D3" w:rsidRPr="00F3101A" w:rsidDel="00542500">
          <w:rPr>
            <w:rFonts w:ascii="Times New Roman" w:hAnsi="Times New Roman" w:cs="Times New Roman"/>
            <w:sz w:val="24"/>
            <w:szCs w:val="24"/>
          </w:rPr>
          <w:delText xml:space="preserve"> </w:delText>
        </w:r>
        <w:r w:rsidR="00251D8D" w:rsidRPr="00F3101A" w:rsidDel="00542500">
          <w:rPr>
            <w:rFonts w:ascii="Times New Roman" w:hAnsi="Times New Roman" w:cs="Times New Roman"/>
            <w:sz w:val="24"/>
            <w:szCs w:val="24"/>
          </w:rPr>
          <w:delText>personality</w:delText>
        </w:r>
        <w:r w:rsidR="005F09D3" w:rsidRPr="00F3101A" w:rsidDel="00542500">
          <w:rPr>
            <w:rFonts w:ascii="Times New Roman" w:hAnsi="Times New Roman" w:cs="Times New Roman"/>
            <w:sz w:val="24"/>
            <w:szCs w:val="24"/>
          </w:rPr>
          <w:delText xml:space="preserve"> are </w:delText>
        </w:r>
      </w:del>
      <w:ins w:id="32" w:author="nungky" w:date="2020-06-26T21:24:00Z">
        <w:r w:rsidR="00542500">
          <w:rPr>
            <w:rFonts w:ascii="Times New Roman" w:hAnsi="Times New Roman" w:cs="Times New Roman"/>
            <w:sz w:val="24"/>
            <w:szCs w:val="24"/>
          </w:rPr>
          <w:t>is</w:t>
        </w:r>
        <w:proofErr w:type="spellEnd"/>
        <w:r w:rsidR="00542500">
          <w:rPr>
            <w:rFonts w:ascii="Times New Roman" w:hAnsi="Times New Roman" w:cs="Times New Roman"/>
            <w:sz w:val="24"/>
            <w:szCs w:val="24"/>
          </w:rPr>
          <w:t xml:space="preserve"> </w:t>
        </w:r>
      </w:ins>
      <w:r w:rsidR="005F09D3" w:rsidRPr="00F3101A">
        <w:rPr>
          <w:rFonts w:ascii="Times New Roman" w:hAnsi="Times New Roman" w:cs="Times New Roman"/>
          <w:sz w:val="24"/>
          <w:szCs w:val="24"/>
        </w:rPr>
        <w:t>the main reason to conduct this research</w:t>
      </w:r>
      <w:ins w:id="33" w:author="nungky" w:date="2020-06-26T21:25:00Z">
        <w:r w:rsidR="00542500">
          <w:rPr>
            <w:rFonts w:ascii="Times New Roman" w:hAnsi="Times New Roman" w:cs="Times New Roman"/>
            <w:sz w:val="24"/>
            <w:szCs w:val="24"/>
          </w:rPr>
          <w:t xml:space="preserve">. </w:t>
        </w:r>
      </w:ins>
      <w:ins w:id="34" w:author="nungky" w:date="2020-06-26T21:27:00Z">
        <w:r w:rsidR="00542500">
          <w:rPr>
            <w:rFonts w:ascii="Times New Roman" w:hAnsi="Times New Roman" w:cs="Times New Roman"/>
            <w:sz w:val="24"/>
            <w:szCs w:val="24"/>
          </w:rPr>
          <w:t>It is</w:t>
        </w:r>
      </w:ins>
      <w:r w:rsidR="005F09D3" w:rsidRPr="00F3101A">
        <w:rPr>
          <w:rFonts w:ascii="Times New Roman" w:hAnsi="Times New Roman" w:cs="Times New Roman"/>
          <w:sz w:val="24"/>
          <w:szCs w:val="24"/>
        </w:rPr>
        <w:t xml:space="preserve"> because he</w:t>
      </w:r>
      <w:r w:rsidR="008558D9" w:rsidRPr="00F3101A">
        <w:rPr>
          <w:rFonts w:ascii="Times New Roman" w:hAnsi="Times New Roman" w:cs="Times New Roman"/>
          <w:sz w:val="24"/>
          <w:szCs w:val="24"/>
        </w:rPr>
        <w:t xml:space="preserve"> tried to</w:t>
      </w:r>
      <w:r w:rsidR="00AC5375" w:rsidRPr="00F3101A">
        <w:rPr>
          <w:rFonts w:ascii="Times New Roman" w:hAnsi="Times New Roman" w:cs="Times New Roman"/>
          <w:sz w:val="24"/>
          <w:szCs w:val="24"/>
        </w:rPr>
        <w:t xml:space="preserve"> fulfill his </w:t>
      </w:r>
      <w:r w:rsidR="00F66512" w:rsidRPr="00F3101A">
        <w:rPr>
          <w:rFonts w:ascii="Times New Roman" w:hAnsi="Times New Roman" w:cs="Times New Roman"/>
          <w:sz w:val="24"/>
          <w:szCs w:val="24"/>
        </w:rPr>
        <w:t xml:space="preserve">desire for the ring </w:t>
      </w:r>
      <w:r w:rsidR="00765A96" w:rsidRPr="00F3101A">
        <w:rPr>
          <w:rFonts w:ascii="Times New Roman" w:hAnsi="Times New Roman" w:cs="Times New Roman"/>
          <w:sz w:val="24"/>
          <w:szCs w:val="24"/>
        </w:rPr>
        <w:t>while</w:t>
      </w:r>
      <w:ins w:id="35" w:author="nungky" w:date="2020-06-26T21:28:00Z">
        <w:r w:rsidR="00542500">
          <w:rPr>
            <w:rFonts w:ascii="Times New Roman" w:hAnsi="Times New Roman" w:cs="Times New Roman"/>
            <w:sz w:val="24"/>
            <w:szCs w:val="24"/>
          </w:rPr>
          <w:t xml:space="preserve"> at the same time he</w:t>
        </w:r>
      </w:ins>
      <w:r w:rsidR="00765A96" w:rsidRPr="00F3101A">
        <w:rPr>
          <w:rFonts w:ascii="Times New Roman" w:hAnsi="Times New Roman" w:cs="Times New Roman"/>
          <w:sz w:val="24"/>
          <w:szCs w:val="24"/>
        </w:rPr>
        <w:t xml:space="preserve"> </w:t>
      </w:r>
      <w:ins w:id="36" w:author="nungky" w:date="2020-06-26T21:25:00Z">
        <w:r w:rsidR="00542500">
          <w:rPr>
            <w:rFonts w:ascii="Times New Roman" w:hAnsi="Times New Roman" w:cs="Times New Roman"/>
            <w:sz w:val="24"/>
            <w:szCs w:val="24"/>
          </w:rPr>
          <w:t xml:space="preserve"> </w:t>
        </w:r>
      </w:ins>
      <w:del w:id="37" w:author="nungky" w:date="2020-06-26T21:28:00Z">
        <w:r w:rsidR="00765A96" w:rsidRPr="00F3101A" w:rsidDel="00542500">
          <w:rPr>
            <w:rFonts w:ascii="Times New Roman" w:hAnsi="Times New Roman" w:cs="Times New Roman"/>
            <w:sz w:val="24"/>
            <w:szCs w:val="24"/>
          </w:rPr>
          <w:delText xml:space="preserve">also </w:delText>
        </w:r>
      </w:del>
      <w:r w:rsidR="00765A96" w:rsidRPr="00F3101A">
        <w:rPr>
          <w:rFonts w:ascii="Times New Roman" w:hAnsi="Times New Roman" w:cs="Times New Roman"/>
          <w:sz w:val="24"/>
          <w:szCs w:val="24"/>
        </w:rPr>
        <w:t>uses</w:t>
      </w:r>
      <w:r w:rsidR="00AC5375" w:rsidRPr="00F3101A">
        <w:rPr>
          <w:rFonts w:ascii="Times New Roman" w:hAnsi="Times New Roman" w:cs="Times New Roman"/>
          <w:sz w:val="24"/>
          <w:szCs w:val="24"/>
        </w:rPr>
        <w:t xml:space="preserve"> defense mechanism </w:t>
      </w:r>
      <w:r w:rsidR="00765A96" w:rsidRPr="00F3101A">
        <w:rPr>
          <w:rFonts w:ascii="Times New Roman" w:hAnsi="Times New Roman" w:cs="Times New Roman"/>
          <w:sz w:val="24"/>
          <w:szCs w:val="24"/>
        </w:rPr>
        <w:t>to boost his ego</w:t>
      </w:r>
      <w:r w:rsidR="00AC5375" w:rsidRPr="00F3101A">
        <w:rPr>
          <w:rFonts w:ascii="Times New Roman" w:hAnsi="Times New Roman" w:cs="Times New Roman"/>
          <w:sz w:val="24"/>
          <w:szCs w:val="24"/>
        </w:rPr>
        <w:t>.</w:t>
      </w:r>
    </w:p>
    <w:p w14:paraId="629FCD0F" w14:textId="40A36254" w:rsidR="00192849" w:rsidRPr="00F3101A" w:rsidRDefault="00192849" w:rsidP="00F3101A">
      <w:pPr>
        <w:spacing w:line="360" w:lineRule="auto"/>
        <w:jc w:val="both"/>
        <w:rPr>
          <w:rFonts w:ascii="Times New Roman" w:hAnsi="Times New Roman" w:cs="Times New Roman"/>
          <w:sz w:val="24"/>
          <w:szCs w:val="24"/>
        </w:rPr>
      </w:pPr>
      <w:r w:rsidRPr="00F3101A">
        <w:rPr>
          <w:rFonts w:ascii="Times New Roman" w:hAnsi="Times New Roman" w:cs="Times New Roman"/>
          <w:sz w:val="24"/>
          <w:szCs w:val="24"/>
        </w:rPr>
        <w:tab/>
        <w:t>There are several theories used in the analysis</w:t>
      </w:r>
      <w:ins w:id="38" w:author="nungky" w:date="2020-06-26T21:29:00Z">
        <w:r w:rsidR="00542500">
          <w:rPr>
            <w:rFonts w:ascii="Times New Roman" w:hAnsi="Times New Roman" w:cs="Times New Roman"/>
            <w:sz w:val="24"/>
            <w:szCs w:val="24"/>
          </w:rPr>
          <w:t>:</w:t>
        </w:r>
      </w:ins>
      <w:r w:rsidRPr="00F3101A">
        <w:rPr>
          <w:rFonts w:ascii="Times New Roman" w:hAnsi="Times New Roman" w:cs="Times New Roman"/>
          <w:sz w:val="24"/>
          <w:szCs w:val="24"/>
        </w:rPr>
        <w:t xml:space="preserve"> </w:t>
      </w:r>
      <w:del w:id="39" w:author="nungky" w:date="2020-06-26T21:29:00Z">
        <w:r w:rsidRPr="00F3101A" w:rsidDel="00542500">
          <w:rPr>
            <w:rFonts w:ascii="Times New Roman" w:hAnsi="Times New Roman" w:cs="Times New Roman"/>
            <w:sz w:val="24"/>
            <w:szCs w:val="24"/>
          </w:rPr>
          <w:delText>which is</w:delText>
        </w:r>
      </w:del>
      <w:r w:rsidRPr="00F3101A">
        <w:rPr>
          <w:rFonts w:ascii="Times New Roman" w:hAnsi="Times New Roman" w:cs="Times New Roman"/>
          <w:sz w:val="24"/>
          <w:szCs w:val="24"/>
        </w:rPr>
        <w:t xml:space="preserve"> characterization, defense mechanism, and psychoanalysis </w:t>
      </w:r>
      <w:del w:id="40" w:author="nungky" w:date="2020-06-26T21:29:00Z">
        <w:r w:rsidRPr="00F3101A" w:rsidDel="00542500">
          <w:rPr>
            <w:rFonts w:ascii="Times New Roman" w:hAnsi="Times New Roman" w:cs="Times New Roman"/>
            <w:sz w:val="24"/>
            <w:szCs w:val="24"/>
          </w:rPr>
          <w:delText>itself</w:delText>
        </w:r>
      </w:del>
      <w:r w:rsidRPr="00F3101A">
        <w:rPr>
          <w:rFonts w:ascii="Times New Roman" w:hAnsi="Times New Roman" w:cs="Times New Roman"/>
          <w:sz w:val="24"/>
          <w:szCs w:val="24"/>
        </w:rPr>
        <w:t>.</w:t>
      </w:r>
    </w:p>
    <w:p w14:paraId="278A918A" w14:textId="77777777" w:rsidR="00CF6BF5" w:rsidRPr="00F3101A" w:rsidRDefault="004D7E2B" w:rsidP="00F3101A">
      <w:pPr>
        <w:spacing w:line="360" w:lineRule="auto"/>
        <w:ind w:firstLine="720"/>
        <w:jc w:val="both"/>
        <w:rPr>
          <w:rFonts w:ascii="Times New Roman" w:hAnsi="Times New Roman" w:cs="Times New Roman"/>
          <w:sz w:val="24"/>
          <w:szCs w:val="24"/>
        </w:rPr>
      </w:pPr>
      <w:r w:rsidRPr="00F3101A">
        <w:rPr>
          <w:rFonts w:ascii="Times New Roman" w:hAnsi="Times New Roman" w:cs="Times New Roman"/>
          <w:sz w:val="24"/>
          <w:szCs w:val="24"/>
        </w:rPr>
        <w:t xml:space="preserve">In </w:t>
      </w:r>
      <w:r w:rsidR="00993559" w:rsidRPr="00F3101A">
        <w:rPr>
          <w:rFonts w:ascii="Times New Roman" w:hAnsi="Times New Roman" w:cs="Times New Roman"/>
          <w:i/>
          <w:sz w:val="24"/>
          <w:szCs w:val="24"/>
        </w:rPr>
        <w:t xml:space="preserve">Narration: Introduction to The Theory of Narrative </w:t>
      </w:r>
      <w:r w:rsidRPr="00F3101A">
        <w:rPr>
          <w:rFonts w:ascii="Times New Roman" w:hAnsi="Times New Roman" w:cs="Times New Roman"/>
          <w:sz w:val="24"/>
          <w:szCs w:val="24"/>
        </w:rPr>
        <w:t xml:space="preserve">by </w:t>
      </w:r>
      <w:del w:id="41" w:author="nungky" w:date="2020-06-26T21:29:00Z">
        <w:r w:rsidRPr="00F3101A" w:rsidDel="00542500">
          <w:rPr>
            <w:rFonts w:ascii="Times New Roman" w:hAnsi="Times New Roman" w:cs="Times New Roman"/>
            <w:sz w:val="24"/>
            <w:szCs w:val="24"/>
          </w:rPr>
          <w:delText>Mieke</w:delText>
        </w:r>
      </w:del>
      <w:r w:rsidRPr="00F3101A">
        <w:rPr>
          <w:rFonts w:ascii="Times New Roman" w:hAnsi="Times New Roman" w:cs="Times New Roman"/>
          <w:sz w:val="24"/>
          <w:szCs w:val="24"/>
        </w:rPr>
        <w:t xml:space="preserve"> Bal (1997) </w:t>
      </w:r>
      <w:r w:rsidR="00993559" w:rsidRPr="00F3101A">
        <w:rPr>
          <w:rFonts w:ascii="Times New Roman" w:hAnsi="Times New Roman" w:cs="Times New Roman"/>
          <w:sz w:val="24"/>
          <w:szCs w:val="24"/>
        </w:rPr>
        <w:t>state</w:t>
      </w:r>
      <w:r w:rsidRPr="00F3101A">
        <w:rPr>
          <w:rFonts w:ascii="Times New Roman" w:hAnsi="Times New Roman" w:cs="Times New Roman"/>
          <w:sz w:val="24"/>
          <w:szCs w:val="24"/>
        </w:rPr>
        <w:t>d</w:t>
      </w:r>
      <w:r w:rsidR="00993559" w:rsidRPr="00F3101A">
        <w:rPr>
          <w:rFonts w:ascii="Times New Roman" w:hAnsi="Times New Roman" w:cs="Times New Roman"/>
          <w:sz w:val="24"/>
          <w:szCs w:val="24"/>
        </w:rPr>
        <w:t xml:space="preserve"> that </w:t>
      </w:r>
      <w:r w:rsidR="00CF6BF5" w:rsidRPr="00F3101A">
        <w:rPr>
          <w:rFonts w:ascii="Times New Roman" w:hAnsi="Times New Roman" w:cs="Times New Roman"/>
          <w:sz w:val="24"/>
          <w:szCs w:val="24"/>
        </w:rPr>
        <w:t>‘</w:t>
      </w:r>
      <w:r w:rsidR="00993559" w:rsidRPr="00F3101A">
        <w:rPr>
          <w:rFonts w:ascii="Times New Roman" w:hAnsi="Times New Roman" w:cs="Times New Roman"/>
          <w:sz w:val="24"/>
          <w:szCs w:val="24"/>
        </w:rPr>
        <w:t>character</w:t>
      </w:r>
      <w:r w:rsidR="00CF6BF5" w:rsidRPr="00F3101A">
        <w:rPr>
          <w:rFonts w:ascii="Times New Roman" w:hAnsi="Times New Roman" w:cs="Times New Roman"/>
          <w:sz w:val="24"/>
          <w:szCs w:val="24"/>
        </w:rPr>
        <w:t>’</w:t>
      </w:r>
      <w:r w:rsidR="00993559" w:rsidRPr="00F3101A">
        <w:rPr>
          <w:rFonts w:ascii="Times New Roman" w:hAnsi="Times New Roman" w:cs="Times New Roman"/>
          <w:sz w:val="24"/>
          <w:szCs w:val="24"/>
        </w:rPr>
        <w:t xml:space="preserve"> in a piece of literature is a common denominator to a person. Moreover, literature made around people and about people. Her statement are critics to other criticism which declares that character cannot be considered as a person or human being.</w:t>
      </w:r>
      <w:r w:rsidR="000C3C8C" w:rsidRPr="00F3101A">
        <w:rPr>
          <w:rFonts w:ascii="Times New Roman" w:hAnsi="Times New Roman" w:cs="Times New Roman"/>
          <w:sz w:val="24"/>
          <w:szCs w:val="24"/>
        </w:rPr>
        <w:t xml:space="preserve"> But, Bal also declare that a character resemble</w:t>
      </w:r>
      <w:r w:rsidR="00C74CDC" w:rsidRPr="00F3101A">
        <w:rPr>
          <w:rFonts w:ascii="Times New Roman" w:hAnsi="Times New Roman" w:cs="Times New Roman"/>
          <w:sz w:val="24"/>
          <w:szCs w:val="24"/>
        </w:rPr>
        <w:t>s</w:t>
      </w:r>
      <w:r w:rsidR="000C3C8C" w:rsidRPr="00F3101A">
        <w:rPr>
          <w:rFonts w:ascii="Times New Roman" w:hAnsi="Times New Roman" w:cs="Times New Roman"/>
          <w:sz w:val="24"/>
          <w:szCs w:val="24"/>
        </w:rPr>
        <w:t xml:space="preserve"> some human trait</w:t>
      </w:r>
      <w:r w:rsidR="00C74CDC" w:rsidRPr="00F3101A">
        <w:rPr>
          <w:rFonts w:ascii="Times New Roman" w:hAnsi="Times New Roman" w:cs="Times New Roman"/>
          <w:sz w:val="24"/>
          <w:szCs w:val="24"/>
        </w:rPr>
        <w:t>s</w:t>
      </w:r>
      <w:r w:rsidR="000C3C8C" w:rsidRPr="00F3101A">
        <w:rPr>
          <w:rFonts w:ascii="Times New Roman" w:hAnsi="Times New Roman" w:cs="Times New Roman"/>
          <w:sz w:val="24"/>
          <w:szCs w:val="24"/>
        </w:rPr>
        <w:t xml:space="preserve"> such as psychological and ideological </w:t>
      </w:r>
      <w:r w:rsidR="00C74CDC" w:rsidRPr="00F3101A">
        <w:rPr>
          <w:rFonts w:ascii="Times New Roman" w:hAnsi="Times New Roman" w:cs="Times New Roman"/>
          <w:sz w:val="24"/>
          <w:szCs w:val="24"/>
        </w:rPr>
        <w:t>traits</w:t>
      </w:r>
      <w:r w:rsidR="000C3C8C" w:rsidRPr="00F3101A">
        <w:rPr>
          <w:rFonts w:ascii="Times New Roman" w:hAnsi="Times New Roman" w:cs="Times New Roman"/>
          <w:sz w:val="24"/>
          <w:szCs w:val="24"/>
        </w:rPr>
        <w:t>. With this approach, character could be identified as a person in psychological and ideological matter.</w:t>
      </w:r>
      <w:r w:rsidR="00360531" w:rsidRPr="00F3101A">
        <w:rPr>
          <w:rFonts w:ascii="Times New Roman" w:hAnsi="Times New Roman" w:cs="Times New Roman"/>
          <w:sz w:val="24"/>
          <w:szCs w:val="24"/>
        </w:rPr>
        <w:t xml:space="preserve"> Aside from that, the characterization could be achieved with this approach. </w:t>
      </w:r>
      <w:r w:rsidR="000C3C8C" w:rsidRPr="00F3101A">
        <w:rPr>
          <w:rFonts w:ascii="Times New Roman" w:hAnsi="Times New Roman" w:cs="Times New Roman"/>
          <w:sz w:val="24"/>
          <w:szCs w:val="24"/>
        </w:rPr>
        <w:t xml:space="preserve"> </w:t>
      </w:r>
    </w:p>
    <w:p w14:paraId="09FE33DA" w14:textId="77777777" w:rsidR="00993559" w:rsidRPr="00F3101A" w:rsidRDefault="000C3C8C" w:rsidP="00F3101A">
      <w:pPr>
        <w:spacing w:line="360" w:lineRule="auto"/>
        <w:ind w:firstLine="720"/>
        <w:jc w:val="both"/>
        <w:rPr>
          <w:rFonts w:ascii="Times New Roman" w:hAnsi="Times New Roman" w:cs="Times New Roman"/>
          <w:sz w:val="24"/>
          <w:szCs w:val="24"/>
        </w:rPr>
      </w:pPr>
      <w:commentRangeStart w:id="42"/>
      <w:r w:rsidRPr="00F3101A">
        <w:rPr>
          <w:rFonts w:ascii="Times New Roman" w:hAnsi="Times New Roman" w:cs="Times New Roman"/>
          <w:sz w:val="24"/>
          <w:szCs w:val="24"/>
        </w:rPr>
        <w:t>Therefore,</w:t>
      </w:r>
      <w:r w:rsidR="00360531" w:rsidRPr="00F3101A">
        <w:rPr>
          <w:rFonts w:ascii="Times New Roman" w:hAnsi="Times New Roman" w:cs="Times New Roman"/>
          <w:sz w:val="24"/>
          <w:szCs w:val="24"/>
        </w:rPr>
        <w:t xml:space="preserve"> as the characterization has been identified</w:t>
      </w:r>
      <w:r w:rsidRPr="00F3101A">
        <w:rPr>
          <w:rFonts w:ascii="Times New Roman" w:hAnsi="Times New Roman" w:cs="Times New Roman"/>
          <w:sz w:val="24"/>
          <w:szCs w:val="24"/>
        </w:rPr>
        <w:t xml:space="preserve"> </w:t>
      </w:r>
      <w:r w:rsidR="00453084" w:rsidRPr="00F3101A">
        <w:rPr>
          <w:rFonts w:ascii="Times New Roman" w:hAnsi="Times New Roman" w:cs="Times New Roman"/>
          <w:sz w:val="24"/>
          <w:szCs w:val="24"/>
        </w:rPr>
        <w:t>the character</w:t>
      </w:r>
      <w:r w:rsidRPr="00F3101A">
        <w:rPr>
          <w:rFonts w:ascii="Times New Roman" w:hAnsi="Times New Roman" w:cs="Times New Roman"/>
          <w:sz w:val="24"/>
          <w:szCs w:val="24"/>
        </w:rPr>
        <w:t xml:space="preserve"> could</w:t>
      </w:r>
      <w:r w:rsidR="00453084" w:rsidRPr="00F3101A">
        <w:rPr>
          <w:rFonts w:ascii="Times New Roman" w:hAnsi="Times New Roman" w:cs="Times New Roman"/>
          <w:sz w:val="24"/>
          <w:szCs w:val="24"/>
        </w:rPr>
        <w:t xml:space="preserve"> be</w:t>
      </w:r>
      <w:r w:rsidRPr="00F3101A">
        <w:rPr>
          <w:rFonts w:ascii="Times New Roman" w:hAnsi="Times New Roman" w:cs="Times New Roman"/>
          <w:sz w:val="24"/>
          <w:szCs w:val="24"/>
        </w:rPr>
        <w:t xml:space="preserve"> analyze</w:t>
      </w:r>
      <w:r w:rsidR="00453084" w:rsidRPr="00F3101A">
        <w:rPr>
          <w:rFonts w:ascii="Times New Roman" w:hAnsi="Times New Roman" w:cs="Times New Roman"/>
          <w:sz w:val="24"/>
          <w:szCs w:val="24"/>
        </w:rPr>
        <w:t xml:space="preserve">d </w:t>
      </w:r>
      <w:r w:rsidRPr="00F3101A">
        <w:rPr>
          <w:rFonts w:ascii="Times New Roman" w:hAnsi="Times New Roman" w:cs="Times New Roman"/>
          <w:sz w:val="24"/>
          <w:szCs w:val="24"/>
        </w:rPr>
        <w:t>furthermore with psychoanalysis approach.</w:t>
      </w:r>
      <w:commentRangeEnd w:id="42"/>
      <w:r w:rsidR="001E7F5C">
        <w:rPr>
          <w:rStyle w:val="CommentReference"/>
        </w:rPr>
        <w:commentReference w:id="42"/>
      </w:r>
      <w:r w:rsidR="00CF6BF5" w:rsidRPr="00F3101A">
        <w:rPr>
          <w:rFonts w:ascii="Times New Roman" w:hAnsi="Times New Roman" w:cs="Times New Roman"/>
          <w:sz w:val="24"/>
          <w:szCs w:val="24"/>
        </w:rPr>
        <w:t xml:space="preserve"> This analysis could be conducted because a character</w:t>
      </w:r>
      <w:commentRangeStart w:id="43"/>
      <w:r w:rsidR="00CF6BF5" w:rsidRPr="00F3101A">
        <w:rPr>
          <w:rFonts w:ascii="Times New Roman" w:hAnsi="Times New Roman" w:cs="Times New Roman"/>
          <w:sz w:val="24"/>
          <w:szCs w:val="24"/>
        </w:rPr>
        <w:t xml:space="preserve"> a</w:t>
      </w:r>
      <w:r w:rsidR="00453084" w:rsidRPr="00F3101A">
        <w:rPr>
          <w:rFonts w:ascii="Times New Roman" w:hAnsi="Times New Roman" w:cs="Times New Roman"/>
          <w:sz w:val="24"/>
          <w:szCs w:val="24"/>
        </w:rPr>
        <w:t xml:space="preserve">re </w:t>
      </w:r>
      <w:commentRangeEnd w:id="43"/>
      <w:r w:rsidR="001E7F5C">
        <w:rPr>
          <w:rStyle w:val="CommentReference"/>
        </w:rPr>
        <w:commentReference w:id="43"/>
      </w:r>
      <w:r w:rsidR="00453084" w:rsidRPr="00F3101A">
        <w:rPr>
          <w:rFonts w:ascii="Times New Roman" w:hAnsi="Times New Roman" w:cs="Times New Roman"/>
          <w:sz w:val="24"/>
          <w:szCs w:val="24"/>
        </w:rPr>
        <w:t>considered as a person where</w:t>
      </w:r>
      <w:r w:rsidR="00CF6BF5" w:rsidRPr="00F3101A">
        <w:rPr>
          <w:rFonts w:ascii="Times New Roman" w:hAnsi="Times New Roman" w:cs="Times New Roman"/>
          <w:sz w:val="24"/>
          <w:szCs w:val="24"/>
        </w:rPr>
        <w:t>as a</w:t>
      </w:r>
      <w:r w:rsidR="00453084" w:rsidRPr="00F3101A">
        <w:rPr>
          <w:rFonts w:ascii="Times New Roman" w:hAnsi="Times New Roman" w:cs="Times New Roman"/>
          <w:sz w:val="24"/>
          <w:szCs w:val="24"/>
        </w:rPr>
        <w:t xml:space="preserve"> psychoanalysis is</w:t>
      </w:r>
      <w:r w:rsidR="00CF6BF5" w:rsidRPr="00F3101A">
        <w:rPr>
          <w:rFonts w:ascii="Times New Roman" w:hAnsi="Times New Roman" w:cs="Times New Roman"/>
          <w:sz w:val="24"/>
          <w:szCs w:val="24"/>
        </w:rPr>
        <w:t xml:space="preserve"> a therapy for a person who has a problem in their psychic.</w:t>
      </w:r>
    </w:p>
    <w:p w14:paraId="7817E811" w14:textId="4EEF0A6A" w:rsidR="00F27B10" w:rsidRPr="00F3101A" w:rsidRDefault="009633D2" w:rsidP="00F3101A">
      <w:pPr>
        <w:spacing w:line="360" w:lineRule="auto"/>
        <w:ind w:firstLine="720"/>
        <w:jc w:val="both"/>
        <w:rPr>
          <w:rFonts w:ascii="Times New Roman" w:hAnsi="Times New Roman" w:cs="Times New Roman"/>
          <w:sz w:val="24"/>
          <w:szCs w:val="24"/>
        </w:rPr>
      </w:pPr>
      <w:r w:rsidRPr="00F3101A">
        <w:rPr>
          <w:rFonts w:ascii="Times New Roman" w:hAnsi="Times New Roman" w:cs="Times New Roman"/>
          <w:sz w:val="24"/>
          <w:szCs w:val="24"/>
        </w:rPr>
        <w:lastRenderedPageBreak/>
        <w:t>Psychoanalysis is a</w:t>
      </w:r>
      <w:r w:rsidR="00B4322C" w:rsidRPr="00F3101A">
        <w:rPr>
          <w:rFonts w:ascii="Times New Roman" w:hAnsi="Times New Roman" w:cs="Times New Roman"/>
          <w:sz w:val="24"/>
          <w:szCs w:val="24"/>
        </w:rPr>
        <w:t xml:space="preserve"> studies of psychology around conscious and unconscious mind. </w:t>
      </w:r>
      <w:r w:rsidR="00F27B10" w:rsidRPr="00F3101A">
        <w:rPr>
          <w:rFonts w:ascii="Times New Roman" w:hAnsi="Times New Roman" w:cs="Times New Roman"/>
          <w:sz w:val="24"/>
          <w:szCs w:val="24"/>
        </w:rPr>
        <w:t xml:space="preserve">Freud </w:t>
      </w:r>
      <w:r w:rsidR="008A26AF" w:rsidRPr="00F3101A">
        <w:rPr>
          <w:rFonts w:ascii="Times New Roman" w:hAnsi="Times New Roman" w:cs="Times New Roman"/>
          <w:sz w:val="24"/>
          <w:szCs w:val="24"/>
        </w:rPr>
        <w:t>state</w:t>
      </w:r>
      <w:r w:rsidR="00C74CDC" w:rsidRPr="00F3101A">
        <w:rPr>
          <w:rFonts w:ascii="Times New Roman" w:hAnsi="Times New Roman" w:cs="Times New Roman"/>
          <w:sz w:val="24"/>
          <w:szCs w:val="24"/>
        </w:rPr>
        <w:t>d</w:t>
      </w:r>
      <w:r w:rsidR="008A26AF" w:rsidRPr="00F3101A">
        <w:rPr>
          <w:rFonts w:ascii="Times New Roman" w:hAnsi="Times New Roman" w:cs="Times New Roman"/>
          <w:sz w:val="24"/>
          <w:szCs w:val="24"/>
        </w:rPr>
        <w:t xml:space="preserve"> that there are three form of human psychic which is </w:t>
      </w:r>
      <w:r w:rsidR="008A26AF" w:rsidRPr="00F3101A">
        <w:rPr>
          <w:rFonts w:ascii="Times New Roman" w:hAnsi="Times New Roman" w:cs="Times New Roman"/>
          <w:i/>
          <w:sz w:val="24"/>
          <w:szCs w:val="24"/>
        </w:rPr>
        <w:t xml:space="preserve">Id, Ego, </w:t>
      </w:r>
      <w:r w:rsidR="008A26AF" w:rsidRPr="00F3101A">
        <w:rPr>
          <w:rFonts w:ascii="Times New Roman" w:hAnsi="Times New Roman" w:cs="Times New Roman"/>
          <w:sz w:val="24"/>
          <w:szCs w:val="24"/>
        </w:rPr>
        <w:t xml:space="preserve">and </w:t>
      </w:r>
      <w:r w:rsidR="008A26AF" w:rsidRPr="00F3101A">
        <w:rPr>
          <w:rFonts w:ascii="Times New Roman" w:hAnsi="Times New Roman" w:cs="Times New Roman"/>
          <w:i/>
          <w:sz w:val="24"/>
          <w:szCs w:val="24"/>
        </w:rPr>
        <w:t>Superego</w:t>
      </w:r>
      <w:r w:rsidR="008A26AF" w:rsidRPr="00F3101A">
        <w:rPr>
          <w:rFonts w:ascii="Times New Roman" w:hAnsi="Times New Roman" w:cs="Times New Roman"/>
          <w:sz w:val="24"/>
          <w:szCs w:val="24"/>
        </w:rPr>
        <w:t xml:space="preserve">. </w:t>
      </w:r>
      <w:del w:id="44" w:author="nungky" w:date="2020-06-26T21:34:00Z">
        <w:r w:rsidRPr="00F3101A" w:rsidDel="001E7F5C">
          <w:rPr>
            <w:rFonts w:ascii="Times New Roman" w:hAnsi="Times New Roman" w:cs="Times New Roman"/>
            <w:sz w:val="24"/>
            <w:szCs w:val="24"/>
          </w:rPr>
          <w:delText>The</w:delText>
        </w:r>
      </w:del>
      <w:r w:rsidRPr="00F3101A">
        <w:rPr>
          <w:rFonts w:ascii="Times New Roman" w:hAnsi="Times New Roman" w:cs="Times New Roman"/>
          <w:sz w:val="24"/>
          <w:szCs w:val="24"/>
        </w:rPr>
        <w:t xml:space="preserve"> </w:t>
      </w:r>
      <w:r w:rsidR="008A26AF" w:rsidRPr="00F3101A">
        <w:rPr>
          <w:rFonts w:ascii="Times New Roman" w:hAnsi="Times New Roman" w:cs="Times New Roman"/>
          <w:i/>
          <w:sz w:val="24"/>
          <w:szCs w:val="24"/>
        </w:rPr>
        <w:t xml:space="preserve">Id </w:t>
      </w:r>
      <w:r w:rsidR="008A26AF" w:rsidRPr="00F3101A">
        <w:rPr>
          <w:rFonts w:ascii="Times New Roman" w:hAnsi="Times New Roman" w:cs="Times New Roman"/>
          <w:sz w:val="24"/>
          <w:szCs w:val="24"/>
        </w:rPr>
        <w:t xml:space="preserve">is </w:t>
      </w:r>
      <w:del w:id="45" w:author="nungky" w:date="2020-06-26T21:35:00Z">
        <w:r w:rsidR="008A26AF" w:rsidRPr="00F3101A" w:rsidDel="001E7F5C">
          <w:rPr>
            <w:rFonts w:ascii="Times New Roman" w:hAnsi="Times New Roman" w:cs="Times New Roman"/>
            <w:sz w:val="24"/>
            <w:szCs w:val="24"/>
          </w:rPr>
          <w:delText>the</w:delText>
        </w:r>
      </w:del>
      <w:r w:rsidR="008A26AF" w:rsidRPr="00F3101A">
        <w:rPr>
          <w:rFonts w:ascii="Times New Roman" w:hAnsi="Times New Roman" w:cs="Times New Roman"/>
          <w:sz w:val="24"/>
          <w:szCs w:val="24"/>
        </w:rPr>
        <w:t xml:space="preserve"> part of unconscious mind</w:t>
      </w:r>
      <w:r w:rsidR="00B4322C" w:rsidRPr="00F3101A">
        <w:rPr>
          <w:rFonts w:ascii="Times New Roman" w:hAnsi="Times New Roman" w:cs="Times New Roman"/>
          <w:sz w:val="24"/>
          <w:szCs w:val="24"/>
        </w:rPr>
        <w:t xml:space="preserve"> and act as the source of psychic energy. </w:t>
      </w:r>
      <w:del w:id="46" w:author="nungky" w:date="2020-06-26T21:35:00Z">
        <w:r w:rsidRPr="00B937E2" w:rsidDel="001E7F5C">
          <w:rPr>
            <w:rFonts w:ascii="Times New Roman" w:hAnsi="Times New Roman" w:cs="Times New Roman"/>
            <w:sz w:val="24"/>
            <w:szCs w:val="24"/>
          </w:rPr>
          <w:delText>The</w:delText>
        </w:r>
      </w:del>
      <w:r w:rsidRPr="00B937E2">
        <w:rPr>
          <w:rFonts w:ascii="Times New Roman" w:hAnsi="Times New Roman" w:cs="Times New Roman"/>
          <w:sz w:val="24"/>
          <w:szCs w:val="24"/>
        </w:rPr>
        <w:t xml:space="preserve"> </w:t>
      </w:r>
      <w:r w:rsidRPr="00B937E2">
        <w:rPr>
          <w:rFonts w:ascii="Times New Roman" w:hAnsi="Times New Roman" w:cs="Times New Roman"/>
          <w:i/>
          <w:sz w:val="24"/>
          <w:szCs w:val="24"/>
        </w:rPr>
        <w:t>Ego</w:t>
      </w:r>
      <w:del w:id="47" w:author="nungky" w:date="2020-06-26T21:35:00Z">
        <w:r w:rsidR="00B4322C" w:rsidRPr="00B937E2" w:rsidDel="001E7F5C">
          <w:rPr>
            <w:rFonts w:ascii="Times New Roman" w:hAnsi="Times New Roman" w:cs="Times New Roman"/>
            <w:sz w:val="24"/>
            <w:szCs w:val="24"/>
          </w:rPr>
          <w:delText xml:space="preserve"> </w:delText>
        </w:r>
      </w:del>
      <w:ins w:id="48" w:author="nungky" w:date="2020-06-26T21:35:00Z">
        <w:r w:rsidR="001E7F5C">
          <w:rPr>
            <w:rFonts w:ascii="Times New Roman" w:hAnsi="Times New Roman" w:cs="Times New Roman"/>
            <w:sz w:val="24"/>
            <w:szCs w:val="24"/>
          </w:rPr>
          <w:t xml:space="preserve"> </w:t>
        </w:r>
      </w:ins>
      <w:r w:rsidR="00B4322C" w:rsidRPr="00B937E2">
        <w:rPr>
          <w:rFonts w:ascii="Times New Roman" w:hAnsi="Times New Roman" w:cs="Times New Roman"/>
          <w:sz w:val="24"/>
          <w:szCs w:val="24"/>
        </w:rPr>
        <w:t>positioned be</w:t>
      </w:r>
      <w:r w:rsidR="00C74CDC" w:rsidRPr="00B937E2">
        <w:rPr>
          <w:rFonts w:ascii="Times New Roman" w:hAnsi="Times New Roman" w:cs="Times New Roman"/>
          <w:sz w:val="24"/>
          <w:szCs w:val="24"/>
        </w:rPr>
        <w:t>tween conscious and unconscious</w:t>
      </w:r>
      <w:r w:rsidR="00B4322C" w:rsidRPr="00B937E2">
        <w:rPr>
          <w:rFonts w:ascii="Times New Roman" w:hAnsi="Times New Roman" w:cs="Times New Roman"/>
          <w:sz w:val="24"/>
          <w:szCs w:val="24"/>
        </w:rPr>
        <w:t xml:space="preserve"> mind that acts as </w:t>
      </w:r>
      <w:r w:rsidR="008E5AB2" w:rsidRPr="00B937E2">
        <w:rPr>
          <w:rFonts w:ascii="Times New Roman" w:hAnsi="Times New Roman" w:cs="Times New Roman"/>
          <w:sz w:val="24"/>
          <w:szCs w:val="24"/>
        </w:rPr>
        <w:t>the executor of the decision which is the product of id and superego to begin a contact with external world. The ego also works with the defense mechanism complex in order to control</w:t>
      </w:r>
      <w:r w:rsidR="001E7457" w:rsidRPr="00B937E2">
        <w:rPr>
          <w:rFonts w:ascii="Times New Roman" w:hAnsi="Times New Roman" w:cs="Times New Roman"/>
          <w:sz w:val="24"/>
          <w:szCs w:val="24"/>
        </w:rPr>
        <w:t xml:space="preserve"> or compensate</w:t>
      </w:r>
      <w:r w:rsidR="008E5AB2" w:rsidRPr="00B937E2">
        <w:rPr>
          <w:rFonts w:ascii="Times New Roman" w:hAnsi="Times New Roman" w:cs="Times New Roman"/>
          <w:sz w:val="24"/>
          <w:szCs w:val="24"/>
        </w:rPr>
        <w:t xml:space="preserve"> one’s own feeling which comes from both internal and external </w:t>
      </w:r>
      <w:proofErr w:type="gramStart"/>
      <w:r w:rsidR="008E5AB2" w:rsidRPr="00B937E2">
        <w:rPr>
          <w:rFonts w:ascii="Times New Roman" w:hAnsi="Times New Roman" w:cs="Times New Roman"/>
          <w:sz w:val="24"/>
          <w:szCs w:val="24"/>
        </w:rPr>
        <w:t>world</w:t>
      </w:r>
      <w:proofErr w:type="gramEnd"/>
      <w:r w:rsidR="006E6D00" w:rsidRPr="00B937E2">
        <w:rPr>
          <w:rFonts w:ascii="Times New Roman" w:hAnsi="Times New Roman" w:cs="Times New Roman"/>
          <w:sz w:val="24"/>
          <w:szCs w:val="24"/>
        </w:rPr>
        <w:t>.</w:t>
      </w:r>
      <w:r w:rsidR="007B401B" w:rsidRPr="00B937E2">
        <w:rPr>
          <w:rFonts w:ascii="Times New Roman" w:hAnsi="Times New Roman" w:cs="Times New Roman"/>
          <w:sz w:val="24"/>
          <w:szCs w:val="24"/>
        </w:rPr>
        <w:t xml:space="preserve"> </w:t>
      </w:r>
      <w:r w:rsidR="00E56E04" w:rsidRPr="00B937E2">
        <w:rPr>
          <w:rFonts w:ascii="Times New Roman" w:hAnsi="Times New Roman" w:cs="Times New Roman"/>
          <w:sz w:val="24"/>
          <w:szCs w:val="24"/>
        </w:rPr>
        <w:t xml:space="preserve">The </w:t>
      </w:r>
      <w:r w:rsidR="007B401B" w:rsidRPr="00B937E2">
        <w:rPr>
          <w:rFonts w:ascii="Times New Roman" w:hAnsi="Times New Roman" w:cs="Times New Roman"/>
          <w:i/>
          <w:sz w:val="24"/>
          <w:szCs w:val="24"/>
        </w:rPr>
        <w:t xml:space="preserve">Superego </w:t>
      </w:r>
      <w:r w:rsidR="007B401B" w:rsidRPr="00B937E2">
        <w:rPr>
          <w:rFonts w:ascii="Times New Roman" w:hAnsi="Times New Roman" w:cs="Times New Roman"/>
          <w:sz w:val="24"/>
          <w:szCs w:val="24"/>
        </w:rPr>
        <w:t>takes part both in conscious and unconscious mind and takes function as restrictor for the</w:t>
      </w:r>
      <w:r w:rsidR="00E56E04" w:rsidRPr="00B937E2">
        <w:rPr>
          <w:rFonts w:ascii="Times New Roman" w:hAnsi="Times New Roman" w:cs="Times New Roman"/>
          <w:sz w:val="24"/>
          <w:szCs w:val="24"/>
        </w:rPr>
        <w:t xml:space="preserve"> id</w:t>
      </w:r>
      <w:r w:rsidR="007B401B" w:rsidRPr="00B937E2">
        <w:rPr>
          <w:rFonts w:ascii="Times New Roman" w:hAnsi="Times New Roman" w:cs="Times New Roman"/>
          <w:sz w:val="24"/>
          <w:szCs w:val="24"/>
        </w:rPr>
        <w:t xml:space="preserve"> action that would be taken by a person mostly to make awareness of good and bad values</w:t>
      </w:r>
      <w:r w:rsidR="00B937E2">
        <w:rPr>
          <w:rFonts w:ascii="Times New Roman" w:hAnsi="Times New Roman" w:cs="Times New Roman"/>
          <w:sz w:val="24"/>
          <w:szCs w:val="24"/>
        </w:rPr>
        <w:t xml:space="preserve"> </w:t>
      </w:r>
      <w:r w:rsidR="00B937E2" w:rsidRPr="00B937E2">
        <w:rPr>
          <w:rFonts w:ascii="Times New Roman" w:hAnsi="Times New Roman" w:cs="Times New Roman"/>
          <w:sz w:val="24"/>
          <w:szCs w:val="24"/>
        </w:rPr>
        <w:t>(Feist, 2013)</w:t>
      </w:r>
      <w:r w:rsidR="007B401B" w:rsidRPr="00B937E2">
        <w:rPr>
          <w:rFonts w:ascii="Times New Roman" w:hAnsi="Times New Roman" w:cs="Times New Roman"/>
          <w:sz w:val="24"/>
          <w:szCs w:val="24"/>
        </w:rPr>
        <w:t>.</w:t>
      </w:r>
      <w:r w:rsidR="00692C82" w:rsidRPr="00F3101A">
        <w:rPr>
          <w:rFonts w:ascii="Times New Roman" w:hAnsi="Times New Roman" w:cs="Times New Roman"/>
          <w:sz w:val="24"/>
          <w:szCs w:val="24"/>
        </w:rPr>
        <w:t xml:space="preserve"> This analysis aims to interpret the data to </w:t>
      </w:r>
      <w:r w:rsidR="004947BE" w:rsidRPr="00F3101A">
        <w:rPr>
          <w:rFonts w:ascii="Times New Roman" w:hAnsi="Times New Roman" w:cs="Times New Roman"/>
          <w:sz w:val="24"/>
          <w:szCs w:val="24"/>
        </w:rPr>
        <w:t>conduct</w:t>
      </w:r>
      <w:r w:rsidR="00692C82" w:rsidRPr="00F3101A">
        <w:rPr>
          <w:rFonts w:ascii="Times New Roman" w:hAnsi="Times New Roman" w:cs="Times New Roman"/>
          <w:sz w:val="24"/>
          <w:szCs w:val="24"/>
        </w:rPr>
        <w:t xml:space="preserve"> the study and analysis to </w:t>
      </w:r>
      <w:r w:rsidR="004947BE" w:rsidRPr="00F3101A">
        <w:rPr>
          <w:rFonts w:ascii="Times New Roman" w:hAnsi="Times New Roman" w:cs="Times New Roman"/>
          <w:sz w:val="24"/>
          <w:szCs w:val="24"/>
        </w:rPr>
        <w:t xml:space="preserve">find the unconscious state of Boromir and also the </w:t>
      </w:r>
      <w:r w:rsidR="00692C82" w:rsidRPr="00F3101A">
        <w:rPr>
          <w:rFonts w:ascii="Times New Roman" w:hAnsi="Times New Roman" w:cs="Times New Roman"/>
          <w:sz w:val="24"/>
          <w:szCs w:val="24"/>
        </w:rPr>
        <w:t xml:space="preserve">similarities between Boromir and </w:t>
      </w:r>
      <w:r w:rsidR="004947BE" w:rsidRPr="00F3101A">
        <w:rPr>
          <w:rFonts w:ascii="Times New Roman" w:hAnsi="Times New Roman" w:cs="Times New Roman"/>
          <w:sz w:val="24"/>
          <w:szCs w:val="24"/>
        </w:rPr>
        <w:t>human nature</w:t>
      </w:r>
      <w:r w:rsidR="00692C82" w:rsidRPr="00F3101A">
        <w:rPr>
          <w:rFonts w:ascii="Times New Roman" w:hAnsi="Times New Roman" w:cs="Times New Roman"/>
          <w:sz w:val="24"/>
          <w:szCs w:val="24"/>
        </w:rPr>
        <w:t>.</w:t>
      </w:r>
    </w:p>
    <w:p w14:paraId="482EC505" w14:textId="77777777" w:rsidR="006E6D00" w:rsidRPr="00F3101A" w:rsidRDefault="00DB6A3E" w:rsidP="00F3101A">
      <w:pPr>
        <w:spacing w:line="360" w:lineRule="auto"/>
        <w:ind w:firstLine="720"/>
        <w:jc w:val="both"/>
        <w:rPr>
          <w:rFonts w:ascii="Times New Roman" w:hAnsi="Times New Roman" w:cs="Times New Roman"/>
          <w:sz w:val="24"/>
          <w:szCs w:val="24"/>
        </w:rPr>
      </w:pPr>
      <w:r w:rsidRPr="00DB6A3E">
        <w:rPr>
          <w:rFonts w:ascii="Times New Roman" w:hAnsi="Times New Roman" w:cs="Times New Roman"/>
          <w:sz w:val="24"/>
          <w:szCs w:val="24"/>
        </w:rPr>
        <w:t xml:space="preserve">Defense mechanism is an unconscious strategy used to avoid a direct sexual and aggressive impulse (id) and also to defend itself from anxiety. The way defense mechanism work is by forcing back </w:t>
      </w:r>
      <w:del w:id="49" w:author="nungky" w:date="2020-06-26T21:37:00Z">
        <w:r w:rsidRPr="00DB6A3E" w:rsidDel="001E7F5C">
          <w:rPr>
            <w:rFonts w:ascii="Times New Roman" w:hAnsi="Times New Roman" w:cs="Times New Roman"/>
            <w:sz w:val="24"/>
            <w:szCs w:val="24"/>
          </w:rPr>
          <w:delText>the</w:delText>
        </w:r>
      </w:del>
      <w:r w:rsidRPr="00DB6A3E">
        <w:rPr>
          <w:rFonts w:ascii="Times New Roman" w:hAnsi="Times New Roman" w:cs="Times New Roman"/>
          <w:sz w:val="24"/>
          <w:szCs w:val="24"/>
        </w:rPr>
        <w:t xml:space="preserve"> id impulses from emerging into consciousness or compensate it to give the impulse in acceptable way to reduce anxiety and to satisfy itself. There are eight Defense mechanism that </w:t>
      </w:r>
      <w:r>
        <w:rPr>
          <w:rFonts w:ascii="Times New Roman" w:hAnsi="Times New Roman" w:cs="Times New Roman"/>
          <w:sz w:val="24"/>
          <w:szCs w:val="24"/>
        </w:rPr>
        <w:t>Freud discovered (Feist, 2013)</w:t>
      </w:r>
      <w:r w:rsidR="007A6E17" w:rsidRPr="00F3101A">
        <w:rPr>
          <w:rFonts w:ascii="Times New Roman" w:hAnsi="Times New Roman" w:cs="Times New Roman"/>
          <w:sz w:val="24"/>
          <w:szCs w:val="24"/>
        </w:rPr>
        <w:t>.</w:t>
      </w:r>
      <w:r>
        <w:rPr>
          <w:rFonts w:ascii="Times New Roman" w:hAnsi="Times New Roman" w:cs="Times New Roman"/>
          <w:sz w:val="24"/>
          <w:szCs w:val="24"/>
        </w:rPr>
        <w:t xml:space="preserve"> </w:t>
      </w:r>
      <w:commentRangeStart w:id="50"/>
      <w:r w:rsidR="006C7281" w:rsidRPr="00DB6A3E">
        <w:rPr>
          <w:rFonts w:ascii="Times New Roman" w:hAnsi="Times New Roman" w:cs="Times New Roman"/>
          <w:sz w:val="24"/>
          <w:szCs w:val="24"/>
          <w:highlight w:val="yellow"/>
        </w:rPr>
        <w:t>Defense</w:t>
      </w:r>
      <w:commentRangeEnd w:id="50"/>
      <w:r w:rsidR="001E7F5C">
        <w:rPr>
          <w:rStyle w:val="CommentReference"/>
        </w:rPr>
        <w:commentReference w:id="50"/>
      </w:r>
      <w:r w:rsidR="006C7281" w:rsidRPr="00DB6A3E">
        <w:rPr>
          <w:rFonts w:ascii="Times New Roman" w:hAnsi="Times New Roman" w:cs="Times New Roman"/>
          <w:sz w:val="24"/>
          <w:szCs w:val="24"/>
          <w:highlight w:val="yellow"/>
        </w:rPr>
        <w:t xml:space="preserve"> mechanism</w:t>
      </w:r>
      <w:r w:rsidR="00602584" w:rsidRPr="00DB6A3E">
        <w:rPr>
          <w:rFonts w:ascii="Times New Roman" w:hAnsi="Times New Roman" w:cs="Times New Roman"/>
          <w:sz w:val="24"/>
          <w:szCs w:val="24"/>
          <w:highlight w:val="yellow"/>
        </w:rPr>
        <w:t>s</w:t>
      </w:r>
      <w:r w:rsidR="006C7281" w:rsidRPr="00DB6A3E">
        <w:rPr>
          <w:rFonts w:ascii="Times New Roman" w:hAnsi="Times New Roman" w:cs="Times New Roman"/>
          <w:sz w:val="24"/>
          <w:szCs w:val="24"/>
          <w:highlight w:val="yellow"/>
        </w:rPr>
        <w:t xml:space="preserve"> are also a method to keep out thoughts we don’t want to find or mixed up with reality that affects our action and behavior (</w:t>
      </w:r>
      <w:proofErr w:type="spellStart"/>
      <w:r w:rsidR="006C7281" w:rsidRPr="00DB6A3E">
        <w:rPr>
          <w:rFonts w:ascii="Times New Roman" w:hAnsi="Times New Roman" w:cs="Times New Roman"/>
          <w:sz w:val="24"/>
          <w:szCs w:val="24"/>
          <w:highlight w:val="yellow"/>
        </w:rPr>
        <w:t>Burgo</w:t>
      </w:r>
      <w:proofErr w:type="spellEnd"/>
      <w:r w:rsidR="006C7281" w:rsidRPr="00DB6A3E">
        <w:rPr>
          <w:rFonts w:ascii="Times New Roman" w:hAnsi="Times New Roman" w:cs="Times New Roman"/>
          <w:sz w:val="24"/>
          <w:szCs w:val="24"/>
          <w:highlight w:val="yellow"/>
        </w:rPr>
        <w:t>, 2012)</w:t>
      </w:r>
      <w:r w:rsidR="006C7281" w:rsidRPr="00DB6A3E">
        <w:rPr>
          <w:rFonts w:ascii="Times New Roman" w:hAnsi="Times New Roman" w:cs="Times New Roman"/>
          <w:sz w:val="24"/>
          <w:szCs w:val="24"/>
        </w:rPr>
        <w:t>.</w:t>
      </w:r>
      <w:r w:rsidR="00F527AF" w:rsidRPr="00F3101A">
        <w:rPr>
          <w:rFonts w:ascii="Times New Roman" w:hAnsi="Times New Roman" w:cs="Times New Roman"/>
          <w:sz w:val="24"/>
          <w:szCs w:val="24"/>
        </w:rPr>
        <w:t xml:space="preserve"> This method </w:t>
      </w:r>
      <w:proofErr w:type="gramStart"/>
      <w:r w:rsidR="00F527AF" w:rsidRPr="00F3101A">
        <w:rPr>
          <w:rFonts w:ascii="Times New Roman" w:hAnsi="Times New Roman" w:cs="Times New Roman"/>
          <w:sz w:val="24"/>
          <w:szCs w:val="24"/>
        </w:rPr>
        <w:t>are</w:t>
      </w:r>
      <w:proofErr w:type="gramEnd"/>
      <w:r w:rsidR="00F527AF" w:rsidRPr="00F3101A">
        <w:rPr>
          <w:rFonts w:ascii="Times New Roman" w:hAnsi="Times New Roman" w:cs="Times New Roman"/>
          <w:sz w:val="24"/>
          <w:szCs w:val="24"/>
        </w:rPr>
        <w:t xml:space="preserve"> analyzed by psychiatrist to recognize their patient’s problems or ‘illness’ of the mind.</w:t>
      </w:r>
      <w:r w:rsidR="00277FF6" w:rsidRPr="00F3101A">
        <w:rPr>
          <w:rFonts w:ascii="Times New Roman" w:hAnsi="Times New Roman" w:cs="Times New Roman"/>
          <w:sz w:val="24"/>
          <w:szCs w:val="24"/>
        </w:rPr>
        <w:t xml:space="preserve"> Same as this research, the analysis of the character are also recognizing the objects through the act</w:t>
      </w:r>
      <w:r w:rsidR="00C41B5A" w:rsidRPr="00F3101A">
        <w:rPr>
          <w:rFonts w:ascii="Times New Roman" w:hAnsi="Times New Roman" w:cs="Times New Roman"/>
          <w:sz w:val="24"/>
          <w:szCs w:val="24"/>
        </w:rPr>
        <w:t>ion in the film in order to discover</w:t>
      </w:r>
      <w:r w:rsidR="00277FF6" w:rsidRPr="00F3101A">
        <w:rPr>
          <w:rFonts w:ascii="Times New Roman" w:hAnsi="Times New Roman" w:cs="Times New Roman"/>
          <w:sz w:val="24"/>
          <w:szCs w:val="24"/>
        </w:rPr>
        <w:t xml:space="preserve"> the defense </w:t>
      </w:r>
      <w:commentRangeStart w:id="51"/>
      <w:r w:rsidR="00277FF6" w:rsidRPr="00F3101A">
        <w:rPr>
          <w:rFonts w:ascii="Times New Roman" w:hAnsi="Times New Roman" w:cs="Times New Roman"/>
          <w:sz w:val="24"/>
          <w:szCs w:val="24"/>
        </w:rPr>
        <w:t>mechanism</w:t>
      </w:r>
      <w:commentRangeEnd w:id="51"/>
      <w:r w:rsidR="001E7F5C">
        <w:rPr>
          <w:rStyle w:val="CommentReference"/>
        </w:rPr>
        <w:commentReference w:id="51"/>
      </w:r>
      <w:r w:rsidR="00277FF6" w:rsidRPr="00F3101A">
        <w:rPr>
          <w:rFonts w:ascii="Times New Roman" w:hAnsi="Times New Roman" w:cs="Times New Roman"/>
          <w:sz w:val="24"/>
          <w:szCs w:val="24"/>
        </w:rPr>
        <w:t>.</w:t>
      </w:r>
    </w:p>
    <w:p w14:paraId="45491992" w14:textId="77777777" w:rsidR="00F914E2" w:rsidRPr="00F3101A" w:rsidRDefault="00C73BF6" w:rsidP="00F3101A">
      <w:pPr>
        <w:spacing w:after="0" w:line="360" w:lineRule="auto"/>
        <w:jc w:val="both"/>
        <w:rPr>
          <w:rFonts w:ascii="Times New Roman" w:hAnsi="Times New Roman" w:cs="Times New Roman"/>
          <w:b/>
          <w:sz w:val="24"/>
          <w:szCs w:val="24"/>
        </w:rPr>
      </w:pPr>
      <w:r w:rsidRPr="00F3101A">
        <w:rPr>
          <w:rFonts w:ascii="Times New Roman" w:hAnsi="Times New Roman" w:cs="Times New Roman"/>
          <w:b/>
          <w:sz w:val="24"/>
          <w:szCs w:val="24"/>
        </w:rPr>
        <w:t>METHOD</w:t>
      </w:r>
    </w:p>
    <w:p w14:paraId="2066DE31" w14:textId="77777777" w:rsidR="00C73BF6" w:rsidRPr="00F3101A" w:rsidRDefault="00C73BF6" w:rsidP="00F3101A">
      <w:pPr>
        <w:spacing w:after="0" w:line="360" w:lineRule="auto"/>
        <w:jc w:val="both"/>
        <w:rPr>
          <w:rFonts w:ascii="Times New Roman" w:hAnsi="Times New Roman" w:cs="Times New Roman"/>
          <w:sz w:val="24"/>
          <w:szCs w:val="24"/>
        </w:rPr>
      </w:pPr>
      <w:r w:rsidRPr="00F3101A">
        <w:rPr>
          <w:rFonts w:ascii="Times New Roman" w:hAnsi="Times New Roman" w:cs="Times New Roman"/>
          <w:sz w:val="24"/>
          <w:szCs w:val="24"/>
        </w:rPr>
        <w:t xml:space="preserve">The data are collected from scenes of the film. Considering the </w:t>
      </w:r>
      <w:r w:rsidR="00A07461" w:rsidRPr="00F3101A">
        <w:rPr>
          <w:rFonts w:ascii="Times New Roman" w:hAnsi="Times New Roman" w:cs="Times New Roman"/>
          <w:sz w:val="24"/>
          <w:szCs w:val="24"/>
        </w:rPr>
        <w:t>research subject is a film, in order to collect the data, the movie had</w:t>
      </w:r>
      <w:r w:rsidRPr="00F3101A">
        <w:rPr>
          <w:rFonts w:ascii="Times New Roman" w:hAnsi="Times New Roman" w:cs="Times New Roman"/>
          <w:sz w:val="24"/>
          <w:szCs w:val="24"/>
        </w:rPr>
        <w:t xml:space="preserve"> to</w:t>
      </w:r>
      <w:r w:rsidR="00A07461" w:rsidRPr="00F3101A">
        <w:rPr>
          <w:rFonts w:ascii="Times New Roman" w:hAnsi="Times New Roman" w:cs="Times New Roman"/>
          <w:sz w:val="24"/>
          <w:szCs w:val="24"/>
        </w:rPr>
        <w:t xml:space="preserve"> be</w:t>
      </w:r>
      <w:r w:rsidRPr="00F3101A">
        <w:rPr>
          <w:rFonts w:ascii="Times New Roman" w:hAnsi="Times New Roman" w:cs="Times New Roman"/>
          <w:sz w:val="24"/>
          <w:szCs w:val="24"/>
        </w:rPr>
        <w:t xml:space="preserve"> pause</w:t>
      </w:r>
      <w:r w:rsidR="00A07461" w:rsidRPr="00F3101A">
        <w:rPr>
          <w:rFonts w:ascii="Times New Roman" w:hAnsi="Times New Roman" w:cs="Times New Roman"/>
          <w:sz w:val="24"/>
          <w:szCs w:val="24"/>
        </w:rPr>
        <w:t>d</w:t>
      </w:r>
      <w:r w:rsidRPr="00F3101A">
        <w:rPr>
          <w:rFonts w:ascii="Times New Roman" w:hAnsi="Times New Roman" w:cs="Times New Roman"/>
          <w:sz w:val="24"/>
          <w:szCs w:val="24"/>
        </w:rPr>
        <w:t xml:space="preserve"> every scene that considered as data. The selection of the scene </w:t>
      </w:r>
      <w:proofErr w:type="gramStart"/>
      <w:r w:rsidRPr="00F3101A">
        <w:rPr>
          <w:rFonts w:ascii="Times New Roman" w:hAnsi="Times New Roman" w:cs="Times New Roman"/>
          <w:sz w:val="24"/>
          <w:szCs w:val="24"/>
        </w:rPr>
        <w:t>are</w:t>
      </w:r>
      <w:proofErr w:type="gramEnd"/>
      <w:r w:rsidRPr="00F3101A">
        <w:rPr>
          <w:rFonts w:ascii="Times New Roman" w:hAnsi="Times New Roman" w:cs="Times New Roman"/>
          <w:sz w:val="24"/>
          <w:szCs w:val="24"/>
        </w:rPr>
        <w:t xml:space="preserve"> based on the dialogue, gesture, event, and facial expression. These selection base are important in order to conduct the research. One thing to note that the film is an adaptation from a novel.</w:t>
      </w:r>
    </w:p>
    <w:p w14:paraId="2566C3B6" w14:textId="2381C8C9" w:rsidR="00E02FAD" w:rsidRPr="00F3101A" w:rsidRDefault="00EA7DDD" w:rsidP="00F3101A">
      <w:pPr>
        <w:spacing w:line="360" w:lineRule="auto"/>
        <w:jc w:val="both"/>
        <w:rPr>
          <w:rFonts w:ascii="Times New Roman" w:hAnsi="Times New Roman" w:cs="Times New Roman"/>
          <w:sz w:val="24"/>
          <w:szCs w:val="24"/>
        </w:rPr>
      </w:pPr>
      <w:r w:rsidRPr="00F3101A">
        <w:rPr>
          <w:rFonts w:ascii="Times New Roman" w:hAnsi="Times New Roman" w:cs="Times New Roman"/>
          <w:sz w:val="24"/>
          <w:szCs w:val="24"/>
        </w:rPr>
        <w:tab/>
        <w:t>F</w:t>
      </w:r>
      <w:r w:rsidR="00C73BF6" w:rsidRPr="00F3101A">
        <w:rPr>
          <w:rFonts w:ascii="Times New Roman" w:hAnsi="Times New Roman" w:cs="Times New Roman"/>
          <w:sz w:val="24"/>
          <w:szCs w:val="24"/>
        </w:rPr>
        <w:t>irst</w:t>
      </w:r>
      <w:r w:rsidRPr="00F3101A">
        <w:rPr>
          <w:rFonts w:ascii="Times New Roman" w:hAnsi="Times New Roman" w:cs="Times New Roman"/>
          <w:sz w:val="24"/>
          <w:szCs w:val="24"/>
        </w:rPr>
        <w:t>, the data are studied and also</w:t>
      </w:r>
      <w:r w:rsidR="00C73BF6" w:rsidRPr="00F3101A">
        <w:rPr>
          <w:rFonts w:ascii="Times New Roman" w:hAnsi="Times New Roman" w:cs="Times New Roman"/>
          <w:sz w:val="24"/>
          <w:szCs w:val="24"/>
        </w:rPr>
        <w:t xml:space="preserve"> the character’s personality through attitude and response on some events such as action taken by the character, gestures, and facial expression. Then, after the subje</w:t>
      </w:r>
      <w:commentRangeStart w:id="52"/>
      <w:r w:rsidR="00C73BF6" w:rsidRPr="00F3101A">
        <w:rPr>
          <w:rFonts w:ascii="Times New Roman" w:hAnsi="Times New Roman" w:cs="Times New Roman"/>
          <w:sz w:val="24"/>
          <w:szCs w:val="24"/>
        </w:rPr>
        <w:t>ct are</w:t>
      </w:r>
      <w:commentRangeEnd w:id="52"/>
      <w:r w:rsidR="001E7F5C">
        <w:rPr>
          <w:rStyle w:val="CommentReference"/>
        </w:rPr>
        <w:commentReference w:id="52"/>
      </w:r>
      <w:r w:rsidR="00C73BF6" w:rsidRPr="00F3101A">
        <w:rPr>
          <w:rFonts w:ascii="Times New Roman" w:hAnsi="Times New Roman" w:cs="Times New Roman"/>
          <w:sz w:val="24"/>
          <w:szCs w:val="24"/>
        </w:rPr>
        <w:t xml:space="preserve"> studied and the data collected, the data will be transferred into the research paper to do more study and analysis. All of data provided are purely taken from the character’s action, dialogue, and history. The author of the book and the produced has no </w:t>
      </w:r>
      <w:r w:rsidR="00C73BF6" w:rsidRPr="00F3101A">
        <w:rPr>
          <w:rFonts w:ascii="Times New Roman" w:hAnsi="Times New Roman" w:cs="Times New Roman"/>
          <w:sz w:val="24"/>
          <w:szCs w:val="24"/>
        </w:rPr>
        <w:lastRenderedPageBreak/>
        <w:t>connection with the character except the actor. The analysis uses</w:t>
      </w:r>
      <w:r w:rsidR="00DA3789" w:rsidRPr="00F3101A">
        <w:rPr>
          <w:rFonts w:ascii="Times New Roman" w:hAnsi="Times New Roman" w:cs="Times New Roman"/>
          <w:sz w:val="24"/>
          <w:szCs w:val="24"/>
        </w:rPr>
        <w:t xml:space="preserve"> psychoanalysis and its</w:t>
      </w:r>
      <w:r w:rsidR="00C73BF6" w:rsidRPr="00F3101A">
        <w:rPr>
          <w:rFonts w:ascii="Times New Roman" w:hAnsi="Times New Roman" w:cs="Times New Roman"/>
          <w:sz w:val="24"/>
          <w:szCs w:val="24"/>
        </w:rPr>
        <w:t xml:space="preserve"> </w:t>
      </w:r>
      <w:r w:rsidR="00DA3789" w:rsidRPr="00F3101A">
        <w:rPr>
          <w:rFonts w:ascii="Times New Roman" w:hAnsi="Times New Roman" w:cs="Times New Roman"/>
          <w:sz w:val="24"/>
          <w:szCs w:val="24"/>
        </w:rPr>
        <w:t>defense mechanism theory by Freud</w:t>
      </w:r>
      <w:ins w:id="53" w:author="nungky" w:date="2020-06-26T21:40:00Z">
        <w:r w:rsidR="001E7F5C">
          <w:rPr>
            <w:rFonts w:ascii="Times New Roman" w:hAnsi="Times New Roman" w:cs="Times New Roman"/>
            <w:sz w:val="24"/>
            <w:szCs w:val="24"/>
          </w:rPr>
          <w:t xml:space="preserve"> (</w:t>
        </w:r>
        <w:proofErr w:type="spellStart"/>
        <w:r w:rsidR="001E7F5C">
          <w:rPr>
            <w:rFonts w:ascii="Times New Roman" w:hAnsi="Times New Roman" w:cs="Times New Roman"/>
            <w:sz w:val="24"/>
            <w:szCs w:val="24"/>
          </w:rPr>
          <w:t>thn</w:t>
        </w:r>
        <w:proofErr w:type="spellEnd"/>
        <w:r w:rsidR="001E7F5C">
          <w:rPr>
            <w:rFonts w:ascii="Times New Roman" w:hAnsi="Times New Roman" w:cs="Times New Roman"/>
            <w:sz w:val="24"/>
            <w:szCs w:val="24"/>
          </w:rPr>
          <w:t>)</w:t>
        </w:r>
      </w:ins>
      <w:r w:rsidR="00DA3789" w:rsidRPr="00F3101A">
        <w:rPr>
          <w:rFonts w:ascii="Times New Roman" w:hAnsi="Times New Roman" w:cs="Times New Roman"/>
          <w:sz w:val="24"/>
          <w:szCs w:val="24"/>
        </w:rPr>
        <w:t xml:space="preserve"> and also </w:t>
      </w:r>
      <w:proofErr w:type="spellStart"/>
      <w:r w:rsidR="00DA3789" w:rsidRPr="00F3101A">
        <w:rPr>
          <w:rFonts w:ascii="Times New Roman" w:hAnsi="Times New Roman" w:cs="Times New Roman"/>
          <w:sz w:val="24"/>
          <w:szCs w:val="24"/>
        </w:rPr>
        <w:t>Burgo</w:t>
      </w:r>
      <w:proofErr w:type="spellEnd"/>
      <w:ins w:id="54" w:author="nungky" w:date="2020-06-26T21:40:00Z">
        <w:r w:rsidR="001E7F5C">
          <w:rPr>
            <w:rFonts w:ascii="Times New Roman" w:hAnsi="Times New Roman" w:cs="Times New Roman"/>
            <w:sz w:val="24"/>
            <w:szCs w:val="24"/>
          </w:rPr>
          <w:t xml:space="preserve"> (</w:t>
        </w:r>
        <w:proofErr w:type="spellStart"/>
        <w:r w:rsidR="001E7F5C">
          <w:rPr>
            <w:rFonts w:ascii="Times New Roman" w:hAnsi="Times New Roman" w:cs="Times New Roman"/>
            <w:sz w:val="24"/>
            <w:szCs w:val="24"/>
          </w:rPr>
          <w:t>thn</w:t>
        </w:r>
        <w:proofErr w:type="spellEnd"/>
        <w:r w:rsidR="001E7F5C">
          <w:rPr>
            <w:rFonts w:ascii="Times New Roman" w:hAnsi="Times New Roman" w:cs="Times New Roman"/>
            <w:sz w:val="24"/>
            <w:szCs w:val="24"/>
          </w:rPr>
          <w:t>)</w:t>
        </w:r>
      </w:ins>
      <w:r w:rsidR="00C73BF6" w:rsidRPr="00F3101A">
        <w:rPr>
          <w:rFonts w:ascii="Times New Roman" w:hAnsi="Times New Roman" w:cs="Times New Roman"/>
          <w:sz w:val="24"/>
          <w:szCs w:val="24"/>
        </w:rPr>
        <w:t>.</w:t>
      </w:r>
    </w:p>
    <w:p w14:paraId="726EE2A6" w14:textId="77777777" w:rsidR="00F3101A" w:rsidRPr="00F3101A" w:rsidRDefault="00F3101A" w:rsidP="00F3101A">
      <w:pPr>
        <w:spacing w:line="360" w:lineRule="auto"/>
        <w:ind w:firstLine="720"/>
        <w:jc w:val="both"/>
        <w:rPr>
          <w:rFonts w:ascii="Times New Roman" w:hAnsi="Times New Roman" w:cs="Times New Roman"/>
          <w:sz w:val="24"/>
          <w:szCs w:val="24"/>
        </w:rPr>
      </w:pPr>
      <w:r w:rsidRPr="00F3101A">
        <w:rPr>
          <w:rFonts w:ascii="Times New Roman" w:hAnsi="Times New Roman" w:cs="Times New Roman"/>
          <w:sz w:val="24"/>
          <w:szCs w:val="24"/>
        </w:rPr>
        <w:t xml:space="preserve">Defense mechanism is an unconscious strategy used to avoid a direct sexual and aggressive impulse (id) and also to defend itself from anxiety. The way defense mechanism work is by forcing back the id impulses from emerging into consciousness or compensate it to give the impulse in acceptable way to reduce anxiety and to satisfy itself. There are eight Defense mechanism that </w:t>
      </w:r>
      <w:r w:rsidR="00F26208">
        <w:rPr>
          <w:rFonts w:ascii="Times New Roman" w:hAnsi="Times New Roman" w:cs="Times New Roman"/>
          <w:sz w:val="24"/>
          <w:szCs w:val="24"/>
        </w:rPr>
        <w:t>Freud discovered (Feist, 2013</w:t>
      </w:r>
      <w:r w:rsidRPr="00F3101A">
        <w:rPr>
          <w:rFonts w:ascii="Times New Roman" w:hAnsi="Times New Roman" w:cs="Times New Roman"/>
          <w:sz w:val="24"/>
          <w:szCs w:val="24"/>
        </w:rPr>
        <w:t>).</w:t>
      </w:r>
    </w:p>
    <w:p w14:paraId="22F9E9BA" w14:textId="77777777" w:rsidR="00F3101A" w:rsidRPr="00F3101A" w:rsidRDefault="00F3101A" w:rsidP="0093505E">
      <w:pPr>
        <w:pStyle w:val="ListParagraph"/>
        <w:numPr>
          <w:ilvl w:val="0"/>
          <w:numId w:val="8"/>
        </w:numPr>
        <w:spacing w:line="360" w:lineRule="auto"/>
        <w:ind w:left="284" w:hanging="284"/>
        <w:jc w:val="both"/>
        <w:rPr>
          <w:rFonts w:ascii="Times New Roman" w:hAnsi="Times New Roman" w:cs="Times New Roman"/>
          <w:sz w:val="24"/>
          <w:szCs w:val="24"/>
        </w:rPr>
      </w:pPr>
      <w:r w:rsidRPr="00F3101A">
        <w:rPr>
          <w:rFonts w:ascii="Times New Roman" w:hAnsi="Times New Roman" w:cs="Times New Roman"/>
          <w:sz w:val="24"/>
          <w:szCs w:val="24"/>
        </w:rPr>
        <w:t xml:space="preserve"> Repression</w:t>
      </w:r>
    </w:p>
    <w:p w14:paraId="68883BF1" w14:textId="77777777" w:rsidR="00F3101A" w:rsidRPr="00F3101A" w:rsidRDefault="00F3101A" w:rsidP="00F3101A">
      <w:pPr>
        <w:spacing w:line="360" w:lineRule="auto"/>
        <w:ind w:firstLine="720"/>
        <w:jc w:val="both"/>
        <w:rPr>
          <w:rFonts w:ascii="Times New Roman" w:hAnsi="Times New Roman" w:cs="Times New Roman"/>
          <w:sz w:val="24"/>
          <w:szCs w:val="24"/>
        </w:rPr>
      </w:pPr>
      <w:r w:rsidRPr="00F3101A">
        <w:rPr>
          <w:rFonts w:ascii="Times New Roman" w:hAnsi="Times New Roman" w:cs="Times New Roman"/>
          <w:sz w:val="24"/>
          <w:szCs w:val="24"/>
        </w:rPr>
        <w:t>Repression is the most basic defense mechanism in psychoanalysis. It is involved in each of the other d</w:t>
      </w:r>
      <w:r w:rsidR="00F26208">
        <w:rPr>
          <w:rFonts w:ascii="Times New Roman" w:hAnsi="Times New Roman" w:cs="Times New Roman"/>
          <w:sz w:val="24"/>
          <w:szCs w:val="24"/>
        </w:rPr>
        <w:t>efense mechanism (Feist, 2013</w:t>
      </w:r>
      <w:r w:rsidRPr="00F3101A">
        <w:rPr>
          <w:rFonts w:ascii="Times New Roman" w:hAnsi="Times New Roman" w:cs="Times New Roman"/>
          <w:sz w:val="24"/>
          <w:szCs w:val="24"/>
        </w:rPr>
        <w:t>). When the ego is threatened by the unwanted id impulses, it protects the ego itself by repressing those impulses and forcing the unwanted impulses back into unconsciousness.</w:t>
      </w:r>
      <w:commentRangeStart w:id="55"/>
      <w:r w:rsidRPr="00F3101A">
        <w:rPr>
          <w:rFonts w:ascii="Times New Roman" w:hAnsi="Times New Roman" w:cs="Times New Roman"/>
          <w:sz w:val="24"/>
          <w:szCs w:val="24"/>
        </w:rPr>
        <w:t xml:space="preserve"> For example,</w:t>
      </w:r>
      <w:commentRangeEnd w:id="55"/>
      <w:r w:rsidR="00206CEB">
        <w:rPr>
          <w:rStyle w:val="CommentReference"/>
        </w:rPr>
        <w:commentReference w:id="55"/>
      </w:r>
      <w:r w:rsidRPr="00F3101A">
        <w:rPr>
          <w:rFonts w:ascii="Times New Roman" w:hAnsi="Times New Roman" w:cs="Times New Roman"/>
          <w:sz w:val="24"/>
          <w:szCs w:val="24"/>
        </w:rPr>
        <w:t xml:space="preserve"> a young girl may permanently repress her hostility for her younger sister because her act was creating too much anxiety.</w:t>
      </w:r>
    </w:p>
    <w:p w14:paraId="4D706F4E" w14:textId="77777777" w:rsidR="00F3101A" w:rsidRPr="00F3101A" w:rsidRDefault="00F3101A" w:rsidP="0093505E">
      <w:pPr>
        <w:pStyle w:val="ListParagraph"/>
        <w:numPr>
          <w:ilvl w:val="0"/>
          <w:numId w:val="8"/>
        </w:numPr>
        <w:spacing w:line="360" w:lineRule="auto"/>
        <w:ind w:left="284" w:hanging="284"/>
        <w:jc w:val="both"/>
        <w:rPr>
          <w:rFonts w:ascii="Times New Roman" w:hAnsi="Times New Roman" w:cs="Times New Roman"/>
          <w:sz w:val="24"/>
          <w:szCs w:val="24"/>
        </w:rPr>
      </w:pPr>
      <w:r w:rsidRPr="00F3101A">
        <w:rPr>
          <w:rFonts w:ascii="Times New Roman" w:hAnsi="Times New Roman" w:cs="Times New Roman"/>
          <w:sz w:val="24"/>
          <w:szCs w:val="24"/>
        </w:rPr>
        <w:t>Sublimation</w:t>
      </w:r>
    </w:p>
    <w:p w14:paraId="6D6AEC9C" w14:textId="77777777" w:rsidR="00F3101A" w:rsidRPr="00F3101A" w:rsidRDefault="00F3101A" w:rsidP="0093505E">
      <w:pPr>
        <w:spacing w:line="360" w:lineRule="auto"/>
        <w:ind w:firstLine="720"/>
        <w:jc w:val="both"/>
        <w:rPr>
          <w:rFonts w:ascii="Times New Roman" w:hAnsi="Times New Roman" w:cs="Times New Roman"/>
          <w:sz w:val="24"/>
          <w:szCs w:val="24"/>
        </w:rPr>
      </w:pPr>
      <w:r w:rsidRPr="00F3101A">
        <w:rPr>
          <w:rFonts w:ascii="Times New Roman" w:hAnsi="Times New Roman" w:cs="Times New Roman"/>
          <w:sz w:val="24"/>
          <w:szCs w:val="24"/>
        </w:rPr>
        <w:t>Sublimation is the repression of emotions and substitute it with cultural or social aim i</w:t>
      </w:r>
      <w:r w:rsidR="00F26208">
        <w:rPr>
          <w:rFonts w:ascii="Times New Roman" w:hAnsi="Times New Roman" w:cs="Times New Roman"/>
          <w:sz w:val="24"/>
          <w:szCs w:val="24"/>
        </w:rPr>
        <w:t>n acceptable way (Feist, 2013</w:t>
      </w:r>
      <w:r w:rsidRPr="00F3101A">
        <w:rPr>
          <w:rFonts w:ascii="Times New Roman" w:hAnsi="Times New Roman" w:cs="Times New Roman"/>
          <w:sz w:val="24"/>
          <w:szCs w:val="24"/>
        </w:rPr>
        <w:t xml:space="preserve">). </w:t>
      </w:r>
      <w:r w:rsidRPr="00206CEB">
        <w:rPr>
          <w:rFonts w:ascii="Times New Roman" w:hAnsi="Times New Roman" w:cs="Times New Roman"/>
          <w:color w:val="FF0000"/>
          <w:sz w:val="24"/>
          <w:szCs w:val="24"/>
          <w:rPrChange w:id="56" w:author="nungky" w:date="2020-06-26T21:42:00Z">
            <w:rPr>
              <w:rFonts w:ascii="Times New Roman" w:hAnsi="Times New Roman" w:cs="Times New Roman"/>
              <w:sz w:val="24"/>
              <w:szCs w:val="24"/>
            </w:rPr>
          </w:rPrChange>
        </w:rPr>
        <w:t xml:space="preserve">For </w:t>
      </w:r>
      <w:proofErr w:type="gramStart"/>
      <w:r w:rsidRPr="00206CEB">
        <w:rPr>
          <w:rFonts w:ascii="Times New Roman" w:hAnsi="Times New Roman" w:cs="Times New Roman"/>
          <w:color w:val="FF0000"/>
          <w:sz w:val="24"/>
          <w:szCs w:val="24"/>
          <w:rPrChange w:id="57" w:author="nungky" w:date="2020-06-26T21:42:00Z">
            <w:rPr>
              <w:rFonts w:ascii="Times New Roman" w:hAnsi="Times New Roman" w:cs="Times New Roman"/>
              <w:sz w:val="24"/>
              <w:szCs w:val="24"/>
            </w:rPr>
          </w:rPrChange>
        </w:rPr>
        <w:t>example</w:t>
      </w:r>
      <w:proofErr w:type="gramEnd"/>
      <w:r w:rsidRPr="00206CEB">
        <w:rPr>
          <w:rFonts w:ascii="Times New Roman" w:hAnsi="Times New Roman" w:cs="Times New Roman"/>
          <w:color w:val="FF0000"/>
          <w:sz w:val="24"/>
          <w:szCs w:val="24"/>
          <w:rPrChange w:id="58" w:author="nungky" w:date="2020-06-26T21:42:00Z">
            <w:rPr>
              <w:rFonts w:ascii="Times New Roman" w:hAnsi="Times New Roman" w:cs="Times New Roman"/>
              <w:sz w:val="24"/>
              <w:szCs w:val="24"/>
            </w:rPr>
          </w:rPrChange>
        </w:rPr>
        <w:t xml:space="preserve"> </w:t>
      </w:r>
      <w:r w:rsidRPr="00F3101A">
        <w:rPr>
          <w:rFonts w:ascii="Times New Roman" w:hAnsi="Times New Roman" w:cs="Times New Roman"/>
          <w:sz w:val="24"/>
          <w:szCs w:val="24"/>
        </w:rPr>
        <w:t>directing the impulses into sport is much more acceptable social</w:t>
      </w:r>
      <w:r w:rsidR="0093505E">
        <w:rPr>
          <w:rFonts w:ascii="Times New Roman" w:hAnsi="Times New Roman" w:cs="Times New Roman"/>
          <w:sz w:val="24"/>
          <w:szCs w:val="24"/>
        </w:rPr>
        <w:t>ly and constructive for itself.</w:t>
      </w:r>
    </w:p>
    <w:p w14:paraId="3A03FE61" w14:textId="77777777" w:rsidR="00F3101A" w:rsidRPr="00F3101A" w:rsidRDefault="00F3101A" w:rsidP="009A2E86">
      <w:pPr>
        <w:pStyle w:val="ListParagraph"/>
        <w:numPr>
          <w:ilvl w:val="0"/>
          <w:numId w:val="8"/>
        </w:numPr>
        <w:spacing w:line="360" w:lineRule="auto"/>
        <w:ind w:left="284" w:hanging="284"/>
        <w:jc w:val="both"/>
        <w:rPr>
          <w:rFonts w:ascii="Times New Roman" w:hAnsi="Times New Roman" w:cs="Times New Roman"/>
          <w:sz w:val="24"/>
          <w:szCs w:val="24"/>
        </w:rPr>
      </w:pPr>
      <w:r w:rsidRPr="00F3101A">
        <w:rPr>
          <w:rFonts w:ascii="Times New Roman" w:hAnsi="Times New Roman" w:cs="Times New Roman"/>
          <w:sz w:val="24"/>
          <w:szCs w:val="24"/>
        </w:rPr>
        <w:t xml:space="preserve"> Reaction Formation</w:t>
      </w:r>
    </w:p>
    <w:p w14:paraId="4642A3AF" w14:textId="77777777" w:rsidR="00F3101A" w:rsidRPr="00F3101A" w:rsidRDefault="00F3101A" w:rsidP="00F3101A">
      <w:pPr>
        <w:spacing w:line="360" w:lineRule="auto"/>
        <w:ind w:firstLine="720"/>
        <w:jc w:val="both"/>
        <w:rPr>
          <w:rFonts w:ascii="Times New Roman" w:hAnsi="Times New Roman" w:cs="Times New Roman"/>
          <w:sz w:val="24"/>
          <w:szCs w:val="24"/>
        </w:rPr>
      </w:pPr>
      <w:r w:rsidRPr="00F3101A">
        <w:rPr>
          <w:rFonts w:ascii="Times New Roman" w:hAnsi="Times New Roman" w:cs="Times New Roman"/>
          <w:sz w:val="24"/>
          <w:szCs w:val="24"/>
        </w:rPr>
        <w:t xml:space="preserve">According to Joseph </w:t>
      </w:r>
      <w:proofErr w:type="spellStart"/>
      <w:r w:rsidRPr="00F3101A">
        <w:rPr>
          <w:rFonts w:ascii="Times New Roman" w:hAnsi="Times New Roman" w:cs="Times New Roman"/>
          <w:sz w:val="24"/>
          <w:szCs w:val="24"/>
        </w:rPr>
        <w:t>Burgo</w:t>
      </w:r>
      <w:proofErr w:type="spellEnd"/>
      <w:r w:rsidRPr="00F3101A">
        <w:rPr>
          <w:rFonts w:ascii="Times New Roman" w:hAnsi="Times New Roman" w:cs="Times New Roman"/>
          <w:sz w:val="24"/>
          <w:szCs w:val="24"/>
        </w:rPr>
        <w:t>, Reaction formation works in turning an unacceptable feeling or impulse i</w:t>
      </w:r>
      <w:r w:rsidR="00F26208">
        <w:rPr>
          <w:rFonts w:ascii="Times New Roman" w:hAnsi="Times New Roman" w:cs="Times New Roman"/>
          <w:sz w:val="24"/>
          <w:szCs w:val="24"/>
        </w:rPr>
        <w:t>nto its opposite (</w:t>
      </w:r>
      <w:proofErr w:type="spellStart"/>
      <w:r w:rsidR="00F26208">
        <w:rPr>
          <w:rFonts w:ascii="Times New Roman" w:hAnsi="Times New Roman" w:cs="Times New Roman"/>
          <w:sz w:val="24"/>
          <w:szCs w:val="24"/>
        </w:rPr>
        <w:t>Burgo</w:t>
      </w:r>
      <w:proofErr w:type="spellEnd"/>
      <w:r w:rsidR="00F26208">
        <w:rPr>
          <w:rFonts w:ascii="Times New Roman" w:hAnsi="Times New Roman" w:cs="Times New Roman"/>
          <w:sz w:val="24"/>
          <w:szCs w:val="24"/>
        </w:rPr>
        <w:t>, 2012</w:t>
      </w:r>
      <w:r w:rsidRPr="00F3101A">
        <w:rPr>
          <w:rFonts w:ascii="Times New Roman" w:hAnsi="Times New Roman" w:cs="Times New Roman"/>
          <w:sz w:val="24"/>
          <w:szCs w:val="24"/>
        </w:rPr>
        <w:t>). After the unwanted or unaccepted feelings repressed, the way to compensate it is to disguise it into another form, specifically the opposite. The example could be seen in a young woman who hated her mother. Because she knows that society will see her as a disobedient kid and it will produce too much anxiety, she will focus on loving her mother instead, although the expressed feeling is not true.</w:t>
      </w:r>
    </w:p>
    <w:p w14:paraId="058E3F41" w14:textId="77777777" w:rsidR="00F3101A" w:rsidRPr="00F3101A" w:rsidRDefault="00F3101A" w:rsidP="009A2E86">
      <w:pPr>
        <w:pStyle w:val="ListParagraph"/>
        <w:numPr>
          <w:ilvl w:val="0"/>
          <w:numId w:val="8"/>
        </w:numPr>
        <w:spacing w:line="360" w:lineRule="auto"/>
        <w:ind w:left="284" w:hanging="284"/>
        <w:jc w:val="both"/>
        <w:rPr>
          <w:rFonts w:ascii="Times New Roman" w:hAnsi="Times New Roman" w:cs="Times New Roman"/>
          <w:sz w:val="24"/>
          <w:szCs w:val="24"/>
        </w:rPr>
      </w:pPr>
      <w:r w:rsidRPr="00F3101A">
        <w:rPr>
          <w:rFonts w:ascii="Times New Roman" w:hAnsi="Times New Roman" w:cs="Times New Roman"/>
          <w:sz w:val="24"/>
          <w:szCs w:val="24"/>
        </w:rPr>
        <w:t xml:space="preserve"> Regression</w:t>
      </w:r>
    </w:p>
    <w:p w14:paraId="3D1D4973" w14:textId="77777777" w:rsidR="00F3101A" w:rsidRPr="00F3101A" w:rsidRDefault="00F3101A" w:rsidP="00F3101A">
      <w:pPr>
        <w:spacing w:line="360" w:lineRule="auto"/>
        <w:ind w:firstLine="720"/>
        <w:jc w:val="both"/>
        <w:rPr>
          <w:rFonts w:ascii="Times New Roman" w:hAnsi="Times New Roman" w:cs="Times New Roman"/>
          <w:sz w:val="24"/>
          <w:szCs w:val="24"/>
        </w:rPr>
      </w:pPr>
      <w:r w:rsidRPr="00F3101A">
        <w:rPr>
          <w:rFonts w:ascii="Times New Roman" w:hAnsi="Times New Roman" w:cs="Times New Roman"/>
          <w:sz w:val="24"/>
          <w:szCs w:val="24"/>
        </w:rPr>
        <w:t>A person’s physical growth proceeds continuously in various stages of development but psychological growth proceeds with stress and anxiety. When anxiety is too provoking, the ego might resort at more comfortable psy</w:t>
      </w:r>
      <w:r w:rsidR="00F26208">
        <w:rPr>
          <w:rFonts w:ascii="Times New Roman" w:hAnsi="Times New Roman" w:cs="Times New Roman"/>
          <w:sz w:val="24"/>
          <w:szCs w:val="24"/>
        </w:rPr>
        <w:t>chological stage (Feist, 2013</w:t>
      </w:r>
      <w:r w:rsidRPr="00F3101A">
        <w:rPr>
          <w:rFonts w:ascii="Times New Roman" w:hAnsi="Times New Roman" w:cs="Times New Roman"/>
          <w:sz w:val="24"/>
          <w:szCs w:val="24"/>
        </w:rPr>
        <w:t xml:space="preserve">). Psychological stage such as oral and anal stage may be the one that gives comfort to ease out the anxiety. Fixation to the oral stage might derive their pleasure from eating, smoking, or talking while the anal </w:t>
      </w:r>
      <w:r w:rsidRPr="00F3101A">
        <w:rPr>
          <w:rFonts w:ascii="Times New Roman" w:hAnsi="Times New Roman" w:cs="Times New Roman"/>
          <w:sz w:val="24"/>
          <w:szCs w:val="24"/>
        </w:rPr>
        <w:lastRenderedPageBreak/>
        <w:t xml:space="preserve">stage might be obsessed with tidiness and messiness. These act of reverting back to those earlier stage are called </w:t>
      </w:r>
      <w:commentRangeStart w:id="59"/>
      <w:r w:rsidRPr="00F3101A">
        <w:rPr>
          <w:rFonts w:ascii="Times New Roman" w:hAnsi="Times New Roman" w:cs="Times New Roman"/>
          <w:sz w:val="24"/>
          <w:szCs w:val="24"/>
        </w:rPr>
        <w:t>regression</w:t>
      </w:r>
      <w:commentRangeEnd w:id="59"/>
      <w:r w:rsidR="001E7F5C">
        <w:rPr>
          <w:rStyle w:val="CommentReference"/>
        </w:rPr>
        <w:commentReference w:id="59"/>
      </w:r>
      <w:r w:rsidRPr="00F3101A">
        <w:rPr>
          <w:rFonts w:ascii="Times New Roman" w:hAnsi="Times New Roman" w:cs="Times New Roman"/>
          <w:sz w:val="24"/>
          <w:szCs w:val="24"/>
        </w:rPr>
        <w:t>.</w:t>
      </w:r>
    </w:p>
    <w:p w14:paraId="27979A65" w14:textId="77777777" w:rsidR="00F3101A" w:rsidRPr="00F3101A" w:rsidRDefault="00F3101A" w:rsidP="00F3101A">
      <w:pPr>
        <w:spacing w:line="360" w:lineRule="auto"/>
        <w:ind w:firstLine="720"/>
        <w:jc w:val="both"/>
        <w:rPr>
          <w:rFonts w:ascii="Times New Roman" w:hAnsi="Times New Roman" w:cs="Times New Roman"/>
          <w:sz w:val="24"/>
          <w:szCs w:val="24"/>
        </w:rPr>
      </w:pPr>
    </w:p>
    <w:p w14:paraId="7E0AD174" w14:textId="77777777" w:rsidR="00F3101A" w:rsidRPr="00F3101A" w:rsidRDefault="00F3101A" w:rsidP="00F3101A">
      <w:pPr>
        <w:spacing w:line="360" w:lineRule="auto"/>
        <w:ind w:firstLine="720"/>
        <w:jc w:val="both"/>
        <w:rPr>
          <w:rFonts w:ascii="Times New Roman" w:hAnsi="Times New Roman" w:cs="Times New Roman"/>
          <w:sz w:val="24"/>
          <w:szCs w:val="24"/>
        </w:rPr>
      </w:pPr>
    </w:p>
    <w:p w14:paraId="00125B43" w14:textId="77777777" w:rsidR="00F3101A" w:rsidRPr="00F3101A" w:rsidRDefault="00F3101A" w:rsidP="00F3101A">
      <w:pPr>
        <w:spacing w:line="360" w:lineRule="auto"/>
        <w:ind w:firstLine="720"/>
        <w:jc w:val="both"/>
        <w:rPr>
          <w:rFonts w:ascii="Times New Roman" w:hAnsi="Times New Roman" w:cs="Times New Roman"/>
          <w:sz w:val="24"/>
          <w:szCs w:val="24"/>
        </w:rPr>
      </w:pPr>
    </w:p>
    <w:p w14:paraId="5B43C03A" w14:textId="77777777" w:rsidR="00F3101A" w:rsidRPr="00F3101A" w:rsidRDefault="00F3101A" w:rsidP="009A2E86">
      <w:pPr>
        <w:pStyle w:val="ListParagraph"/>
        <w:numPr>
          <w:ilvl w:val="0"/>
          <w:numId w:val="8"/>
        </w:numPr>
        <w:spacing w:line="360" w:lineRule="auto"/>
        <w:ind w:left="284" w:hanging="284"/>
        <w:jc w:val="both"/>
        <w:rPr>
          <w:rFonts w:ascii="Times New Roman" w:hAnsi="Times New Roman" w:cs="Times New Roman"/>
          <w:sz w:val="24"/>
          <w:szCs w:val="24"/>
        </w:rPr>
      </w:pPr>
      <w:r w:rsidRPr="00F3101A">
        <w:rPr>
          <w:rFonts w:ascii="Times New Roman" w:hAnsi="Times New Roman" w:cs="Times New Roman"/>
          <w:sz w:val="24"/>
          <w:szCs w:val="24"/>
        </w:rPr>
        <w:t xml:space="preserve"> Displacement</w:t>
      </w:r>
    </w:p>
    <w:p w14:paraId="51325553" w14:textId="77777777" w:rsidR="00F3101A" w:rsidRPr="00F3101A" w:rsidRDefault="00F3101A" w:rsidP="00F3101A">
      <w:pPr>
        <w:spacing w:line="360" w:lineRule="auto"/>
        <w:ind w:firstLine="720"/>
        <w:jc w:val="both"/>
        <w:rPr>
          <w:rFonts w:ascii="Times New Roman" w:hAnsi="Times New Roman" w:cs="Times New Roman"/>
          <w:sz w:val="24"/>
          <w:szCs w:val="24"/>
        </w:rPr>
      </w:pPr>
      <w:r w:rsidRPr="00F3101A">
        <w:rPr>
          <w:rFonts w:ascii="Times New Roman" w:hAnsi="Times New Roman" w:cs="Times New Roman"/>
          <w:sz w:val="24"/>
          <w:szCs w:val="24"/>
        </w:rPr>
        <w:t>Displacement redirect the unacceptable urges of the id into variety of people or even objects, so the original impu</w:t>
      </w:r>
      <w:r w:rsidRPr="00206CEB">
        <w:rPr>
          <w:rFonts w:ascii="Times New Roman" w:hAnsi="Times New Roman" w:cs="Times New Roman"/>
          <w:color w:val="FF0000"/>
          <w:sz w:val="24"/>
          <w:szCs w:val="24"/>
          <w:rPrChange w:id="60" w:author="nungky" w:date="2020-06-26T21:43:00Z">
            <w:rPr>
              <w:rFonts w:ascii="Times New Roman" w:hAnsi="Times New Roman" w:cs="Times New Roman"/>
              <w:sz w:val="24"/>
              <w:szCs w:val="24"/>
            </w:rPr>
          </w:rPrChange>
        </w:rPr>
        <w:t xml:space="preserve">lse </w:t>
      </w:r>
      <w:proofErr w:type="gramStart"/>
      <w:r w:rsidRPr="00206CEB">
        <w:rPr>
          <w:rFonts w:ascii="Times New Roman" w:hAnsi="Times New Roman" w:cs="Times New Roman"/>
          <w:color w:val="FF0000"/>
          <w:sz w:val="24"/>
          <w:szCs w:val="24"/>
          <w:rPrChange w:id="61" w:author="nungky" w:date="2020-06-26T21:43:00Z">
            <w:rPr>
              <w:rFonts w:ascii="Times New Roman" w:hAnsi="Times New Roman" w:cs="Times New Roman"/>
              <w:sz w:val="24"/>
              <w:szCs w:val="24"/>
            </w:rPr>
          </w:rPrChange>
        </w:rPr>
        <w:t>were</w:t>
      </w:r>
      <w:proofErr w:type="gramEnd"/>
      <w:r w:rsidRPr="00F3101A">
        <w:rPr>
          <w:rFonts w:ascii="Times New Roman" w:hAnsi="Times New Roman" w:cs="Times New Roman"/>
          <w:sz w:val="24"/>
          <w:szCs w:val="24"/>
        </w:rPr>
        <w:t xml:space="preserve"> disgui</w:t>
      </w:r>
      <w:r w:rsidR="00F26208">
        <w:rPr>
          <w:rFonts w:ascii="Times New Roman" w:hAnsi="Times New Roman" w:cs="Times New Roman"/>
          <w:sz w:val="24"/>
          <w:szCs w:val="24"/>
        </w:rPr>
        <w:t>sed or concealed (Feist, 2013</w:t>
      </w:r>
      <w:r w:rsidRPr="00F3101A">
        <w:rPr>
          <w:rFonts w:ascii="Times New Roman" w:hAnsi="Times New Roman" w:cs="Times New Roman"/>
          <w:sz w:val="24"/>
          <w:szCs w:val="24"/>
        </w:rPr>
        <w:t>). F</w:t>
      </w:r>
      <w:r w:rsidRPr="00206CEB">
        <w:rPr>
          <w:rFonts w:ascii="Times New Roman" w:hAnsi="Times New Roman" w:cs="Times New Roman"/>
          <w:color w:val="FF0000"/>
          <w:sz w:val="24"/>
          <w:szCs w:val="24"/>
          <w:rPrChange w:id="62" w:author="nungky" w:date="2020-06-26T21:43:00Z">
            <w:rPr>
              <w:rFonts w:ascii="Times New Roman" w:hAnsi="Times New Roman" w:cs="Times New Roman"/>
              <w:sz w:val="24"/>
              <w:szCs w:val="24"/>
            </w:rPr>
          </w:rPrChange>
        </w:rPr>
        <w:t>or example</w:t>
      </w:r>
      <w:r w:rsidRPr="00F3101A">
        <w:rPr>
          <w:rFonts w:ascii="Times New Roman" w:hAnsi="Times New Roman" w:cs="Times New Roman"/>
          <w:sz w:val="24"/>
          <w:szCs w:val="24"/>
        </w:rPr>
        <w:t xml:space="preserve">, a man who just got scolded by his boss at the work, has the urge to yell back. Because that act is not acceptable by any norms and ethics, he then </w:t>
      </w:r>
      <w:proofErr w:type="gramStart"/>
      <w:r w:rsidRPr="00F3101A">
        <w:rPr>
          <w:rFonts w:ascii="Times New Roman" w:hAnsi="Times New Roman" w:cs="Times New Roman"/>
          <w:sz w:val="24"/>
          <w:szCs w:val="24"/>
        </w:rPr>
        <w:t>yell</w:t>
      </w:r>
      <w:proofErr w:type="gramEnd"/>
      <w:r w:rsidRPr="00F3101A">
        <w:rPr>
          <w:rFonts w:ascii="Times New Roman" w:hAnsi="Times New Roman" w:cs="Times New Roman"/>
          <w:sz w:val="24"/>
          <w:szCs w:val="24"/>
        </w:rPr>
        <w:t xml:space="preserve"> to his son instead.</w:t>
      </w:r>
    </w:p>
    <w:p w14:paraId="130039FB" w14:textId="77777777" w:rsidR="00F3101A" w:rsidRPr="00F3101A" w:rsidRDefault="00F3101A" w:rsidP="009A2E86">
      <w:pPr>
        <w:pStyle w:val="ListParagraph"/>
        <w:numPr>
          <w:ilvl w:val="0"/>
          <w:numId w:val="8"/>
        </w:numPr>
        <w:spacing w:line="360" w:lineRule="auto"/>
        <w:ind w:left="284" w:hanging="284"/>
        <w:jc w:val="both"/>
        <w:rPr>
          <w:rFonts w:ascii="Times New Roman" w:hAnsi="Times New Roman" w:cs="Times New Roman"/>
          <w:sz w:val="24"/>
          <w:szCs w:val="24"/>
        </w:rPr>
      </w:pPr>
      <w:r w:rsidRPr="00F3101A">
        <w:rPr>
          <w:rFonts w:ascii="Times New Roman" w:hAnsi="Times New Roman" w:cs="Times New Roman"/>
          <w:sz w:val="24"/>
          <w:szCs w:val="24"/>
        </w:rPr>
        <w:t xml:space="preserve"> Fixation</w:t>
      </w:r>
    </w:p>
    <w:p w14:paraId="0ABD0A15" w14:textId="77777777" w:rsidR="00F3101A" w:rsidRPr="00F3101A" w:rsidRDefault="00F3101A" w:rsidP="00F3101A">
      <w:pPr>
        <w:spacing w:line="360" w:lineRule="auto"/>
        <w:ind w:firstLine="720"/>
        <w:jc w:val="both"/>
        <w:rPr>
          <w:rFonts w:ascii="Times New Roman" w:hAnsi="Times New Roman" w:cs="Times New Roman"/>
          <w:sz w:val="24"/>
          <w:szCs w:val="24"/>
        </w:rPr>
      </w:pPr>
      <w:r w:rsidRPr="00F3101A">
        <w:rPr>
          <w:rFonts w:ascii="Times New Roman" w:hAnsi="Times New Roman" w:cs="Times New Roman"/>
          <w:sz w:val="24"/>
          <w:szCs w:val="24"/>
        </w:rPr>
        <w:t>Fixation is the permanent attachment form the earlier psychological stage. People who continually derive their pleasure from eating, talking, or smoking may have an oral fixation which means that the person has unresolved problem in oral stage of their life. As for those who are obsessed with neatness and orderliness may have an anal fixation which is also has unresolved problem in th</w:t>
      </w:r>
      <w:r w:rsidR="00F26208">
        <w:rPr>
          <w:rFonts w:ascii="Times New Roman" w:hAnsi="Times New Roman" w:cs="Times New Roman"/>
          <w:sz w:val="24"/>
          <w:szCs w:val="24"/>
        </w:rPr>
        <w:t>at certain stage (Feist, 2013</w:t>
      </w:r>
      <w:r w:rsidRPr="00F3101A">
        <w:rPr>
          <w:rFonts w:ascii="Times New Roman" w:hAnsi="Times New Roman" w:cs="Times New Roman"/>
          <w:sz w:val="24"/>
          <w:szCs w:val="24"/>
        </w:rPr>
        <w:t>).</w:t>
      </w:r>
    </w:p>
    <w:p w14:paraId="11388E70" w14:textId="77777777" w:rsidR="00F3101A" w:rsidRPr="00F3101A" w:rsidRDefault="00F3101A" w:rsidP="009A2E86">
      <w:pPr>
        <w:pStyle w:val="ListParagraph"/>
        <w:numPr>
          <w:ilvl w:val="0"/>
          <w:numId w:val="8"/>
        </w:numPr>
        <w:spacing w:line="360" w:lineRule="auto"/>
        <w:ind w:left="284" w:hanging="284"/>
        <w:jc w:val="both"/>
        <w:rPr>
          <w:rFonts w:ascii="Times New Roman" w:hAnsi="Times New Roman" w:cs="Times New Roman"/>
          <w:sz w:val="24"/>
          <w:szCs w:val="24"/>
        </w:rPr>
      </w:pPr>
      <w:r w:rsidRPr="00F3101A">
        <w:rPr>
          <w:rFonts w:ascii="Times New Roman" w:hAnsi="Times New Roman" w:cs="Times New Roman"/>
          <w:sz w:val="24"/>
          <w:szCs w:val="24"/>
        </w:rPr>
        <w:t xml:space="preserve"> Projection</w:t>
      </w:r>
    </w:p>
    <w:p w14:paraId="41BD2B1D" w14:textId="77777777" w:rsidR="00F3101A" w:rsidRPr="00F3101A" w:rsidRDefault="00F3101A" w:rsidP="00F3101A">
      <w:pPr>
        <w:spacing w:line="360" w:lineRule="auto"/>
        <w:ind w:firstLine="720"/>
        <w:jc w:val="both"/>
        <w:rPr>
          <w:rFonts w:ascii="Times New Roman" w:hAnsi="Times New Roman" w:cs="Times New Roman"/>
          <w:sz w:val="24"/>
          <w:szCs w:val="24"/>
        </w:rPr>
      </w:pPr>
      <w:r w:rsidRPr="00F3101A">
        <w:rPr>
          <w:rFonts w:ascii="Times New Roman" w:hAnsi="Times New Roman" w:cs="Times New Roman"/>
          <w:sz w:val="24"/>
          <w:szCs w:val="24"/>
        </w:rPr>
        <w:t xml:space="preserve">When internal impulse </w:t>
      </w:r>
      <w:proofErr w:type="gramStart"/>
      <w:r w:rsidRPr="00F3101A">
        <w:rPr>
          <w:rFonts w:ascii="Times New Roman" w:hAnsi="Times New Roman" w:cs="Times New Roman"/>
          <w:sz w:val="24"/>
          <w:szCs w:val="24"/>
        </w:rPr>
        <w:t>are</w:t>
      </w:r>
      <w:proofErr w:type="gramEnd"/>
      <w:r w:rsidRPr="00F3101A">
        <w:rPr>
          <w:rFonts w:ascii="Times New Roman" w:hAnsi="Times New Roman" w:cs="Times New Roman"/>
          <w:sz w:val="24"/>
          <w:szCs w:val="24"/>
        </w:rPr>
        <w:t xml:space="preserve"> too threatening and produce too much anxiety, the ego may reduce that anxiety by attributing the unwanted impulses to another person or even an external object. It also can be defined as seeing in others unacceptable feelings that actually reside in a person’s own unconscious. For example, a young man who consistently interpret the actions of older women as attempted seductions. The man was consciously thought of sexual intercourse with the older women may be intensely revolting the act, but, unconsciously, he has strong erotic attraction to the women. The young man deluded himself into believing that he has no sexual feelings</w:t>
      </w:r>
      <w:r w:rsidR="00F26208">
        <w:rPr>
          <w:rFonts w:ascii="Times New Roman" w:hAnsi="Times New Roman" w:cs="Times New Roman"/>
          <w:sz w:val="24"/>
          <w:szCs w:val="24"/>
        </w:rPr>
        <w:t xml:space="preserve"> for older women (Feist, 2013</w:t>
      </w:r>
      <w:r w:rsidRPr="00F3101A">
        <w:rPr>
          <w:rFonts w:ascii="Times New Roman" w:hAnsi="Times New Roman" w:cs="Times New Roman"/>
          <w:sz w:val="24"/>
          <w:szCs w:val="24"/>
        </w:rPr>
        <w:t>).</w:t>
      </w:r>
    </w:p>
    <w:p w14:paraId="112BDBDE" w14:textId="77777777" w:rsidR="00F3101A" w:rsidRPr="00F3101A" w:rsidRDefault="00F3101A" w:rsidP="009A2E86">
      <w:pPr>
        <w:pStyle w:val="ListParagraph"/>
        <w:numPr>
          <w:ilvl w:val="0"/>
          <w:numId w:val="8"/>
        </w:numPr>
        <w:spacing w:line="360" w:lineRule="auto"/>
        <w:ind w:left="284" w:hanging="284"/>
        <w:jc w:val="both"/>
        <w:rPr>
          <w:rFonts w:ascii="Times New Roman" w:hAnsi="Times New Roman" w:cs="Times New Roman"/>
          <w:sz w:val="24"/>
          <w:szCs w:val="24"/>
        </w:rPr>
      </w:pPr>
      <w:r w:rsidRPr="00F3101A">
        <w:rPr>
          <w:rFonts w:ascii="Times New Roman" w:hAnsi="Times New Roman" w:cs="Times New Roman"/>
          <w:sz w:val="24"/>
          <w:szCs w:val="24"/>
        </w:rPr>
        <w:t xml:space="preserve"> Denial</w:t>
      </w:r>
    </w:p>
    <w:p w14:paraId="5A9E8F71" w14:textId="77777777" w:rsidR="00F3101A" w:rsidRPr="00F3101A" w:rsidRDefault="00F3101A" w:rsidP="00F3101A">
      <w:pPr>
        <w:spacing w:line="360" w:lineRule="auto"/>
        <w:ind w:firstLine="720"/>
        <w:jc w:val="both"/>
        <w:rPr>
          <w:rFonts w:ascii="Times New Roman" w:hAnsi="Times New Roman" w:cs="Times New Roman"/>
          <w:sz w:val="24"/>
          <w:szCs w:val="24"/>
        </w:rPr>
      </w:pPr>
      <w:r w:rsidRPr="00F3101A">
        <w:rPr>
          <w:rFonts w:ascii="Times New Roman" w:hAnsi="Times New Roman" w:cs="Times New Roman"/>
          <w:sz w:val="24"/>
          <w:szCs w:val="24"/>
        </w:rPr>
        <w:t>An unacceptable fact exists, one that conflicts with our wishes or beliefs, and so we deny</w:t>
      </w:r>
      <w:r w:rsidR="00F26208">
        <w:rPr>
          <w:rFonts w:ascii="Times New Roman" w:hAnsi="Times New Roman" w:cs="Times New Roman"/>
          <w:sz w:val="24"/>
          <w:szCs w:val="24"/>
        </w:rPr>
        <w:t xml:space="preserve"> that it is true (</w:t>
      </w:r>
      <w:proofErr w:type="spellStart"/>
      <w:r w:rsidR="00F26208">
        <w:rPr>
          <w:rFonts w:ascii="Times New Roman" w:hAnsi="Times New Roman" w:cs="Times New Roman"/>
          <w:sz w:val="24"/>
          <w:szCs w:val="24"/>
        </w:rPr>
        <w:t>Burgo</w:t>
      </w:r>
      <w:proofErr w:type="spellEnd"/>
      <w:r w:rsidR="00F26208">
        <w:rPr>
          <w:rFonts w:ascii="Times New Roman" w:hAnsi="Times New Roman" w:cs="Times New Roman"/>
          <w:sz w:val="24"/>
          <w:szCs w:val="24"/>
        </w:rPr>
        <w:t>, 2012</w:t>
      </w:r>
      <w:r w:rsidRPr="00F3101A">
        <w:rPr>
          <w:rFonts w:ascii="Times New Roman" w:hAnsi="Times New Roman" w:cs="Times New Roman"/>
          <w:sz w:val="24"/>
          <w:szCs w:val="24"/>
        </w:rPr>
        <w:t xml:space="preserve">). Denial is a defense mechanism that works by neglecting the </w:t>
      </w:r>
      <w:r w:rsidRPr="00F3101A">
        <w:rPr>
          <w:rFonts w:ascii="Times New Roman" w:hAnsi="Times New Roman" w:cs="Times New Roman"/>
          <w:sz w:val="24"/>
          <w:szCs w:val="24"/>
        </w:rPr>
        <w:lastRenderedPageBreak/>
        <w:t>reality to avoid anxiety and unwanted feelings</w:t>
      </w:r>
      <w:r w:rsidRPr="00206CEB">
        <w:rPr>
          <w:rFonts w:ascii="Times New Roman" w:hAnsi="Times New Roman" w:cs="Times New Roman"/>
          <w:color w:val="FF0000"/>
          <w:sz w:val="24"/>
          <w:szCs w:val="24"/>
          <w:rPrChange w:id="63" w:author="nungky" w:date="2020-06-26T21:44:00Z">
            <w:rPr>
              <w:rFonts w:ascii="Times New Roman" w:hAnsi="Times New Roman" w:cs="Times New Roman"/>
              <w:sz w:val="24"/>
              <w:szCs w:val="24"/>
            </w:rPr>
          </w:rPrChange>
        </w:rPr>
        <w:t xml:space="preserve">. For </w:t>
      </w:r>
      <w:proofErr w:type="gramStart"/>
      <w:r w:rsidRPr="00206CEB">
        <w:rPr>
          <w:rFonts w:ascii="Times New Roman" w:hAnsi="Times New Roman" w:cs="Times New Roman"/>
          <w:color w:val="FF0000"/>
          <w:sz w:val="24"/>
          <w:szCs w:val="24"/>
          <w:rPrChange w:id="64" w:author="nungky" w:date="2020-06-26T21:44:00Z">
            <w:rPr>
              <w:rFonts w:ascii="Times New Roman" w:hAnsi="Times New Roman" w:cs="Times New Roman"/>
              <w:sz w:val="24"/>
              <w:szCs w:val="24"/>
            </w:rPr>
          </w:rPrChange>
        </w:rPr>
        <w:t>example</w:t>
      </w:r>
      <w:proofErr w:type="gramEnd"/>
      <w:r w:rsidRPr="00F3101A">
        <w:rPr>
          <w:rFonts w:ascii="Times New Roman" w:hAnsi="Times New Roman" w:cs="Times New Roman"/>
          <w:sz w:val="24"/>
          <w:szCs w:val="24"/>
        </w:rPr>
        <w:t xml:space="preserve"> a man who was alcoholic might stubbornly deny that he was alcoholic and assumed that he was healthy. </w:t>
      </w:r>
    </w:p>
    <w:p w14:paraId="0FF1B9F2" w14:textId="77777777" w:rsidR="00F3101A" w:rsidRPr="00F3101A" w:rsidRDefault="00F3101A" w:rsidP="009A2E86">
      <w:pPr>
        <w:pStyle w:val="ListParagraph"/>
        <w:numPr>
          <w:ilvl w:val="0"/>
          <w:numId w:val="8"/>
        </w:numPr>
        <w:spacing w:line="360" w:lineRule="auto"/>
        <w:ind w:left="284" w:hanging="284"/>
        <w:jc w:val="both"/>
        <w:rPr>
          <w:rFonts w:ascii="Times New Roman" w:hAnsi="Times New Roman" w:cs="Times New Roman"/>
          <w:sz w:val="24"/>
          <w:szCs w:val="24"/>
        </w:rPr>
      </w:pPr>
      <w:r w:rsidRPr="00F3101A">
        <w:rPr>
          <w:rFonts w:ascii="Times New Roman" w:hAnsi="Times New Roman" w:cs="Times New Roman"/>
          <w:sz w:val="24"/>
          <w:szCs w:val="24"/>
        </w:rPr>
        <w:t xml:space="preserve"> Introjection</w:t>
      </w:r>
    </w:p>
    <w:p w14:paraId="47772EDD" w14:textId="7D1E558B" w:rsidR="00F3101A" w:rsidRPr="00F3101A" w:rsidRDefault="00F3101A" w:rsidP="00F3101A">
      <w:pPr>
        <w:spacing w:line="360" w:lineRule="auto"/>
        <w:ind w:firstLine="720"/>
        <w:jc w:val="both"/>
        <w:rPr>
          <w:rFonts w:ascii="Times New Roman" w:hAnsi="Times New Roman" w:cs="Times New Roman"/>
          <w:sz w:val="24"/>
          <w:szCs w:val="24"/>
        </w:rPr>
      </w:pPr>
      <w:r w:rsidRPr="00F3101A">
        <w:rPr>
          <w:rFonts w:ascii="Times New Roman" w:hAnsi="Times New Roman" w:cs="Times New Roman"/>
          <w:sz w:val="24"/>
          <w:szCs w:val="24"/>
        </w:rPr>
        <w:t xml:space="preserve">When projection attributes the unwanted feelings into external object, Introjection incorporate positive qualities of the external object or mostly another person into their own ego. For example, an adolescent may </w:t>
      </w:r>
      <w:del w:id="65" w:author="nungky" w:date="2020-06-26T21:45:00Z">
        <w:r w:rsidRPr="00F3101A" w:rsidDel="00206CEB">
          <w:rPr>
            <w:rFonts w:ascii="Times New Roman" w:hAnsi="Times New Roman" w:cs="Times New Roman"/>
            <w:sz w:val="24"/>
            <w:szCs w:val="24"/>
          </w:rPr>
          <w:delText>introject</w:delText>
        </w:r>
      </w:del>
      <w:ins w:id="66" w:author="nungky" w:date="2020-06-26T21:45:00Z">
        <w:r w:rsidR="00206CEB" w:rsidRPr="00F3101A">
          <w:rPr>
            <w:rFonts w:ascii="Times New Roman" w:hAnsi="Times New Roman" w:cs="Times New Roman"/>
            <w:sz w:val="24"/>
            <w:szCs w:val="24"/>
          </w:rPr>
          <w:t>interject</w:t>
        </w:r>
      </w:ins>
      <w:r w:rsidRPr="00F3101A">
        <w:rPr>
          <w:rFonts w:ascii="Times New Roman" w:hAnsi="Times New Roman" w:cs="Times New Roman"/>
          <w:sz w:val="24"/>
          <w:szCs w:val="24"/>
        </w:rPr>
        <w:t xml:space="preserve"> or adopt the mannerisms, values, or lifestyle of a movie star. This introjection will</w:t>
      </w:r>
      <w:ins w:id="67" w:author="nungky" w:date="2020-06-26T21:45:00Z">
        <w:r w:rsidR="00206CEB">
          <w:rPr>
            <w:rFonts w:ascii="Times New Roman" w:hAnsi="Times New Roman" w:cs="Times New Roman"/>
            <w:sz w:val="24"/>
            <w:szCs w:val="24"/>
          </w:rPr>
          <w:t xml:space="preserve"> give</w:t>
        </w:r>
      </w:ins>
      <w:r w:rsidRPr="00F3101A">
        <w:rPr>
          <w:rFonts w:ascii="Times New Roman" w:hAnsi="Times New Roman" w:cs="Times New Roman"/>
          <w:sz w:val="24"/>
          <w:szCs w:val="24"/>
        </w:rPr>
        <w:t xml:space="preserve"> benefits </w:t>
      </w:r>
      <w:ins w:id="68" w:author="nungky" w:date="2020-06-26T21:45:00Z">
        <w:r w:rsidR="00206CEB">
          <w:rPr>
            <w:rFonts w:ascii="Times New Roman" w:hAnsi="Times New Roman" w:cs="Times New Roman"/>
            <w:sz w:val="24"/>
            <w:szCs w:val="24"/>
          </w:rPr>
          <w:t xml:space="preserve">to </w:t>
        </w:r>
      </w:ins>
      <w:r w:rsidRPr="00F3101A">
        <w:rPr>
          <w:rFonts w:ascii="Times New Roman" w:hAnsi="Times New Roman" w:cs="Times New Roman"/>
          <w:sz w:val="24"/>
          <w:szCs w:val="24"/>
        </w:rPr>
        <w:t xml:space="preserve">the adolescent </w:t>
      </w:r>
      <w:del w:id="69" w:author="nungky" w:date="2020-06-26T21:45:00Z">
        <w:r w:rsidRPr="00F3101A" w:rsidDel="00206CEB">
          <w:rPr>
            <w:rFonts w:ascii="Times New Roman" w:hAnsi="Times New Roman" w:cs="Times New Roman"/>
            <w:sz w:val="24"/>
            <w:szCs w:val="24"/>
          </w:rPr>
          <w:delText xml:space="preserve">an </w:delText>
        </w:r>
      </w:del>
      <w:ins w:id="70" w:author="nungky" w:date="2020-06-26T21:45:00Z">
        <w:r w:rsidR="00206CEB">
          <w:rPr>
            <w:rFonts w:ascii="Times New Roman" w:hAnsi="Times New Roman" w:cs="Times New Roman"/>
            <w:sz w:val="24"/>
            <w:szCs w:val="24"/>
          </w:rPr>
          <w:t>to</w:t>
        </w:r>
        <w:r w:rsidR="00206CEB" w:rsidRPr="00F3101A">
          <w:rPr>
            <w:rFonts w:ascii="Times New Roman" w:hAnsi="Times New Roman" w:cs="Times New Roman"/>
            <w:sz w:val="24"/>
            <w:szCs w:val="24"/>
          </w:rPr>
          <w:t xml:space="preserve"> </w:t>
        </w:r>
      </w:ins>
      <w:r w:rsidRPr="00F3101A">
        <w:rPr>
          <w:rFonts w:ascii="Times New Roman" w:hAnsi="Times New Roman" w:cs="Times New Roman"/>
          <w:sz w:val="24"/>
          <w:szCs w:val="24"/>
        </w:rPr>
        <w:t>increase</w:t>
      </w:r>
      <w:del w:id="71" w:author="nungky" w:date="2020-06-26T21:45:00Z">
        <w:r w:rsidRPr="00F3101A" w:rsidDel="00206CEB">
          <w:rPr>
            <w:rFonts w:ascii="Times New Roman" w:hAnsi="Times New Roman" w:cs="Times New Roman"/>
            <w:sz w:val="24"/>
            <w:szCs w:val="24"/>
          </w:rPr>
          <w:delText>s</w:delText>
        </w:r>
      </w:del>
      <w:r w:rsidRPr="00F3101A">
        <w:rPr>
          <w:rFonts w:ascii="Times New Roman" w:hAnsi="Times New Roman" w:cs="Times New Roman"/>
          <w:sz w:val="24"/>
          <w:szCs w:val="24"/>
        </w:rPr>
        <w:t xml:space="preserve"> </w:t>
      </w:r>
      <w:del w:id="72" w:author="nungky" w:date="2020-06-26T21:45:00Z">
        <w:r w:rsidRPr="00F3101A" w:rsidDel="00206CEB">
          <w:rPr>
            <w:rFonts w:ascii="Times New Roman" w:hAnsi="Times New Roman" w:cs="Times New Roman"/>
            <w:sz w:val="24"/>
            <w:szCs w:val="24"/>
          </w:rPr>
          <w:delText>of</w:delText>
        </w:r>
      </w:del>
      <w:r w:rsidRPr="00F3101A">
        <w:rPr>
          <w:rFonts w:ascii="Times New Roman" w:hAnsi="Times New Roman" w:cs="Times New Roman"/>
          <w:sz w:val="24"/>
          <w:szCs w:val="24"/>
        </w:rPr>
        <w:t xml:space="preserve"> self-worth and keep</w:t>
      </w:r>
      <w:del w:id="73" w:author="nungky" w:date="2020-06-26T21:45:00Z">
        <w:r w:rsidRPr="00F3101A" w:rsidDel="00206CEB">
          <w:rPr>
            <w:rFonts w:ascii="Times New Roman" w:hAnsi="Times New Roman" w:cs="Times New Roman"/>
            <w:sz w:val="24"/>
            <w:szCs w:val="24"/>
          </w:rPr>
          <w:delText>s</w:delText>
        </w:r>
      </w:del>
      <w:r w:rsidRPr="00F3101A">
        <w:rPr>
          <w:rFonts w:ascii="Times New Roman" w:hAnsi="Times New Roman" w:cs="Times New Roman"/>
          <w:sz w:val="24"/>
          <w:szCs w:val="24"/>
        </w:rPr>
        <w:t xml:space="preserve"> feelings of infer</w:t>
      </w:r>
      <w:r w:rsidR="00F26208">
        <w:rPr>
          <w:rFonts w:ascii="Times New Roman" w:hAnsi="Times New Roman" w:cs="Times New Roman"/>
          <w:sz w:val="24"/>
          <w:szCs w:val="24"/>
        </w:rPr>
        <w:t>ior into minimum (Feist, 2013</w:t>
      </w:r>
      <w:r w:rsidRPr="00F3101A">
        <w:rPr>
          <w:rFonts w:ascii="Times New Roman" w:hAnsi="Times New Roman" w:cs="Times New Roman"/>
          <w:sz w:val="24"/>
          <w:szCs w:val="24"/>
        </w:rPr>
        <w:t>).</w:t>
      </w:r>
    </w:p>
    <w:p w14:paraId="424DA5BB" w14:textId="77777777" w:rsidR="00DA3789" w:rsidRPr="00F3101A" w:rsidRDefault="00DA3789" w:rsidP="00F3101A">
      <w:pPr>
        <w:spacing w:line="360" w:lineRule="auto"/>
        <w:jc w:val="both"/>
        <w:rPr>
          <w:rFonts w:ascii="Times New Roman" w:hAnsi="Times New Roman" w:cs="Times New Roman"/>
          <w:sz w:val="24"/>
          <w:szCs w:val="24"/>
        </w:rPr>
      </w:pPr>
    </w:p>
    <w:p w14:paraId="37DBE1C8" w14:textId="77777777" w:rsidR="0096446A" w:rsidRPr="00F3101A" w:rsidRDefault="00FE5FDC" w:rsidP="00F3101A">
      <w:pPr>
        <w:spacing w:line="360" w:lineRule="auto"/>
        <w:jc w:val="both"/>
        <w:rPr>
          <w:rFonts w:ascii="Times New Roman" w:hAnsi="Times New Roman" w:cs="Times New Roman"/>
          <w:b/>
          <w:sz w:val="24"/>
          <w:szCs w:val="24"/>
        </w:rPr>
      </w:pPr>
      <w:r w:rsidRPr="00F3101A">
        <w:rPr>
          <w:rFonts w:ascii="Times New Roman" w:hAnsi="Times New Roman" w:cs="Times New Roman"/>
          <w:b/>
          <w:sz w:val="24"/>
          <w:szCs w:val="24"/>
        </w:rPr>
        <w:t xml:space="preserve">FINDING AND </w:t>
      </w:r>
      <w:r w:rsidR="00C73BF6" w:rsidRPr="00F3101A">
        <w:rPr>
          <w:rFonts w:ascii="Times New Roman" w:hAnsi="Times New Roman" w:cs="Times New Roman"/>
          <w:b/>
          <w:sz w:val="24"/>
          <w:szCs w:val="24"/>
        </w:rPr>
        <w:t>DISCUSSION</w:t>
      </w:r>
    </w:p>
    <w:p w14:paraId="09719040" w14:textId="0FC4A046" w:rsidR="00D542B6" w:rsidRPr="00F3101A" w:rsidRDefault="005B7B03" w:rsidP="003259F7">
      <w:pPr>
        <w:spacing w:after="0" w:line="360" w:lineRule="auto"/>
        <w:ind w:firstLine="720"/>
        <w:jc w:val="both"/>
        <w:rPr>
          <w:rFonts w:ascii="Times New Roman" w:hAnsi="Times New Roman" w:cs="Times New Roman"/>
          <w:sz w:val="24"/>
          <w:szCs w:val="24"/>
        </w:rPr>
      </w:pPr>
      <w:r w:rsidRPr="00F3101A">
        <w:rPr>
          <w:rFonts w:ascii="Times New Roman" w:hAnsi="Times New Roman" w:cs="Times New Roman"/>
          <w:sz w:val="24"/>
          <w:szCs w:val="24"/>
        </w:rPr>
        <w:t>Boromir is one of the fellowship member as a volunteer from human race beside hobbits, elf, and dwarf to go into the quest to destroy the ring.</w:t>
      </w:r>
      <w:r w:rsidR="0010332B" w:rsidRPr="00F3101A">
        <w:rPr>
          <w:rFonts w:ascii="Times New Roman" w:hAnsi="Times New Roman" w:cs="Times New Roman"/>
          <w:sz w:val="24"/>
          <w:szCs w:val="24"/>
        </w:rPr>
        <w:t xml:space="preserve"> In</w:t>
      </w:r>
      <w:r w:rsidR="008558D9" w:rsidRPr="00F3101A">
        <w:rPr>
          <w:rFonts w:ascii="Times New Roman" w:hAnsi="Times New Roman" w:cs="Times New Roman"/>
          <w:sz w:val="24"/>
          <w:szCs w:val="24"/>
        </w:rPr>
        <w:t xml:space="preserve"> his first appearance, Boromir </w:t>
      </w:r>
      <w:r w:rsidR="00F741E8" w:rsidRPr="00F3101A">
        <w:rPr>
          <w:rFonts w:ascii="Times New Roman" w:hAnsi="Times New Roman" w:cs="Times New Roman"/>
          <w:sz w:val="24"/>
          <w:szCs w:val="24"/>
        </w:rPr>
        <w:t>seemingly to be arrogant especially in the council, where he tries to take the ring. He proudly believe</w:t>
      </w:r>
      <w:ins w:id="74" w:author="nungky" w:date="2020-06-26T21:46:00Z">
        <w:r w:rsidR="00206CEB">
          <w:rPr>
            <w:rFonts w:ascii="Times New Roman" w:hAnsi="Times New Roman" w:cs="Times New Roman"/>
            <w:sz w:val="24"/>
            <w:szCs w:val="24"/>
          </w:rPr>
          <w:t>d</w:t>
        </w:r>
      </w:ins>
      <w:r w:rsidR="00F741E8" w:rsidRPr="00F3101A">
        <w:rPr>
          <w:rFonts w:ascii="Times New Roman" w:hAnsi="Times New Roman" w:cs="Times New Roman"/>
          <w:sz w:val="24"/>
          <w:szCs w:val="24"/>
        </w:rPr>
        <w:t xml:space="preserve"> that he would make great deed out of the ring. While it seems to be noble act, it is also a selfish act to take</w:t>
      </w:r>
      <w:r w:rsidR="00FC6F94" w:rsidRPr="00F3101A">
        <w:rPr>
          <w:rFonts w:ascii="Times New Roman" w:hAnsi="Times New Roman" w:cs="Times New Roman"/>
          <w:sz w:val="24"/>
          <w:szCs w:val="24"/>
        </w:rPr>
        <w:t xml:space="preserve"> considering there are consequences that would harm the others. H</w:t>
      </w:r>
      <w:r w:rsidR="00F741E8" w:rsidRPr="00F3101A">
        <w:rPr>
          <w:rFonts w:ascii="Times New Roman" w:hAnsi="Times New Roman" w:cs="Times New Roman"/>
          <w:sz w:val="24"/>
          <w:szCs w:val="24"/>
        </w:rPr>
        <w:t>e only cares about his nation</w:t>
      </w:r>
      <w:r w:rsidR="00FC6F94" w:rsidRPr="00F3101A">
        <w:rPr>
          <w:rFonts w:ascii="Times New Roman" w:hAnsi="Times New Roman" w:cs="Times New Roman"/>
          <w:sz w:val="24"/>
          <w:szCs w:val="24"/>
        </w:rPr>
        <w:t xml:space="preserve"> despite his alliance with other races</w:t>
      </w:r>
      <w:r w:rsidR="00F741E8" w:rsidRPr="00F3101A">
        <w:rPr>
          <w:rFonts w:ascii="Times New Roman" w:hAnsi="Times New Roman" w:cs="Times New Roman"/>
          <w:sz w:val="24"/>
          <w:szCs w:val="24"/>
        </w:rPr>
        <w:t>.</w:t>
      </w:r>
      <w:r w:rsidR="00766FEB" w:rsidRPr="00F3101A">
        <w:rPr>
          <w:rFonts w:ascii="Times New Roman" w:hAnsi="Times New Roman" w:cs="Times New Roman"/>
          <w:sz w:val="24"/>
          <w:szCs w:val="24"/>
        </w:rPr>
        <w:t xml:space="preserve"> But despite his arrogance and greed, there are also good side of him. His alliance with other races especially the enemy of Sauron,</w:t>
      </w:r>
    </w:p>
    <w:p w14:paraId="64B78B83" w14:textId="293F4348" w:rsidR="005637E3" w:rsidRPr="00F3101A" w:rsidRDefault="005637E3" w:rsidP="00F3101A">
      <w:pPr>
        <w:spacing w:line="360" w:lineRule="auto"/>
        <w:ind w:firstLine="720"/>
        <w:jc w:val="both"/>
        <w:rPr>
          <w:rFonts w:ascii="Times New Roman" w:hAnsi="Times New Roman" w:cs="Times New Roman"/>
          <w:sz w:val="24"/>
          <w:szCs w:val="24"/>
        </w:rPr>
      </w:pPr>
      <w:r w:rsidRPr="00F3101A">
        <w:rPr>
          <w:rFonts w:ascii="Times New Roman" w:hAnsi="Times New Roman" w:cs="Times New Roman"/>
          <w:sz w:val="24"/>
          <w:szCs w:val="24"/>
        </w:rPr>
        <w:t>In this research, there are several defense mechanism</w:t>
      </w:r>
      <w:ins w:id="75" w:author="nungky" w:date="2020-06-26T21:49:00Z">
        <w:r w:rsidR="00206CEB">
          <w:rPr>
            <w:rFonts w:ascii="Times New Roman" w:hAnsi="Times New Roman" w:cs="Times New Roman"/>
            <w:sz w:val="24"/>
            <w:szCs w:val="24"/>
          </w:rPr>
          <w:t>s</w:t>
        </w:r>
      </w:ins>
      <w:r w:rsidRPr="00F3101A">
        <w:rPr>
          <w:rFonts w:ascii="Times New Roman" w:hAnsi="Times New Roman" w:cs="Times New Roman"/>
          <w:sz w:val="24"/>
          <w:szCs w:val="24"/>
        </w:rPr>
        <w:t xml:space="preserve"> used by Boromir in attempt to fulfill his urge and ego as the results of his natural </w:t>
      </w:r>
      <w:commentRangeStart w:id="76"/>
      <w:r w:rsidRPr="00F3101A">
        <w:rPr>
          <w:rFonts w:ascii="Times New Roman" w:hAnsi="Times New Roman" w:cs="Times New Roman"/>
          <w:sz w:val="24"/>
          <w:szCs w:val="24"/>
        </w:rPr>
        <w:t>id</w:t>
      </w:r>
      <w:commentRangeEnd w:id="76"/>
      <w:r w:rsidR="00206CEB">
        <w:rPr>
          <w:rStyle w:val="CommentReference"/>
        </w:rPr>
        <w:commentReference w:id="76"/>
      </w:r>
      <w:r w:rsidRPr="00F3101A">
        <w:rPr>
          <w:rFonts w:ascii="Times New Roman" w:hAnsi="Times New Roman" w:cs="Times New Roman"/>
          <w:sz w:val="24"/>
          <w:szCs w:val="24"/>
        </w:rPr>
        <w:t>.</w:t>
      </w:r>
    </w:p>
    <w:p w14:paraId="70701D7E" w14:textId="77777777" w:rsidR="00A473EF" w:rsidRDefault="00A473EF" w:rsidP="00F3101A">
      <w:pPr>
        <w:spacing w:line="360" w:lineRule="auto"/>
        <w:rPr>
          <w:rFonts w:ascii="Times New Roman" w:hAnsi="Times New Roman" w:cs="Times New Roman"/>
          <w:b/>
          <w:sz w:val="24"/>
          <w:szCs w:val="24"/>
        </w:rPr>
      </w:pPr>
      <w:r w:rsidRPr="00F3101A">
        <w:rPr>
          <w:rFonts w:ascii="Times New Roman" w:hAnsi="Times New Roman" w:cs="Times New Roman"/>
          <w:b/>
          <w:sz w:val="24"/>
          <w:szCs w:val="24"/>
        </w:rPr>
        <w:t>Council of Rivendell</w:t>
      </w:r>
    </w:p>
    <w:p w14:paraId="1828631C" w14:textId="77777777" w:rsidR="00390914" w:rsidRDefault="00390914" w:rsidP="00390914">
      <w:pPr>
        <w:spacing w:line="360" w:lineRule="auto"/>
        <w:jc w:val="center"/>
        <w:rPr>
          <w:rFonts w:ascii="Times New Roman" w:hAnsi="Times New Roman" w:cs="Times New Roman"/>
          <w:sz w:val="24"/>
          <w:szCs w:val="24"/>
        </w:rPr>
      </w:pPr>
      <w:r>
        <w:rPr>
          <w:rFonts w:ascii="Times New Roman" w:hAnsi="Times New Roman" w:cs="Times New Roman"/>
          <w:i/>
          <w:sz w:val="24"/>
          <w:szCs w:val="24"/>
        </w:rPr>
        <w:t>“</w:t>
      </w:r>
      <w:r w:rsidRPr="00390914">
        <w:rPr>
          <w:rFonts w:ascii="Times New Roman" w:hAnsi="Times New Roman" w:cs="Times New Roman"/>
          <w:i/>
          <w:sz w:val="24"/>
          <w:szCs w:val="24"/>
        </w:rPr>
        <w:t xml:space="preserve">No more than a broken </w:t>
      </w:r>
      <w:commentRangeStart w:id="77"/>
      <w:r w:rsidRPr="00390914">
        <w:rPr>
          <w:rFonts w:ascii="Times New Roman" w:hAnsi="Times New Roman" w:cs="Times New Roman"/>
          <w:i/>
          <w:sz w:val="24"/>
          <w:szCs w:val="24"/>
        </w:rPr>
        <w:t>heirloom</w:t>
      </w:r>
      <w:commentRangeEnd w:id="77"/>
      <w:r w:rsidR="00206CEB">
        <w:rPr>
          <w:rStyle w:val="CommentReference"/>
        </w:rPr>
        <w:commentReference w:id="77"/>
      </w:r>
      <w:r w:rsidRPr="00390914">
        <w:rPr>
          <w:rFonts w:ascii="Times New Roman" w:hAnsi="Times New Roman" w:cs="Times New Roman"/>
          <w:i/>
          <w:sz w:val="24"/>
          <w:szCs w:val="24"/>
        </w:rPr>
        <w:t>!</w:t>
      </w:r>
      <w:r>
        <w:rPr>
          <w:rFonts w:ascii="Times New Roman" w:hAnsi="Times New Roman" w:cs="Times New Roman"/>
          <w:i/>
          <w:sz w:val="24"/>
          <w:szCs w:val="24"/>
        </w:rPr>
        <w:t>”</w:t>
      </w:r>
    </w:p>
    <w:p w14:paraId="606EF838" w14:textId="77777777" w:rsidR="00390914" w:rsidRDefault="00390914" w:rsidP="001D2E31">
      <w:pPr>
        <w:spacing w:line="360" w:lineRule="auto"/>
        <w:jc w:val="both"/>
        <w:rPr>
          <w:rFonts w:ascii="Times New Roman" w:hAnsi="Times New Roman" w:cs="Times New Roman"/>
          <w:sz w:val="24"/>
          <w:szCs w:val="24"/>
        </w:rPr>
      </w:pPr>
      <w:r>
        <w:rPr>
          <w:rFonts w:ascii="Times New Roman" w:hAnsi="Times New Roman" w:cs="Times New Roman"/>
          <w:sz w:val="24"/>
          <w:szCs w:val="24"/>
        </w:rPr>
        <w:tab/>
      </w:r>
      <w:commentRangeStart w:id="78"/>
      <w:r>
        <w:rPr>
          <w:rFonts w:ascii="Times New Roman" w:hAnsi="Times New Roman" w:cs="Times New Roman"/>
          <w:sz w:val="24"/>
          <w:szCs w:val="24"/>
        </w:rPr>
        <w:t>In</w:t>
      </w:r>
      <w:commentRangeEnd w:id="78"/>
      <w:r w:rsidR="0029101D">
        <w:rPr>
          <w:rStyle w:val="CommentReference"/>
        </w:rPr>
        <w:commentReference w:id="78"/>
      </w:r>
      <w:r>
        <w:rPr>
          <w:rFonts w:ascii="Times New Roman" w:hAnsi="Times New Roman" w:cs="Times New Roman"/>
          <w:sz w:val="24"/>
          <w:szCs w:val="24"/>
        </w:rPr>
        <w:t xml:space="preserve"> Rivendell, Boromir enters the room where the painting of </w:t>
      </w:r>
      <w:proofErr w:type="spellStart"/>
      <w:r>
        <w:rPr>
          <w:rFonts w:ascii="Times New Roman" w:hAnsi="Times New Roman" w:cs="Times New Roman"/>
          <w:sz w:val="24"/>
          <w:szCs w:val="24"/>
        </w:rPr>
        <w:t>Isildur</w:t>
      </w:r>
      <w:proofErr w:type="spellEnd"/>
      <w:r>
        <w:rPr>
          <w:rFonts w:ascii="Times New Roman" w:hAnsi="Times New Roman" w:cs="Times New Roman"/>
          <w:sz w:val="24"/>
          <w:szCs w:val="24"/>
        </w:rPr>
        <w:t xml:space="preserve"> fought Sauron and the shrine of broken </w:t>
      </w:r>
      <w:proofErr w:type="spellStart"/>
      <w:r>
        <w:rPr>
          <w:rFonts w:ascii="Times New Roman" w:hAnsi="Times New Roman" w:cs="Times New Roman"/>
          <w:sz w:val="24"/>
          <w:szCs w:val="24"/>
        </w:rPr>
        <w:t>Narsil</w:t>
      </w:r>
      <w:proofErr w:type="spellEnd"/>
      <w:r>
        <w:rPr>
          <w:rFonts w:ascii="Times New Roman" w:hAnsi="Times New Roman" w:cs="Times New Roman"/>
          <w:sz w:val="24"/>
          <w:szCs w:val="24"/>
        </w:rPr>
        <w:t xml:space="preserve">. He enters the room without noticing the Strider who later reveal himself as the heir of </w:t>
      </w:r>
      <w:proofErr w:type="spellStart"/>
      <w:r>
        <w:rPr>
          <w:rFonts w:ascii="Times New Roman" w:hAnsi="Times New Roman" w:cs="Times New Roman"/>
          <w:sz w:val="24"/>
          <w:szCs w:val="24"/>
        </w:rPr>
        <w:t>Isildur</w:t>
      </w:r>
      <w:proofErr w:type="spellEnd"/>
      <w:r>
        <w:rPr>
          <w:rFonts w:ascii="Times New Roman" w:hAnsi="Times New Roman" w:cs="Times New Roman"/>
          <w:sz w:val="24"/>
          <w:szCs w:val="24"/>
        </w:rPr>
        <w:t xml:space="preserve">. While Boromir embraced the memorial of </w:t>
      </w:r>
      <w:proofErr w:type="spellStart"/>
      <w:r>
        <w:rPr>
          <w:rFonts w:ascii="Times New Roman" w:hAnsi="Times New Roman" w:cs="Times New Roman"/>
          <w:sz w:val="24"/>
          <w:szCs w:val="24"/>
        </w:rPr>
        <w:t>Isildur</w:t>
      </w:r>
      <w:proofErr w:type="spellEnd"/>
      <w:r>
        <w:rPr>
          <w:rFonts w:ascii="Times New Roman" w:hAnsi="Times New Roman" w:cs="Times New Roman"/>
          <w:sz w:val="24"/>
          <w:szCs w:val="24"/>
        </w:rPr>
        <w:t xml:space="preserve"> in amazement he then finally saw Strider. At the moment he saw Strider he said </w:t>
      </w:r>
      <w:r w:rsidRPr="00390914">
        <w:rPr>
          <w:rFonts w:ascii="Times New Roman" w:hAnsi="Times New Roman" w:cs="Times New Roman"/>
          <w:sz w:val="24"/>
          <w:szCs w:val="24"/>
        </w:rPr>
        <w:t>“No more than a broken heirloom!”</w:t>
      </w:r>
      <w:r>
        <w:rPr>
          <w:rFonts w:ascii="Times New Roman" w:hAnsi="Times New Roman" w:cs="Times New Roman"/>
          <w:sz w:val="24"/>
          <w:szCs w:val="24"/>
        </w:rPr>
        <w:t xml:space="preserve"> to show that he is disappointed at his own</w:t>
      </w:r>
      <w:r w:rsidR="001D2E31">
        <w:rPr>
          <w:rFonts w:ascii="Times New Roman" w:hAnsi="Times New Roman" w:cs="Times New Roman"/>
          <w:sz w:val="24"/>
          <w:szCs w:val="24"/>
        </w:rPr>
        <w:t xml:space="preserve"> ancestor who betrays every race.</w:t>
      </w:r>
      <w:r w:rsidR="001D2E31">
        <w:rPr>
          <w:rFonts w:ascii="Times New Roman" w:hAnsi="Times New Roman" w:cs="Times New Roman"/>
          <w:sz w:val="24"/>
          <w:szCs w:val="24"/>
        </w:rPr>
        <w:br/>
      </w:r>
      <w:r w:rsidR="001D2E31">
        <w:rPr>
          <w:rFonts w:ascii="Times New Roman" w:hAnsi="Times New Roman" w:cs="Times New Roman"/>
          <w:sz w:val="24"/>
          <w:szCs w:val="24"/>
        </w:rPr>
        <w:tab/>
        <w:t xml:space="preserve">Boromir is a proud man who leads Gondor the city of human race. Although the city has no king, Boromir has to carry the burden of the city. He also admires his ancestors including </w:t>
      </w:r>
      <w:proofErr w:type="spellStart"/>
      <w:r w:rsidR="001D2E31">
        <w:rPr>
          <w:rFonts w:ascii="Times New Roman" w:hAnsi="Times New Roman" w:cs="Times New Roman"/>
          <w:sz w:val="24"/>
          <w:szCs w:val="24"/>
        </w:rPr>
        <w:t>Isildur</w:t>
      </w:r>
      <w:proofErr w:type="spellEnd"/>
      <w:r w:rsidR="001D2E31">
        <w:rPr>
          <w:rFonts w:ascii="Times New Roman" w:hAnsi="Times New Roman" w:cs="Times New Roman"/>
          <w:sz w:val="24"/>
          <w:szCs w:val="24"/>
        </w:rPr>
        <w:t xml:space="preserve"> who killed Sauron in the past. His</w:t>
      </w:r>
      <w:commentRangeStart w:id="79"/>
      <w:r w:rsidR="001D2E31">
        <w:rPr>
          <w:rFonts w:ascii="Times New Roman" w:hAnsi="Times New Roman" w:cs="Times New Roman"/>
          <w:sz w:val="24"/>
          <w:szCs w:val="24"/>
        </w:rPr>
        <w:t xml:space="preserve"> admiration are</w:t>
      </w:r>
      <w:commentRangeEnd w:id="79"/>
      <w:r w:rsidR="0029101D">
        <w:rPr>
          <w:rStyle w:val="CommentReference"/>
        </w:rPr>
        <w:commentReference w:id="79"/>
      </w:r>
      <w:r w:rsidR="001D2E31">
        <w:rPr>
          <w:rFonts w:ascii="Times New Roman" w:hAnsi="Times New Roman" w:cs="Times New Roman"/>
          <w:sz w:val="24"/>
          <w:szCs w:val="24"/>
        </w:rPr>
        <w:t xml:space="preserve"> portrayed at the </w:t>
      </w:r>
      <w:proofErr w:type="spellStart"/>
      <w:r w:rsidR="001D2E31">
        <w:rPr>
          <w:rFonts w:ascii="Times New Roman" w:hAnsi="Times New Roman" w:cs="Times New Roman"/>
          <w:sz w:val="24"/>
          <w:szCs w:val="24"/>
        </w:rPr>
        <w:t>Rivendel</w:t>
      </w:r>
      <w:proofErr w:type="spellEnd"/>
      <w:r w:rsidR="001D2E31">
        <w:rPr>
          <w:rFonts w:ascii="Times New Roman" w:hAnsi="Times New Roman" w:cs="Times New Roman"/>
          <w:sz w:val="24"/>
          <w:szCs w:val="24"/>
        </w:rPr>
        <w:t xml:space="preserve"> in the room dedicated to </w:t>
      </w:r>
      <w:proofErr w:type="spellStart"/>
      <w:r w:rsidR="001D2E31">
        <w:rPr>
          <w:rFonts w:ascii="Times New Roman" w:hAnsi="Times New Roman" w:cs="Times New Roman"/>
          <w:sz w:val="24"/>
          <w:szCs w:val="24"/>
        </w:rPr>
        <w:t>isildur</w:t>
      </w:r>
      <w:proofErr w:type="spellEnd"/>
      <w:r w:rsidR="001D2E31">
        <w:rPr>
          <w:rFonts w:ascii="Times New Roman" w:hAnsi="Times New Roman" w:cs="Times New Roman"/>
          <w:sz w:val="24"/>
          <w:szCs w:val="24"/>
        </w:rPr>
        <w:t>. But he also did not want</w:t>
      </w:r>
      <w:commentRangeStart w:id="80"/>
      <w:r w:rsidR="001D2E31">
        <w:rPr>
          <w:rFonts w:ascii="Times New Roman" w:hAnsi="Times New Roman" w:cs="Times New Roman"/>
          <w:sz w:val="24"/>
          <w:szCs w:val="24"/>
        </w:rPr>
        <w:t xml:space="preserve"> to </w:t>
      </w:r>
      <w:proofErr w:type="spellStart"/>
      <w:r w:rsidR="001D2E31">
        <w:rPr>
          <w:rFonts w:ascii="Times New Roman" w:hAnsi="Times New Roman" w:cs="Times New Roman"/>
          <w:sz w:val="24"/>
          <w:szCs w:val="24"/>
        </w:rPr>
        <w:t>known</w:t>
      </w:r>
      <w:commentRangeEnd w:id="80"/>
      <w:proofErr w:type="spellEnd"/>
      <w:r w:rsidR="0029101D">
        <w:rPr>
          <w:rStyle w:val="CommentReference"/>
        </w:rPr>
        <w:commentReference w:id="80"/>
      </w:r>
      <w:r w:rsidR="001D2E31">
        <w:rPr>
          <w:rFonts w:ascii="Times New Roman" w:hAnsi="Times New Roman" w:cs="Times New Roman"/>
          <w:sz w:val="24"/>
          <w:szCs w:val="24"/>
        </w:rPr>
        <w:t xml:space="preserve"> that he admires </w:t>
      </w:r>
      <w:proofErr w:type="spellStart"/>
      <w:r w:rsidR="001D2E31">
        <w:rPr>
          <w:rFonts w:ascii="Times New Roman" w:hAnsi="Times New Roman" w:cs="Times New Roman"/>
          <w:sz w:val="24"/>
          <w:szCs w:val="24"/>
        </w:rPr>
        <w:t>Isildur</w:t>
      </w:r>
      <w:proofErr w:type="spellEnd"/>
      <w:r w:rsidR="001D2E31">
        <w:rPr>
          <w:rFonts w:ascii="Times New Roman" w:hAnsi="Times New Roman" w:cs="Times New Roman"/>
          <w:sz w:val="24"/>
          <w:szCs w:val="24"/>
        </w:rPr>
        <w:t xml:space="preserve"> including the </w:t>
      </w:r>
      <w:r w:rsidR="001D2E31">
        <w:rPr>
          <w:rFonts w:ascii="Times New Roman" w:hAnsi="Times New Roman" w:cs="Times New Roman"/>
          <w:sz w:val="24"/>
          <w:szCs w:val="24"/>
        </w:rPr>
        <w:lastRenderedPageBreak/>
        <w:t xml:space="preserve">Strider who is also in the same room. His sudden change of expression is a </w:t>
      </w:r>
      <w:r w:rsidR="00765E09">
        <w:rPr>
          <w:rFonts w:ascii="Times New Roman" w:hAnsi="Times New Roman" w:cs="Times New Roman"/>
          <w:sz w:val="24"/>
          <w:szCs w:val="24"/>
        </w:rPr>
        <w:t>defense mechanism which is</w:t>
      </w:r>
      <w:r w:rsidR="001D2E31">
        <w:rPr>
          <w:rFonts w:ascii="Times New Roman" w:hAnsi="Times New Roman" w:cs="Times New Roman"/>
          <w:sz w:val="24"/>
          <w:szCs w:val="24"/>
        </w:rPr>
        <w:t xml:space="preserve"> Reaction </w:t>
      </w:r>
      <w:commentRangeStart w:id="81"/>
      <w:r w:rsidR="001D2E31">
        <w:rPr>
          <w:rFonts w:ascii="Times New Roman" w:hAnsi="Times New Roman" w:cs="Times New Roman"/>
          <w:sz w:val="24"/>
          <w:szCs w:val="24"/>
        </w:rPr>
        <w:t>Formation</w:t>
      </w:r>
      <w:commentRangeEnd w:id="81"/>
      <w:r w:rsidR="0029101D">
        <w:rPr>
          <w:rStyle w:val="CommentReference"/>
        </w:rPr>
        <w:commentReference w:id="81"/>
      </w:r>
      <w:r w:rsidR="001D2E31">
        <w:rPr>
          <w:rFonts w:ascii="Times New Roman" w:hAnsi="Times New Roman" w:cs="Times New Roman"/>
          <w:sz w:val="24"/>
          <w:szCs w:val="24"/>
        </w:rPr>
        <w:t>.</w:t>
      </w:r>
    </w:p>
    <w:p w14:paraId="1C356E63" w14:textId="77777777" w:rsidR="007100E8" w:rsidRDefault="007100E8" w:rsidP="001D2E31">
      <w:pPr>
        <w:spacing w:line="360" w:lineRule="auto"/>
        <w:jc w:val="both"/>
        <w:rPr>
          <w:rFonts w:ascii="Times New Roman" w:hAnsi="Times New Roman" w:cs="Times New Roman"/>
          <w:sz w:val="24"/>
          <w:szCs w:val="24"/>
        </w:rPr>
      </w:pPr>
    </w:p>
    <w:p w14:paraId="48D890F9" w14:textId="77777777" w:rsidR="007100E8" w:rsidRDefault="007100E8" w:rsidP="001D2E31">
      <w:pPr>
        <w:spacing w:line="360" w:lineRule="auto"/>
        <w:jc w:val="both"/>
        <w:rPr>
          <w:rFonts w:ascii="Times New Roman" w:hAnsi="Times New Roman" w:cs="Times New Roman"/>
          <w:sz w:val="24"/>
          <w:szCs w:val="24"/>
        </w:rPr>
      </w:pPr>
    </w:p>
    <w:p w14:paraId="373E8576" w14:textId="77777777" w:rsidR="00AD740F" w:rsidRPr="00AD740F" w:rsidRDefault="00AD740F" w:rsidP="00AD740F">
      <w:pPr>
        <w:spacing w:line="360" w:lineRule="auto"/>
        <w:jc w:val="center"/>
        <w:rPr>
          <w:rFonts w:ascii="Times New Roman" w:hAnsi="Times New Roman" w:cs="Times New Roman"/>
          <w:i/>
          <w:sz w:val="24"/>
          <w:szCs w:val="24"/>
        </w:rPr>
      </w:pPr>
      <w:r w:rsidRPr="00AD740F">
        <w:rPr>
          <w:rFonts w:ascii="Times New Roman" w:hAnsi="Times New Roman" w:cs="Times New Roman"/>
          <w:i/>
          <w:sz w:val="24"/>
          <w:szCs w:val="24"/>
        </w:rPr>
        <w:t xml:space="preserve">“It is a gift. A gift to the foes of Mordor. </w:t>
      </w:r>
      <w:r w:rsidRPr="00AD740F">
        <w:rPr>
          <w:rFonts w:ascii="Times New Roman" w:hAnsi="Times New Roman" w:cs="Times New Roman"/>
          <w:b/>
          <w:i/>
          <w:sz w:val="24"/>
          <w:szCs w:val="24"/>
        </w:rPr>
        <w:t>Why not use this Ring?</w:t>
      </w:r>
      <w:r w:rsidRPr="00AD740F">
        <w:rPr>
          <w:rFonts w:ascii="Times New Roman" w:hAnsi="Times New Roman" w:cs="Times New Roman"/>
          <w:i/>
          <w:sz w:val="24"/>
          <w:szCs w:val="24"/>
        </w:rPr>
        <w:t xml:space="preserve"> Long has my father, the Steward of Gondor, kept the forces of Mordor at bay. By the blood of our people are your lands kept safe! </w:t>
      </w:r>
      <w:r w:rsidRPr="00AD740F">
        <w:rPr>
          <w:rFonts w:ascii="Times New Roman" w:hAnsi="Times New Roman" w:cs="Times New Roman"/>
          <w:b/>
          <w:i/>
          <w:sz w:val="24"/>
          <w:szCs w:val="24"/>
        </w:rPr>
        <w:t>Give Gondor the weapon of the enemy. Let us use it against him!”</w:t>
      </w:r>
    </w:p>
    <w:p w14:paraId="7492D402" w14:textId="721AB979" w:rsidR="00390914" w:rsidRPr="00F3101A" w:rsidRDefault="007100E8" w:rsidP="0060105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council of </w:t>
      </w:r>
      <w:proofErr w:type="spellStart"/>
      <w:r>
        <w:rPr>
          <w:rFonts w:ascii="Times New Roman" w:hAnsi="Times New Roman" w:cs="Times New Roman"/>
          <w:sz w:val="24"/>
          <w:szCs w:val="24"/>
        </w:rPr>
        <w:t>Rivendel</w:t>
      </w:r>
      <w:proofErr w:type="spellEnd"/>
      <w:r>
        <w:rPr>
          <w:rFonts w:ascii="Times New Roman" w:hAnsi="Times New Roman" w:cs="Times New Roman"/>
          <w:sz w:val="24"/>
          <w:szCs w:val="24"/>
        </w:rPr>
        <w:t>, Boromir</w:t>
      </w:r>
      <w:r w:rsidR="00766FEB" w:rsidRPr="00F3101A">
        <w:rPr>
          <w:rFonts w:ascii="Times New Roman" w:hAnsi="Times New Roman" w:cs="Times New Roman"/>
          <w:sz w:val="24"/>
          <w:szCs w:val="24"/>
        </w:rPr>
        <w:t xml:space="preserve"> believe</w:t>
      </w:r>
      <w:r>
        <w:rPr>
          <w:rFonts w:ascii="Times New Roman" w:hAnsi="Times New Roman" w:cs="Times New Roman"/>
          <w:sz w:val="24"/>
          <w:szCs w:val="24"/>
        </w:rPr>
        <w:t>d</w:t>
      </w:r>
      <w:r w:rsidR="00766FEB" w:rsidRPr="00F3101A">
        <w:rPr>
          <w:rFonts w:ascii="Times New Roman" w:hAnsi="Times New Roman" w:cs="Times New Roman"/>
          <w:sz w:val="24"/>
          <w:szCs w:val="24"/>
        </w:rPr>
        <w:t xml:space="preserve"> that the ring should be used </w:t>
      </w:r>
      <w:r w:rsidR="0011671D">
        <w:rPr>
          <w:rFonts w:ascii="Times New Roman" w:hAnsi="Times New Roman" w:cs="Times New Roman"/>
          <w:sz w:val="24"/>
          <w:szCs w:val="24"/>
        </w:rPr>
        <w:t>by his forces</w:t>
      </w:r>
      <w:r w:rsidR="00766FEB" w:rsidRPr="00F3101A">
        <w:rPr>
          <w:rFonts w:ascii="Times New Roman" w:hAnsi="Times New Roman" w:cs="Times New Roman"/>
          <w:sz w:val="24"/>
          <w:szCs w:val="24"/>
        </w:rPr>
        <w:t xml:space="preserve"> to fight </w:t>
      </w:r>
      <w:r w:rsidR="0011671D">
        <w:rPr>
          <w:rFonts w:ascii="Times New Roman" w:hAnsi="Times New Roman" w:cs="Times New Roman"/>
          <w:sz w:val="24"/>
          <w:szCs w:val="24"/>
        </w:rPr>
        <w:t>Sauron</w:t>
      </w:r>
      <w:r w:rsidR="00766FEB" w:rsidRPr="00F3101A">
        <w:rPr>
          <w:rFonts w:ascii="Times New Roman" w:hAnsi="Times New Roman" w:cs="Times New Roman"/>
          <w:sz w:val="24"/>
          <w:szCs w:val="24"/>
        </w:rPr>
        <w:t xml:space="preserve">. While </w:t>
      </w:r>
      <w:commentRangeStart w:id="82"/>
      <w:r w:rsidR="00766FEB" w:rsidRPr="00F3101A">
        <w:rPr>
          <w:rFonts w:ascii="Times New Roman" w:hAnsi="Times New Roman" w:cs="Times New Roman"/>
          <w:sz w:val="24"/>
          <w:szCs w:val="24"/>
        </w:rPr>
        <w:t>everyone disagree,</w:t>
      </w:r>
      <w:commentRangeEnd w:id="82"/>
      <w:r w:rsidR="0029101D">
        <w:rPr>
          <w:rStyle w:val="CommentReference"/>
        </w:rPr>
        <w:commentReference w:id="82"/>
      </w:r>
      <w:r w:rsidR="00766FEB" w:rsidRPr="00F3101A">
        <w:rPr>
          <w:rFonts w:ascii="Times New Roman" w:hAnsi="Times New Roman" w:cs="Times New Roman"/>
          <w:sz w:val="24"/>
          <w:szCs w:val="24"/>
        </w:rPr>
        <w:t xml:space="preserve"> he still stubbornly believe it should be used by the </w:t>
      </w:r>
      <w:r w:rsidR="0011671D">
        <w:rPr>
          <w:rFonts w:ascii="Times New Roman" w:hAnsi="Times New Roman" w:cs="Times New Roman"/>
          <w:sz w:val="24"/>
          <w:szCs w:val="24"/>
        </w:rPr>
        <w:t>humans</w:t>
      </w:r>
      <w:r w:rsidR="00766FEB" w:rsidRPr="00F3101A">
        <w:rPr>
          <w:rFonts w:ascii="Times New Roman" w:hAnsi="Times New Roman" w:cs="Times New Roman"/>
          <w:sz w:val="24"/>
          <w:szCs w:val="24"/>
        </w:rPr>
        <w:t xml:space="preserve"> although it was</w:t>
      </w:r>
      <w:r w:rsidR="0011671D">
        <w:rPr>
          <w:rFonts w:ascii="Times New Roman" w:hAnsi="Times New Roman" w:cs="Times New Roman"/>
          <w:sz w:val="24"/>
          <w:szCs w:val="24"/>
        </w:rPr>
        <w:t xml:space="preserve"> considered</w:t>
      </w:r>
      <w:r w:rsidR="00766FEB" w:rsidRPr="00F3101A">
        <w:rPr>
          <w:rFonts w:ascii="Times New Roman" w:hAnsi="Times New Roman" w:cs="Times New Roman"/>
          <w:sz w:val="24"/>
          <w:szCs w:val="24"/>
        </w:rPr>
        <w:t xml:space="preserve"> a wrong choice that will bring every</w:t>
      </w:r>
      <w:r w:rsidR="0011671D">
        <w:rPr>
          <w:rFonts w:ascii="Times New Roman" w:hAnsi="Times New Roman" w:cs="Times New Roman"/>
          <w:sz w:val="24"/>
          <w:szCs w:val="24"/>
        </w:rPr>
        <w:t xml:space="preserve"> race</w:t>
      </w:r>
      <w:r w:rsidR="00766FEB" w:rsidRPr="00F3101A">
        <w:rPr>
          <w:rFonts w:ascii="Times New Roman" w:hAnsi="Times New Roman" w:cs="Times New Roman"/>
          <w:sz w:val="24"/>
          <w:szCs w:val="24"/>
        </w:rPr>
        <w:t xml:space="preserve"> into destruction.</w:t>
      </w:r>
      <w:r w:rsidR="0096446A" w:rsidRPr="0029101D">
        <w:rPr>
          <w:rFonts w:ascii="Times New Roman" w:hAnsi="Times New Roman" w:cs="Times New Roman"/>
          <w:color w:val="FF0000"/>
          <w:sz w:val="24"/>
          <w:szCs w:val="24"/>
          <w:rPrChange w:id="83" w:author="nungky" w:date="2020-06-26T21:58:00Z">
            <w:rPr>
              <w:rFonts w:ascii="Times New Roman" w:hAnsi="Times New Roman" w:cs="Times New Roman"/>
              <w:sz w:val="24"/>
              <w:szCs w:val="24"/>
            </w:rPr>
          </w:rPrChange>
        </w:rPr>
        <w:t xml:space="preserve"> He still </w:t>
      </w:r>
      <w:proofErr w:type="gramStart"/>
      <w:r w:rsidR="0096446A" w:rsidRPr="0029101D">
        <w:rPr>
          <w:rFonts w:ascii="Times New Roman" w:hAnsi="Times New Roman" w:cs="Times New Roman"/>
          <w:color w:val="FF0000"/>
          <w:sz w:val="24"/>
          <w:szCs w:val="24"/>
          <w:rPrChange w:id="84" w:author="nungky" w:date="2020-06-26T21:58:00Z">
            <w:rPr>
              <w:rFonts w:ascii="Times New Roman" w:hAnsi="Times New Roman" w:cs="Times New Roman"/>
              <w:sz w:val="24"/>
              <w:szCs w:val="24"/>
            </w:rPr>
          </w:rPrChange>
        </w:rPr>
        <w:t>believe</w:t>
      </w:r>
      <w:proofErr w:type="gramEnd"/>
      <w:r w:rsidR="0096446A" w:rsidRPr="00F3101A">
        <w:rPr>
          <w:rFonts w:ascii="Times New Roman" w:hAnsi="Times New Roman" w:cs="Times New Roman"/>
          <w:sz w:val="24"/>
          <w:szCs w:val="24"/>
        </w:rPr>
        <w:t xml:space="preserve"> that no one could make the best deed of the ring.</w:t>
      </w:r>
      <w:r w:rsidR="00766FEB" w:rsidRPr="00F3101A">
        <w:rPr>
          <w:rFonts w:ascii="Times New Roman" w:hAnsi="Times New Roman" w:cs="Times New Roman"/>
          <w:sz w:val="24"/>
          <w:szCs w:val="24"/>
        </w:rPr>
        <w:t xml:space="preserve"> </w:t>
      </w:r>
      <w:r w:rsidR="00A72A58">
        <w:rPr>
          <w:rFonts w:ascii="Times New Roman" w:hAnsi="Times New Roman" w:cs="Times New Roman"/>
          <w:sz w:val="24"/>
          <w:szCs w:val="24"/>
        </w:rPr>
        <w:t>In</w:t>
      </w:r>
      <w:r w:rsidR="00766FEB" w:rsidRPr="00F3101A">
        <w:rPr>
          <w:rFonts w:ascii="Times New Roman" w:hAnsi="Times New Roman" w:cs="Times New Roman"/>
          <w:sz w:val="24"/>
          <w:szCs w:val="24"/>
        </w:rPr>
        <w:t xml:space="preserve"> this part, his personality and act are against everyone’s will to destroy the ring rather than use it. This could be seen when Elrond said it must be destroyed</w:t>
      </w:r>
      <w:r w:rsidR="00FC6F94" w:rsidRPr="00F3101A">
        <w:rPr>
          <w:rFonts w:ascii="Times New Roman" w:hAnsi="Times New Roman" w:cs="Times New Roman"/>
          <w:sz w:val="24"/>
          <w:szCs w:val="24"/>
        </w:rPr>
        <w:t xml:space="preserve"> and then</w:t>
      </w:r>
      <w:r w:rsidR="00766FEB" w:rsidRPr="00F3101A">
        <w:rPr>
          <w:rFonts w:ascii="Times New Roman" w:hAnsi="Times New Roman" w:cs="Times New Roman"/>
          <w:sz w:val="24"/>
          <w:szCs w:val="24"/>
        </w:rPr>
        <w:t xml:space="preserve"> B</w:t>
      </w:r>
      <w:r w:rsidR="00FC6F94" w:rsidRPr="00F3101A">
        <w:rPr>
          <w:rFonts w:ascii="Times New Roman" w:hAnsi="Times New Roman" w:cs="Times New Roman"/>
          <w:sz w:val="24"/>
          <w:szCs w:val="24"/>
        </w:rPr>
        <w:t>oromir’s face expression show</w:t>
      </w:r>
      <w:ins w:id="85" w:author="nungky" w:date="2020-06-26T21:59:00Z">
        <w:r w:rsidR="0029101D">
          <w:rPr>
            <w:rFonts w:ascii="Times New Roman" w:hAnsi="Times New Roman" w:cs="Times New Roman"/>
            <w:sz w:val="24"/>
            <w:szCs w:val="24"/>
          </w:rPr>
          <w:t>ed</w:t>
        </w:r>
      </w:ins>
      <w:del w:id="86" w:author="nungky" w:date="2020-06-26T21:59:00Z">
        <w:r w:rsidR="00FC6F94" w:rsidRPr="00F3101A" w:rsidDel="0029101D">
          <w:rPr>
            <w:rFonts w:ascii="Times New Roman" w:hAnsi="Times New Roman" w:cs="Times New Roman"/>
            <w:sz w:val="24"/>
            <w:szCs w:val="24"/>
          </w:rPr>
          <w:delText>s</w:delText>
        </w:r>
      </w:del>
      <w:r w:rsidR="00766FEB" w:rsidRPr="00F3101A">
        <w:rPr>
          <w:rFonts w:ascii="Times New Roman" w:hAnsi="Times New Roman" w:cs="Times New Roman"/>
          <w:sz w:val="24"/>
          <w:szCs w:val="24"/>
        </w:rPr>
        <w:t xml:space="preserve"> disagreement and disappointment. Although his suggestions are denied, he still agree</w:t>
      </w:r>
      <w:ins w:id="87" w:author="nungky" w:date="2020-06-26T21:59:00Z">
        <w:r w:rsidR="0029101D">
          <w:rPr>
            <w:rFonts w:ascii="Times New Roman" w:hAnsi="Times New Roman" w:cs="Times New Roman"/>
            <w:sz w:val="24"/>
            <w:szCs w:val="24"/>
          </w:rPr>
          <w:t>d</w:t>
        </w:r>
      </w:ins>
      <w:r w:rsidR="00766FEB" w:rsidRPr="00F3101A">
        <w:rPr>
          <w:rFonts w:ascii="Times New Roman" w:hAnsi="Times New Roman" w:cs="Times New Roman"/>
          <w:sz w:val="24"/>
          <w:szCs w:val="24"/>
        </w:rPr>
        <w:t xml:space="preserve"> to</w:t>
      </w:r>
      <w:ins w:id="88" w:author="nungky" w:date="2020-06-26T21:59:00Z">
        <w:r w:rsidR="0029101D">
          <w:rPr>
            <w:rFonts w:ascii="Times New Roman" w:hAnsi="Times New Roman" w:cs="Times New Roman"/>
            <w:sz w:val="24"/>
            <w:szCs w:val="24"/>
          </w:rPr>
          <w:t xml:space="preserve"> the</w:t>
        </w:r>
      </w:ins>
      <w:r w:rsidR="00766FEB" w:rsidRPr="00F3101A">
        <w:rPr>
          <w:rFonts w:ascii="Times New Roman" w:hAnsi="Times New Roman" w:cs="Times New Roman"/>
          <w:sz w:val="24"/>
          <w:szCs w:val="24"/>
        </w:rPr>
        <w:t xml:space="preserve"> company the fellowship through the journey.</w:t>
      </w:r>
      <w:r w:rsidR="0050637F" w:rsidRPr="00F3101A">
        <w:rPr>
          <w:rFonts w:ascii="Times New Roman" w:hAnsi="Times New Roman" w:cs="Times New Roman"/>
          <w:sz w:val="24"/>
          <w:szCs w:val="24"/>
        </w:rPr>
        <w:t xml:space="preserve"> </w:t>
      </w:r>
      <w:r w:rsidR="00A72A58">
        <w:rPr>
          <w:rFonts w:ascii="Times New Roman" w:hAnsi="Times New Roman" w:cs="Times New Roman"/>
          <w:sz w:val="24"/>
          <w:szCs w:val="24"/>
        </w:rPr>
        <w:t>In his scene</w:t>
      </w:r>
      <w:ins w:id="89" w:author="nungky" w:date="2020-06-26T21:59:00Z">
        <w:r w:rsidR="0029101D">
          <w:rPr>
            <w:rFonts w:ascii="Times New Roman" w:hAnsi="Times New Roman" w:cs="Times New Roman"/>
            <w:sz w:val="24"/>
            <w:szCs w:val="24"/>
          </w:rPr>
          <w:t>,</w:t>
        </w:r>
      </w:ins>
      <w:r w:rsidR="00A72A58">
        <w:rPr>
          <w:rFonts w:ascii="Times New Roman" w:hAnsi="Times New Roman" w:cs="Times New Roman"/>
          <w:sz w:val="24"/>
          <w:szCs w:val="24"/>
        </w:rPr>
        <w:t xml:space="preserve"> </w:t>
      </w:r>
      <w:r w:rsidR="00A72A58" w:rsidRPr="00A72A58">
        <w:rPr>
          <w:rFonts w:ascii="Times New Roman" w:hAnsi="Times New Roman" w:cs="Times New Roman"/>
          <w:sz w:val="24"/>
          <w:szCs w:val="24"/>
        </w:rPr>
        <w:t>his defense mechanism work</w:t>
      </w:r>
      <w:ins w:id="90" w:author="nungky" w:date="2020-06-26T21:59:00Z">
        <w:r w:rsidR="0029101D">
          <w:rPr>
            <w:rFonts w:ascii="Times New Roman" w:hAnsi="Times New Roman" w:cs="Times New Roman"/>
            <w:sz w:val="24"/>
            <w:szCs w:val="24"/>
          </w:rPr>
          <w:t>ed</w:t>
        </w:r>
      </w:ins>
      <w:r w:rsidR="00A72A58" w:rsidRPr="00A72A58">
        <w:rPr>
          <w:rFonts w:ascii="Times New Roman" w:hAnsi="Times New Roman" w:cs="Times New Roman"/>
          <w:sz w:val="24"/>
          <w:szCs w:val="24"/>
        </w:rPr>
        <w:t xml:space="preserve"> to fulfill his ego to </w:t>
      </w:r>
      <w:r w:rsidR="00A72A58">
        <w:rPr>
          <w:rFonts w:ascii="Times New Roman" w:hAnsi="Times New Roman" w:cs="Times New Roman"/>
          <w:sz w:val="24"/>
          <w:szCs w:val="24"/>
        </w:rPr>
        <w:t xml:space="preserve">use the ring and </w:t>
      </w:r>
      <w:commentRangeStart w:id="91"/>
      <w:r w:rsidR="00A72A58" w:rsidRPr="00A72A58">
        <w:rPr>
          <w:rFonts w:ascii="Times New Roman" w:hAnsi="Times New Roman" w:cs="Times New Roman"/>
          <w:sz w:val="24"/>
          <w:szCs w:val="24"/>
        </w:rPr>
        <w:t>protect</w:t>
      </w:r>
      <w:ins w:id="92" w:author="nungky" w:date="2020-06-26T22:00:00Z">
        <w:r w:rsidR="0029101D">
          <w:rPr>
            <w:rFonts w:ascii="Times New Roman" w:hAnsi="Times New Roman" w:cs="Times New Roman"/>
            <w:sz w:val="24"/>
            <w:szCs w:val="24"/>
          </w:rPr>
          <w:t>ed</w:t>
        </w:r>
      </w:ins>
      <w:r w:rsidR="00A72A58" w:rsidRPr="00A72A58">
        <w:rPr>
          <w:rFonts w:ascii="Times New Roman" w:hAnsi="Times New Roman" w:cs="Times New Roman"/>
          <w:sz w:val="24"/>
          <w:szCs w:val="24"/>
        </w:rPr>
        <w:t xml:space="preserve"> his own </w:t>
      </w:r>
      <w:r w:rsidR="00A72A58">
        <w:rPr>
          <w:rFonts w:ascii="Times New Roman" w:hAnsi="Times New Roman" w:cs="Times New Roman"/>
          <w:sz w:val="24"/>
          <w:szCs w:val="24"/>
        </w:rPr>
        <w:t>city which is Gondor</w:t>
      </w:r>
      <w:commentRangeEnd w:id="91"/>
      <w:r w:rsidR="0029101D">
        <w:rPr>
          <w:rStyle w:val="CommentReference"/>
        </w:rPr>
        <w:commentReference w:id="91"/>
      </w:r>
      <w:r w:rsidR="00A72A58" w:rsidRPr="00A72A58">
        <w:rPr>
          <w:rFonts w:ascii="Times New Roman" w:hAnsi="Times New Roman" w:cs="Times New Roman"/>
          <w:sz w:val="24"/>
          <w:szCs w:val="24"/>
        </w:rPr>
        <w:t>. The type that are used in this scene are denial. He ignore</w:t>
      </w:r>
      <w:ins w:id="93" w:author="nungky" w:date="2020-06-26T22:00:00Z">
        <w:r w:rsidR="0029101D">
          <w:rPr>
            <w:rFonts w:ascii="Times New Roman" w:hAnsi="Times New Roman" w:cs="Times New Roman"/>
            <w:sz w:val="24"/>
            <w:szCs w:val="24"/>
          </w:rPr>
          <w:t>d</w:t>
        </w:r>
      </w:ins>
      <w:r w:rsidR="00A72A58" w:rsidRPr="00A72A58">
        <w:rPr>
          <w:rFonts w:ascii="Times New Roman" w:hAnsi="Times New Roman" w:cs="Times New Roman"/>
          <w:sz w:val="24"/>
          <w:szCs w:val="24"/>
        </w:rPr>
        <w:t xml:space="preserve"> the fact that the ring is dangerous when anyone uses the ring, but Boromir ignores that to get what he needs. </w:t>
      </w:r>
      <w:commentRangeStart w:id="94"/>
      <w:r w:rsidR="00A72A58" w:rsidRPr="00A72A58">
        <w:rPr>
          <w:rFonts w:ascii="Times New Roman" w:hAnsi="Times New Roman" w:cs="Times New Roman"/>
          <w:sz w:val="24"/>
          <w:szCs w:val="24"/>
        </w:rPr>
        <w:t>His characterization are</w:t>
      </w:r>
      <w:commentRangeEnd w:id="94"/>
      <w:r w:rsidR="0029101D">
        <w:rPr>
          <w:rStyle w:val="CommentReference"/>
        </w:rPr>
        <w:commentReference w:id="94"/>
      </w:r>
      <w:r w:rsidR="00A72A58" w:rsidRPr="00A72A58">
        <w:rPr>
          <w:rFonts w:ascii="Times New Roman" w:hAnsi="Times New Roman" w:cs="Times New Roman"/>
          <w:sz w:val="24"/>
          <w:szCs w:val="24"/>
        </w:rPr>
        <w:t xml:space="preserve"> also identified when he found the ring.</w:t>
      </w:r>
    </w:p>
    <w:p w14:paraId="3FDC5041" w14:textId="77777777" w:rsidR="00A473EF" w:rsidRPr="00F3101A" w:rsidRDefault="00A473EF" w:rsidP="00F3101A">
      <w:pPr>
        <w:spacing w:line="360" w:lineRule="auto"/>
        <w:rPr>
          <w:rFonts w:ascii="Times New Roman" w:hAnsi="Times New Roman" w:cs="Times New Roman"/>
          <w:b/>
          <w:sz w:val="24"/>
          <w:szCs w:val="24"/>
        </w:rPr>
      </w:pPr>
      <w:proofErr w:type="spellStart"/>
      <w:r w:rsidRPr="00F3101A">
        <w:rPr>
          <w:rFonts w:ascii="Times New Roman" w:hAnsi="Times New Roman" w:cs="Times New Roman"/>
          <w:b/>
          <w:sz w:val="24"/>
          <w:szCs w:val="24"/>
        </w:rPr>
        <w:t>Anduin</w:t>
      </w:r>
      <w:proofErr w:type="spellEnd"/>
      <w:r w:rsidRPr="00F3101A">
        <w:rPr>
          <w:rFonts w:ascii="Times New Roman" w:hAnsi="Times New Roman" w:cs="Times New Roman"/>
          <w:b/>
          <w:sz w:val="24"/>
          <w:szCs w:val="24"/>
        </w:rPr>
        <w:t xml:space="preserve"> River</w:t>
      </w:r>
    </w:p>
    <w:p w14:paraId="01FFAD73" w14:textId="77777777" w:rsidR="00596518" w:rsidRPr="00F3101A" w:rsidRDefault="003F4780" w:rsidP="00360ECF">
      <w:pPr>
        <w:spacing w:line="360" w:lineRule="auto"/>
        <w:jc w:val="center"/>
        <w:rPr>
          <w:rFonts w:ascii="Times New Roman" w:hAnsi="Times New Roman" w:cs="Times New Roman"/>
          <w:i/>
          <w:sz w:val="24"/>
          <w:szCs w:val="24"/>
        </w:rPr>
      </w:pPr>
      <w:commentRangeStart w:id="95"/>
      <w:r w:rsidRPr="00F3101A">
        <w:rPr>
          <w:rFonts w:ascii="Times New Roman" w:hAnsi="Times New Roman" w:cs="Times New Roman"/>
          <w:i/>
          <w:sz w:val="24"/>
          <w:szCs w:val="24"/>
        </w:rPr>
        <w:t xml:space="preserve">“Have you so little faith in </w:t>
      </w:r>
      <w:r w:rsidRPr="00EE2D52">
        <w:rPr>
          <w:rFonts w:ascii="Times New Roman" w:hAnsi="Times New Roman" w:cs="Times New Roman"/>
          <w:i/>
          <w:sz w:val="24"/>
          <w:szCs w:val="24"/>
        </w:rPr>
        <w:t>your own people</w:t>
      </w:r>
      <w:r w:rsidRPr="00F3101A">
        <w:rPr>
          <w:rFonts w:ascii="Times New Roman" w:hAnsi="Times New Roman" w:cs="Times New Roman"/>
          <w:i/>
          <w:sz w:val="24"/>
          <w:szCs w:val="24"/>
        </w:rPr>
        <w:t xml:space="preserve">? Yes, there is weakness. There is frailty. </w:t>
      </w:r>
      <w:r w:rsidRPr="00EE2D52">
        <w:rPr>
          <w:rFonts w:ascii="Times New Roman" w:hAnsi="Times New Roman" w:cs="Times New Roman"/>
          <w:i/>
          <w:sz w:val="24"/>
          <w:szCs w:val="24"/>
        </w:rPr>
        <w:t>But there is courage also, and honor to be found in men</w:t>
      </w:r>
      <w:r w:rsidRPr="00F3101A">
        <w:rPr>
          <w:rFonts w:ascii="Times New Roman" w:hAnsi="Times New Roman" w:cs="Times New Roman"/>
          <w:i/>
          <w:sz w:val="24"/>
          <w:szCs w:val="24"/>
        </w:rPr>
        <w:t>”</w:t>
      </w:r>
      <w:commentRangeEnd w:id="95"/>
      <w:r w:rsidR="0029101D">
        <w:rPr>
          <w:rStyle w:val="CommentReference"/>
        </w:rPr>
        <w:commentReference w:id="95"/>
      </w:r>
    </w:p>
    <w:p w14:paraId="48ADD477" w14:textId="0F2BB0BC" w:rsidR="00B458E1" w:rsidRDefault="003F4780" w:rsidP="00F3101A">
      <w:pPr>
        <w:spacing w:line="360" w:lineRule="auto"/>
        <w:ind w:firstLine="720"/>
        <w:jc w:val="both"/>
        <w:rPr>
          <w:rFonts w:ascii="Times New Roman" w:hAnsi="Times New Roman" w:cs="Times New Roman"/>
          <w:sz w:val="24"/>
          <w:szCs w:val="24"/>
        </w:rPr>
      </w:pPr>
      <w:r w:rsidRPr="00F3101A">
        <w:rPr>
          <w:rFonts w:ascii="Times New Roman" w:hAnsi="Times New Roman" w:cs="Times New Roman"/>
          <w:sz w:val="24"/>
          <w:szCs w:val="24"/>
        </w:rPr>
        <w:t xml:space="preserve">Although Aragorn consider </w:t>
      </w:r>
      <w:r w:rsidR="00EE2D52">
        <w:rPr>
          <w:rFonts w:ascii="Times New Roman" w:hAnsi="Times New Roman" w:cs="Times New Roman"/>
          <w:sz w:val="24"/>
          <w:szCs w:val="24"/>
        </w:rPr>
        <w:t xml:space="preserve">Boromir’s persuasion </w:t>
      </w:r>
      <w:r w:rsidRPr="00F3101A">
        <w:rPr>
          <w:rFonts w:ascii="Times New Roman" w:hAnsi="Times New Roman" w:cs="Times New Roman"/>
          <w:sz w:val="24"/>
          <w:szCs w:val="24"/>
        </w:rPr>
        <w:t>as a reason to take over the ring</w:t>
      </w:r>
      <w:r w:rsidR="00EE2D52">
        <w:rPr>
          <w:rFonts w:ascii="Times New Roman" w:hAnsi="Times New Roman" w:cs="Times New Roman"/>
          <w:sz w:val="24"/>
          <w:szCs w:val="24"/>
        </w:rPr>
        <w:t xml:space="preserve"> and use it, </w:t>
      </w:r>
      <w:r w:rsidRPr="00F3101A">
        <w:rPr>
          <w:rFonts w:ascii="Times New Roman" w:hAnsi="Times New Roman" w:cs="Times New Roman"/>
          <w:sz w:val="24"/>
          <w:szCs w:val="24"/>
        </w:rPr>
        <w:t>Boromir</w:t>
      </w:r>
      <w:r w:rsidR="009779C2" w:rsidRPr="00F3101A">
        <w:rPr>
          <w:rFonts w:ascii="Times New Roman" w:hAnsi="Times New Roman" w:cs="Times New Roman"/>
          <w:sz w:val="24"/>
          <w:szCs w:val="24"/>
        </w:rPr>
        <w:t xml:space="preserve"> insisted</w:t>
      </w:r>
      <w:r w:rsidRPr="00F3101A">
        <w:rPr>
          <w:rFonts w:ascii="Times New Roman" w:hAnsi="Times New Roman" w:cs="Times New Roman"/>
          <w:sz w:val="24"/>
          <w:szCs w:val="24"/>
        </w:rPr>
        <w:t xml:space="preserve"> that no one believe human as an allies. This is because in the past, </w:t>
      </w:r>
      <w:proofErr w:type="spellStart"/>
      <w:r w:rsidRPr="00F3101A">
        <w:rPr>
          <w:rFonts w:ascii="Times New Roman" w:hAnsi="Times New Roman" w:cs="Times New Roman"/>
          <w:sz w:val="24"/>
          <w:szCs w:val="24"/>
        </w:rPr>
        <w:t>Isildur</w:t>
      </w:r>
      <w:proofErr w:type="spellEnd"/>
      <w:r w:rsidRPr="00F3101A">
        <w:rPr>
          <w:rFonts w:ascii="Times New Roman" w:hAnsi="Times New Roman" w:cs="Times New Roman"/>
          <w:sz w:val="24"/>
          <w:szCs w:val="24"/>
        </w:rPr>
        <w:t xml:space="preserve"> as a human</w:t>
      </w:r>
      <w:r w:rsidR="00EE2D52">
        <w:rPr>
          <w:rFonts w:ascii="Times New Roman" w:hAnsi="Times New Roman" w:cs="Times New Roman"/>
          <w:sz w:val="24"/>
          <w:szCs w:val="24"/>
        </w:rPr>
        <w:t xml:space="preserve"> race betrayed</w:t>
      </w:r>
      <w:r w:rsidRPr="00F3101A">
        <w:rPr>
          <w:rFonts w:ascii="Times New Roman" w:hAnsi="Times New Roman" w:cs="Times New Roman"/>
          <w:sz w:val="24"/>
          <w:szCs w:val="24"/>
        </w:rPr>
        <w:t xml:space="preserve"> Elrond</w:t>
      </w:r>
      <w:r w:rsidR="00EE2D52">
        <w:rPr>
          <w:rFonts w:ascii="Times New Roman" w:hAnsi="Times New Roman" w:cs="Times New Roman"/>
          <w:sz w:val="24"/>
          <w:szCs w:val="24"/>
        </w:rPr>
        <w:t xml:space="preserve">’s </w:t>
      </w:r>
      <w:ins w:id="96" w:author="nungky" w:date="2020-06-26T22:02:00Z">
        <w:r w:rsidR="0047375C">
          <w:rPr>
            <w:rFonts w:ascii="Times New Roman" w:hAnsi="Times New Roman" w:cs="Times New Roman"/>
            <w:sz w:val="24"/>
            <w:szCs w:val="24"/>
          </w:rPr>
          <w:t>-</w:t>
        </w:r>
      </w:ins>
      <w:r w:rsidR="00EE2D52">
        <w:rPr>
          <w:rFonts w:ascii="Times New Roman" w:hAnsi="Times New Roman" w:cs="Times New Roman"/>
          <w:sz w:val="24"/>
          <w:szCs w:val="24"/>
        </w:rPr>
        <w:t>the elf</w:t>
      </w:r>
      <w:ins w:id="97" w:author="nungky" w:date="2020-06-26T22:02:00Z">
        <w:r w:rsidR="0047375C">
          <w:rPr>
            <w:rFonts w:ascii="Times New Roman" w:hAnsi="Times New Roman" w:cs="Times New Roman"/>
            <w:sz w:val="24"/>
            <w:szCs w:val="24"/>
          </w:rPr>
          <w:t>-</w:t>
        </w:r>
      </w:ins>
      <w:r w:rsidR="00EE2D52">
        <w:rPr>
          <w:rFonts w:ascii="Times New Roman" w:hAnsi="Times New Roman" w:cs="Times New Roman"/>
          <w:sz w:val="24"/>
          <w:szCs w:val="24"/>
        </w:rPr>
        <w:t xml:space="preserve"> order</w:t>
      </w:r>
      <w:r w:rsidRPr="00F3101A">
        <w:rPr>
          <w:rFonts w:ascii="Times New Roman" w:hAnsi="Times New Roman" w:cs="Times New Roman"/>
          <w:sz w:val="24"/>
          <w:szCs w:val="24"/>
        </w:rPr>
        <w:t xml:space="preserve"> to destroy the ring while they had a chance to dest</w:t>
      </w:r>
      <w:r w:rsidR="000D102B" w:rsidRPr="00F3101A">
        <w:rPr>
          <w:rFonts w:ascii="Times New Roman" w:hAnsi="Times New Roman" w:cs="Times New Roman"/>
          <w:sz w:val="24"/>
          <w:szCs w:val="24"/>
        </w:rPr>
        <w:t>roy it at once</w:t>
      </w:r>
      <w:ins w:id="98" w:author="nungky" w:date="2020-06-26T22:03:00Z">
        <w:r w:rsidR="0047375C">
          <w:rPr>
            <w:rFonts w:ascii="Times New Roman" w:hAnsi="Times New Roman" w:cs="Times New Roman"/>
            <w:sz w:val="24"/>
            <w:szCs w:val="24"/>
          </w:rPr>
          <w:t xml:space="preserve">. </w:t>
        </w:r>
      </w:ins>
      <w:r w:rsidR="00142F94">
        <w:rPr>
          <w:rFonts w:ascii="Times New Roman" w:hAnsi="Times New Roman" w:cs="Times New Roman"/>
          <w:sz w:val="24"/>
          <w:szCs w:val="24"/>
        </w:rPr>
        <w:t xml:space="preserve"> </w:t>
      </w:r>
      <w:del w:id="99" w:author="nungky" w:date="2020-06-26T22:03:00Z">
        <w:r w:rsidR="00142F94" w:rsidDel="0047375C">
          <w:rPr>
            <w:rFonts w:ascii="Times New Roman" w:hAnsi="Times New Roman" w:cs="Times New Roman"/>
            <w:sz w:val="24"/>
            <w:szCs w:val="24"/>
          </w:rPr>
          <w:delText>i</w:delText>
        </w:r>
      </w:del>
      <w:ins w:id="100" w:author="nungky" w:date="2020-06-26T22:03:00Z">
        <w:r w:rsidR="0047375C">
          <w:rPr>
            <w:rFonts w:ascii="Times New Roman" w:hAnsi="Times New Roman" w:cs="Times New Roman"/>
            <w:sz w:val="24"/>
            <w:szCs w:val="24"/>
          </w:rPr>
          <w:t>I</w:t>
        </w:r>
      </w:ins>
      <w:r w:rsidR="00142F94">
        <w:rPr>
          <w:rFonts w:ascii="Times New Roman" w:hAnsi="Times New Roman" w:cs="Times New Roman"/>
          <w:sz w:val="24"/>
          <w:szCs w:val="24"/>
        </w:rPr>
        <w:t>nstead</w:t>
      </w:r>
      <w:ins w:id="101" w:author="nungky" w:date="2020-06-26T22:03:00Z">
        <w:r w:rsidR="0047375C">
          <w:rPr>
            <w:rFonts w:ascii="Times New Roman" w:hAnsi="Times New Roman" w:cs="Times New Roman"/>
            <w:sz w:val="24"/>
            <w:szCs w:val="24"/>
          </w:rPr>
          <w:t xml:space="preserve"> of destroy it,</w:t>
        </w:r>
      </w:ins>
      <w:r w:rsidR="00142F94">
        <w:rPr>
          <w:rFonts w:ascii="Times New Roman" w:hAnsi="Times New Roman" w:cs="Times New Roman"/>
          <w:sz w:val="24"/>
          <w:szCs w:val="24"/>
        </w:rPr>
        <w:t xml:space="preserve"> </w:t>
      </w:r>
      <w:proofErr w:type="spellStart"/>
      <w:r w:rsidR="00142F94">
        <w:rPr>
          <w:rFonts w:ascii="Times New Roman" w:hAnsi="Times New Roman" w:cs="Times New Roman"/>
          <w:sz w:val="24"/>
          <w:szCs w:val="24"/>
        </w:rPr>
        <w:t>Isildur</w:t>
      </w:r>
      <w:proofErr w:type="spellEnd"/>
      <w:r w:rsidR="00142F94">
        <w:rPr>
          <w:rFonts w:ascii="Times New Roman" w:hAnsi="Times New Roman" w:cs="Times New Roman"/>
          <w:sz w:val="24"/>
          <w:szCs w:val="24"/>
        </w:rPr>
        <w:t xml:space="preserve"> took the ring for his own</w:t>
      </w:r>
      <w:r w:rsidR="004017AA">
        <w:rPr>
          <w:rFonts w:ascii="Times New Roman" w:hAnsi="Times New Roman" w:cs="Times New Roman"/>
          <w:sz w:val="24"/>
          <w:szCs w:val="24"/>
        </w:rPr>
        <w:t xml:space="preserve"> to keep</w:t>
      </w:r>
      <w:r w:rsidR="000D102B" w:rsidRPr="00F3101A">
        <w:rPr>
          <w:rFonts w:ascii="Times New Roman" w:hAnsi="Times New Roman" w:cs="Times New Roman"/>
          <w:sz w:val="24"/>
          <w:szCs w:val="24"/>
        </w:rPr>
        <w:t xml:space="preserve">. </w:t>
      </w:r>
      <w:r w:rsidR="008376D5" w:rsidRPr="00F3101A">
        <w:rPr>
          <w:rFonts w:ascii="Times New Roman" w:hAnsi="Times New Roman" w:cs="Times New Roman"/>
          <w:sz w:val="24"/>
          <w:szCs w:val="24"/>
        </w:rPr>
        <w:t xml:space="preserve">Thus </w:t>
      </w:r>
      <w:commentRangeStart w:id="102"/>
      <w:r w:rsidR="008376D5" w:rsidRPr="00F3101A">
        <w:rPr>
          <w:rFonts w:ascii="Times New Roman" w:hAnsi="Times New Roman" w:cs="Times New Roman"/>
          <w:sz w:val="24"/>
          <w:szCs w:val="24"/>
        </w:rPr>
        <w:t>the human</w:t>
      </w:r>
      <w:r w:rsidR="000D102B" w:rsidRPr="00F3101A">
        <w:rPr>
          <w:rFonts w:ascii="Times New Roman" w:hAnsi="Times New Roman" w:cs="Times New Roman"/>
          <w:sz w:val="24"/>
          <w:szCs w:val="24"/>
        </w:rPr>
        <w:t xml:space="preserve"> race are</w:t>
      </w:r>
      <w:commentRangeEnd w:id="102"/>
      <w:r w:rsidR="0047375C">
        <w:rPr>
          <w:rStyle w:val="CommentReference"/>
        </w:rPr>
        <w:commentReference w:id="102"/>
      </w:r>
      <w:r w:rsidR="000D102B" w:rsidRPr="00F3101A">
        <w:rPr>
          <w:rFonts w:ascii="Times New Roman" w:hAnsi="Times New Roman" w:cs="Times New Roman"/>
          <w:sz w:val="24"/>
          <w:szCs w:val="24"/>
        </w:rPr>
        <w:t xml:space="preserve"> considered or seen as </w:t>
      </w:r>
      <w:r w:rsidR="008049D2">
        <w:rPr>
          <w:rFonts w:ascii="Times New Roman" w:hAnsi="Times New Roman" w:cs="Times New Roman"/>
          <w:sz w:val="24"/>
          <w:szCs w:val="24"/>
        </w:rPr>
        <w:t>traitor by the other races</w:t>
      </w:r>
      <w:r w:rsidR="000D102B" w:rsidRPr="00F3101A">
        <w:rPr>
          <w:rFonts w:ascii="Times New Roman" w:hAnsi="Times New Roman" w:cs="Times New Roman"/>
          <w:sz w:val="24"/>
          <w:szCs w:val="24"/>
        </w:rPr>
        <w:t xml:space="preserve">. Same as Boromir, </w:t>
      </w:r>
      <w:r w:rsidR="00D00A20" w:rsidRPr="00F3101A">
        <w:rPr>
          <w:rFonts w:ascii="Times New Roman" w:hAnsi="Times New Roman" w:cs="Times New Roman"/>
          <w:sz w:val="24"/>
          <w:szCs w:val="24"/>
        </w:rPr>
        <w:t>he planned</w:t>
      </w:r>
      <w:r w:rsidR="000D102B" w:rsidRPr="00F3101A">
        <w:rPr>
          <w:rFonts w:ascii="Times New Roman" w:hAnsi="Times New Roman" w:cs="Times New Roman"/>
          <w:sz w:val="24"/>
          <w:szCs w:val="24"/>
        </w:rPr>
        <w:t xml:space="preserve"> to take the ring when the fellowship reached Gondor</w:t>
      </w:r>
      <w:r w:rsidR="0086417C">
        <w:rPr>
          <w:rFonts w:ascii="Times New Roman" w:hAnsi="Times New Roman" w:cs="Times New Roman"/>
          <w:sz w:val="24"/>
          <w:szCs w:val="24"/>
        </w:rPr>
        <w:t xml:space="preserve">. Boromir’s action is a </w:t>
      </w:r>
      <w:r w:rsidR="000D102B" w:rsidRPr="00F3101A">
        <w:rPr>
          <w:rFonts w:ascii="Times New Roman" w:hAnsi="Times New Roman" w:cs="Times New Roman"/>
          <w:sz w:val="24"/>
          <w:szCs w:val="24"/>
        </w:rPr>
        <w:t xml:space="preserve">reason why </w:t>
      </w:r>
      <w:r w:rsidR="0086417C">
        <w:rPr>
          <w:rFonts w:ascii="Times New Roman" w:hAnsi="Times New Roman" w:cs="Times New Roman"/>
          <w:sz w:val="24"/>
          <w:szCs w:val="24"/>
        </w:rPr>
        <w:t>he</w:t>
      </w:r>
      <w:r w:rsidR="000D102B" w:rsidRPr="00F3101A">
        <w:rPr>
          <w:rFonts w:ascii="Times New Roman" w:hAnsi="Times New Roman" w:cs="Times New Roman"/>
          <w:sz w:val="24"/>
          <w:szCs w:val="24"/>
        </w:rPr>
        <w:t xml:space="preserve"> could be depicted as true human nature, where greed and desire could be done in every way, good or bad.</w:t>
      </w:r>
      <w:r w:rsidR="00CD45F3" w:rsidRPr="00F3101A">
        <w:rPr>
          <w:rFonts w:ascii="Times New Roman" w:hAnsi="Times New Roman" w:cs="Times New Roman"/>
          <w:sz w:val="24"/>
          <w:szCs w:val="24"/>
        </w:rPr>
        <w:t xml:space="preserve"> </w:t>
      </w:r>
      <w:r w:rsidR="00A57D82">
        <w:rPr>
          <w:rFonts w:ascii="Times New Roman" w:hAnsi="Times New Roman" w:cs="Times New Roman"/>
          <w:sz w:val="24"/>
          <w:szCs w:val="24"/>
        </w:rPr>
        <w:t>In this scene,</w:t>
      </w:r>
      <w:r w:rsidR="00A710EB">
        <w:rPr>
          <w:rFonts w:ascii="Times New Roman" w:hAnsi="Times New Roman" w:cs="Times New Roman"/>
          <w:sz w:val="24"/>
          <w:szCs w:val="24"/>
        </w:rPr>
        <w:t xml:space="preserve"> t</w:t>
      </w:r>
      <w:r w:rsidR="00EE2D52" w:rsidRPr="00EE2D52">
        <w:rPr>
          <w:rFonts w:ascii="Times New Roman" w:hAnsi="Times New Roman" w:cs="Times New Roman"/>
          <w:sz w:val="24"/>
          <w:szCs w:val="24"/>
        </w:rPr>
        <w:t>he defense mechanism he used are still the same as before which is denial. He still ig</w:t>
      </w:r>
      <w:r w:rsidR="00F201F0">
        <w:rPr>
          <w:rFonts w:ascii="Times New Roman" w:hAnsi="Times New Roman" w:cs="Times New Roman"/>
          <w:sz w:val="24"/>
          <w:szCs w:val="24"/>
        </w:rPr>
        <w:t xml:space="preserve">nores the danger of the </w:t>
      </w:r>
      <w:commentRangeStart w:id="103"/>
      <w:r w:rsidR="00F201F0">
        <w:rPr>
          <w:rFonts w:ascii="Times New Roman" w:hAnsi="Times New Roman" w:cs="Times New Roman"/>
          <w:sz w:val="24"/>
          <w:szCs w:val="24"/>
        </w:rPr>
        <w:t>ring</w:t>
      </w:r>
      <w:commentRangeEnd w:id="103"/>
      <w:r w:rsidR="0047375C">
        <w:rPr>
          <w:rStyle w:val="CommentReference"/>
        </w:rPr>
        <w:commentReference w:id="103"/>
      </w:r>
    </w:p>
    <w:p w14:paraId="4FBCC235" w14:textId="77777777" w:rsidR="003F4780" w:rsidRDefault="003F4780" w:rsidP="00B458E1">
      <w:pPr>
        <w:spacing w:line="360" w:lineRule="auto"/>
        <w:jc w:val="both"/>
        <w:rPr>
          <w:rFonts w:ascii="Times New Roman" w:hAnsi="Times New Roman" w:cs="Times New Roman"/>
          <w:sz w:val="24"/>
          <w:szCs w:val="24"/>
        </w:rPr>
      </w:pPr>
    </w:p>
    <w:p w14:paraId="17734818" w14:textId="77777777" w:rsidR="00B458E1" w:rsidRDefault="00B458E1" w:rsidP="00B458E1">
      <w:pPr>
        <w:spacing w:line="360" w:lineRule="auto"/>
        <w:jc w:val="both"/>
        <w:rPr>
          <w:rFonts w:ascii="Times New Roman" w:hAnsi="Times New Roman" w:cs="Times New Roman"/>
          <w:sz w:val="24"/>
          <w:szCs w:val="24"/>
        </w:rPr>
      </w:pPr>
    </w:p>
    <w:p w14:paraId="3CA17638" w14:textId="77777777" w:rsidR="00B458E1" w:rsidRPr="00F3101A" w:rsidRDefault="00B458E1" w:rsidP="00B458E1">
      <w:pPr>
        <w:spacing w:line="360" w:lineRule="auto"/>
        <w:jc w:val="both"/>
        <w:rPr>
          <w:rFonts w:ascii="Times New Roman" w:hAnsi="Times New Roman" w:cs="Times New Roman"/>
          <w:sz w:val="24"/>
          <w:szCs w:val="24"/>
        </w:rPr>
      </w:pPr>
    </w:p>
    <w:p w14:paraId="19411059" w14:textId="77777777" w:rsidR="00210E5E" w:rsidRPr="00B458E1" w:rsidRDefault="00A473EF" w:rsidP="00B458E1">
      <w:pPr>
        <w:spacing w:line="360" w:lineRule="auto"/>
        <w:rPr>
          <w:rFonts w:ascii="Times New Roman" w:hAnsi="Times New Roman" w:cs="Times New Roman"/>
          <w:b/>
          <w:sz w:val="24"/>
          <w:szCs w:val="24"/>
        </w:rPr>
      </w:pPr>
      <w:r w:rsidRPr="00F3101A">
        <w:rPr>
          <w:rFonts w:ascii="Times New Roman" w:hAnsi="Times New Roman" w:cs="Times New Roman"/>
          <w:b/>
          <w:sz w:val="24"/>
          <w:szCs w:val="24"/>
        </w:rPr>
        <w:t xml:space="preserve">Forest of </w:t>
      </w:r>
      <w:proofErr w:type="spellStart"/>
      <w:r w:rsidRPr="00F3101A">
        <w:rPr>
          <w:rFonts w:ascii="Times New Roman" w:hAnsi="Times New Roman" w:cs="Times New Roman"/>
          <w:b/>
          <w:sz w:val="24"/>
          <w:szCs w:val="24"/>
        </w:rPr>
        <w:t>Nen</w:t>
      </w:r>
      <w:proofErr w:type="spellEnd"/>
      <w:r w:rsidRPr="00F3101A">
        <w:rPr>
          <w:rFonts w:ascii="Times New Roman" w:hAnsi="Times New Roman" w:cs="Times New Roman"/>
          <w:b/>
          <w:sz w:val="24"/>
          <w:szCs w:val="24"/>
        </w:rPr>
        <w:t xml:space="preserve"> </w:t>
      </w:r>
      <w:commentRangeStart w:id="104"/>
      <w:proofErr w:type="spellStart"/>
      <w:r w:rsidRPr="00F3101A">
        <w:rPr>
          <w:rFonts w:ascii="Times New Roman" w:hAnsi="Times New Roman" w:cs="Times New Roman"/>
          <w:b/>
          <w:sz w:val="24"/>
          <w:szCs w:val="24"/>
        </w:rPr>
        <w:t>Hithoel</w:t>
      </w:r>
      <w:commentRangeEnd w:id="104"/>
      <w:proofErr w:type="spellEnd"/>
      <w:r w:rsidR="0047375C">
        <w:rPr>
          <w:rStyle w:val="CommentReference"/>
        </w:rPr>
        <w:commentReference w:id="104"/>
      </w:r>
      <w:r w:rsidR="00210E5E" w:rsidRPr="00F3101A">
        <w:rPr>
          <w:rFonts w:ascii="Times New Roman" w:hAnsi="Times New Roman" w:cs="Times New Roman"/>
          <w:i/>
          <w:sz w:val="24"/>
          <w:szCs w:val="24"/>
        </w:rPr>
        <w:t>.</w:t>
      </w:r>
    </w:p>
    <w:p w14:paraId="701CDD2D" w14:textId="77777777" w:rsidR="003F4780" w:rsidRPr="00F3101A" w:rsidRDefault="002B7393" w:rsidP="00F3101A">
      <w:pPr>
        <w:spacing w:line="360" w:lineRule="auto"/>
        <w:jc w:val="center"/>
        <w:rPr>
          <w:rFonts w:ascii="Times New Roman" w:hAnsi="Times New Roman" w:cs="Times New Roman"/>
          <w:i/>
          <w:sz w:val="24"/>
          <w:szCs w:val="24"/>
        </w:rPr>
      </w:pPr>
      <w:r w:rsidRPr="00F3101A">
        <w:rPr>
          <w:rFonts w:ascii="Times New Roman" w:hAnsi="Times New Roman" w:cs="Times New Roman"/>
          <w:i/>
          <w:sz w:val="24"/>
          <w:szCs w:val="24"/>
        </w:rPr>
        <w:t xml:space="preserve"> </w:t>
      </w:r>
      <w:r w:rsidR="004723DB" w:rsidRPr="00F3101A">
        <w:rPr>
          <w:rFonts w:ascii="Times New Roman" w:hAnsi="Times New Roman" w:cs="Times New Roman"/>
          <w:i/>
          <w:sz w:val="24"/>
          <w:szCs w:val="24"/>
        </w:rPr>
        <w:t>“</w:t>
      </w:r>
      <w:r w:rsidR="004723DB" w:rsidRPr="00B458E1">
        <w:rPr>
          <w:rFonts w:ascii="Times New Roman" w:hAnsi="Times New Roman" w:cs="Times New Roman"/>
          <w:b/>
          <w:i/>
          <w:sz w:val="24"/>
          <w:szCs w:val="24"/>
        </w:rPr>
        <w:t>You fool!</w:t>
      </w:r>
      <w:r w:rsidR="004723DB" w:rsidRPr="00F3101A">
        <w:rPr>
          <w:rFonts w:ascii="Times New Roman" w:hAnsi="Times New Roman" w:cs="Times New Roman"/>
          <w:i/>
          <w:sz w:val="24"/>
          <w:szCs w:val="24"/>
        </w:rPr>
        <w:t xml:space="preserve"> It is not yours save by unhappy chance...it might have been mine. </w:t>
      </w:r>
      <w:r w:rsidR="004723DB" w:rsidRPr="00F3101A">
        <w:rPr>
          <w:rFonts w:ascii="Times New Roman" w:hAnsi="Times New Roman" w:cs="Times New Roman"/>
          <w:b/>
          <w:i/>
          <w:sz w:val="24"/>
          <w:szCs w:val="24"/>
        </w:rPr>
        <w:t>It should be mine</w:t>
      </w:r>
      <w:r w:rsidR="004723DB" w:rsidRPr="00F3101A">
        <w:rPr>
          <w:rFonts w:ascii="Times New Roman" w:hAnsi="Times New Roman" w:cs="Times New Roman"/>
          <w:i/>
          <w:sz w:val="24"/>
          <w:szCs w:val="24"/>
        </w:rPr>
        <w:t xml:space="preserve">. </w:t>
      </w:r>
      <w:r w:rsidR="004723DB" w:rsidRPr="00F3101A">
        <w:rPr>
          <w:rFonts w:ascii="Times New Roman" w:hAnsi="Times New Roman" w:cs="Times New Roman"/>
          <w:b/>
          <w:i/>
          <w:sz w:val="24"/>
          <w:szCs w:val="24"/>
        </w:rPr>
        <w:t>Give it to me</w:t>
      </w:r>
      <w:r w:rsidR="004723DB" w:rsidRPr="00F3101A">
        <w:rPr>
          <w:rFonts w:ascii="Times New Roman" w:hAnsi="Times New Roman" w:cs="Times New Roman"/>
          <w:i/>
          <w:sz w:val="24"/>
          <w:szCs w:val="24"/>
        </w:rPr>
        <w:t>! Give me the ring.”</w:t>
      </w:r>
    </w:p>
    <w:p w14:paraId="1E5E060E" w14:textId="03A63905" w:rsidR="00B1628E" w:rsidRPr="00F3101A" w:rsidRDefault="004723DB" w:rsidP="00EB62E0">
      <w:pPr>
        <w:spacing w:line="360" w:lineRule="auto"/>
        <w:ind w:firstLine="720"/>
        <w:jc w:val="both"/>
        <w:rPr>
          <w:rFonts w:ascii="Times New Roman" w:hAnsi="Times New Roman" w:cs="Times New Roman"/>
          <w:sz w:val="24"/>
          <w:szCs w:val="24"/>
        </w:rPr>
      </w:pPr>
      <w:r w:rsidRPr="00F3101A">
        <w:rPr>
          <w:rFonts w:ascii="Times New Roman" w:hAnsi="Times New Roman" w:cs="Times New Roman"/>
          <w:sz w:val="24"/>
          <w:szCs w:val="24"/>
        </w:rPr>
        <w:t>At the final stop</w:t>
      </w:r>
      <w:r w:rsidR="00BC633C">
        <w:rPr>
          <w:rFonts w:ascii="Times New Roman" w:hAnsi="Times New Roman" w:cs="Times New Roman"/>
          <w:sz w:val="24"/>
          <w:szCs w:val="24"/>
        </w:rPr>
        <w:t xml:space="preserve"> of the</w:t>
      </w:r>
      <w:r w:rsidR="00004169">
        <w:rPr>
          <w:rFonts w:ascii="Times New Roman" w:hAnsi="Times New Roman" w:cs="Times New Roman"/>
          <w:sz w:val="24"/>
          <w:szCs w:val="24"/>
        </w:rPr>
        <w:t xml:space="preserve"> first movi</w:t>
      </w:r>
      <w:r w:rsidR="00BC633C">
        <w:rPr>
          <w:rFonts w:ascii="Times New Roman" w:hAnsi="Times New Roman" w:cs="Times New Roman"/>
          <w:sz w:val="24"/>
          <w:szCs w:val="24"/>
        </w:rPr>
        <w:t>e of the trilogy</w:t>
      </w:r>
      <w:r w:rsidRPr="00F3101A">
        <w:rPr>
          <w:rFonts w:ascii="Times New Roman" w:hAnsi="Times New Roman" w:cs="Times New Roman"/>
          <w:sz w:val="24"/>
          <w:szCs w:val="24"/>
        </w:rPr>
        <w:t xml:space="preserve">, Boromir </w:t>
      </w:r>
      <w:proofErr w:type="spellStart"/>
      <w:r w:rsidR="00732657">
        <w:rPr>
          <w:rFonts w:ascii="Times New Roman" w:hAnsi="Times New Roman" w:cs="Times New Roman"/>
          <w:sz w:val="24"/>
          <w:szCs w:val="24"/>
        </w:rPr>
        <w:t>boldy</w:t>
      </w:r>
      <w:proofErr w:type="spellEnd"/>
      <w:r w:rsidR="00732657">
        <w:rPr>
          <w:rFonts w:ascii="Times New Roman" w:hAnsi="Times New Roman" w:cs="Times New Roman"/>
          <w:sz w:val="24"/>
          <w:szCs w:val="24"/>
        </w:rPr>
        <w:t xml:space="preserve"> shows </w:t>
      </w:r>
      <w:r w:rsidRPr="00F3101A">
        <w:rPr>
          <w:rFonts w:ascii="Times New Roman" w:hAnsi="Times New Roman" w:cs="Times New Roman"/>
          <w:sz w:val="24"/>
          <w:szCs w:val="24"/>
        </w:rPr>
        <w:t>his love and loyalty for his people</w:t>
      </w:r>
      <w:r w:rsidR="00732657">
        <w:rPr>
          <w:rFonts w:ascii="Times New Roman" w:hAnsi="Times New Roman" w:cs="Times New Roman"/>
          <w:sz w:val="24"/>
          <w:szCs w:val="24"/>
        </w:rPr>
        <w:t xml:space="preserve"> in a wrong way because the influence of the ring</w:t>
      </w:r>
      <w:r w:rsidRPr="00F3101A">
        <w:rPr>
          <w:rFonts w:ascii="Times New Roman" w:hAnsi="Times New Roman" w:cs="Times New Roman"/>
          <w:sz w:val="24"/>
          <w:szCs w:val="24"/>
        </w:rPr>
        <w:t xml:space="preserve">. </w:t>
      </w:r>
      <w:r w:rsidR="006B51D3">
        <w:rPr>
          <w:rFonts w:ascii="Times New Roman" w:hAnsi="Times New Roman" w:cs="Times New Roman"/>
          <w:sz w:val="24"/>
          <w:szCs w:val="24"/>
        </w:rPr>
        <w:t>H</w:t>
      </w:r>
      <w:r w:rsidRPr="00F3101A">
        <w:rPr>
          <w:rFonts w:ascii="Times New Roman" w:hAnsi="Times New Roman" w:cs="Times New Roman"/>
          <w:sz w:val="24"/>
          <w:szCs w:val="24"/>
        </w:rPr>
        <w:t xml:space="preserve">e still </w:t>
      </w:r>
      <w:r w:rsidR="0088318C">
        <w:rPr>
          <w:rFonts w:ascii="Times New Roman" w:hAnsi="Times New Roman" w:cs="Times New Roman"/>
          <w:sz w:val="24"/>
          <w:szCs w:val="24"/>
        </w:rPr>
        <w:t>being denial</w:t>
      </w:r>
      <w:r w:rsidRPr="00F3101A">
        <w:rPr>
          <w:rFonts w:ascii="Times New Roman" w:hAnsi="Times New Roman" w:cs="Times New Roman"/>
          <w:sz w:val="24"/>
          <w:szCs w:val="24"/>
        </w:rPr>
        <w:t xml:space="preserve"> </w:t>
      </w:r>
      <w:r w:rsidR="0088318C">
        <w:rPr>
          <w:rFonts w:ascii="Times New Roman" w:hAnsi="Times New Roman" w:cs="Times New Roman"/>
          <w:sz w:val="24"/>
          <w:szCs w:val="24"/>
        </w:rPr>
        <w:t>that the</w:t>
      </w:r>
      <w:r w:rsidRPr="00F3101A">
        <w:rPr>
          <w:rFonts w:ascii="Times New Roman" w:hAnsi="Times New Roman" w:cs="Times New Roman"/>
          <w:sz w:val="24"/>
          <w:szCs w:val="24"/>
        </w:rPr>
        <w:t xml:space="preserve"> only way is to use the ring to fight Sauron.</w:t>
      </w:r>
      <w:r w:rsidR="008602B5" w:rsidRPr="00F3101A">
        <w:rPr>
          <w:rFonts w:ascii="Times New Roman" w:hAnsi="Times New Roman" w:cs="Times New Roman"/>
          <w:sz w:val="24"/>
          <w:szCs w:val="24"/>
        </w:rPr>
        <w:t xml:space="preserve"> Before this scene breaks, he </w:t>
      </w:r>
      <w:proofErr w:type="gramStart"/>
      <w:r w:rsidR="008602B5" w:rsidRPr="00F3101A">
        <w:rPr>
          <w:rFonts w:ascii="Times New Roman" w:hAnsi="Times New Roman" w:cs="Times New Roman"/>
          <w:sz w:val="24"/>
          <w:szCs w:val="24"/>
        </w:rPr>
        <w:t>ask</w:t>
      </w:r>
      <w:proofErr w:type="gramEnd"/>
      <w:r w:rsidR="008602B5" w:rsidRPr="00F3101A">
        <w:rPr>
          <w:rFonts w:ascii="Times New Roman" w:hAnsi="Times New Roman" w:cs="Times New Roman"/>
          <w:sz w:val="24"/>
          <w:szCs w:val="24"/>
        </w:rPr>
        <w:t xml:space="preserve"> Frodo to give up the ring.</w:t>
      </w:r>
      <w:r w:rsidR="00CA7F45">
        <w:rPr>
          <w:rFonts w:ascii="Times New Roman" w:hAnsi="Times New Roman" w:cs="Times New Roman"/>
          <w:sz w:val="24"/>
          <w:szCs w:val="24"/>
        </w:rPr>
        <w:t xml:space="preserve"> </w:t>
      </w:r>
      <w:r w:rsidR="00CA7F45" w:rsidRPr="00CA7F45">
        <w:rPr>
          <w:rFonts w:ascii="Times New Roman" w:hAnsi="Times New Roman" w:cs="Times New Roman"/>
          <w:sz w:val="24"/>
          <w:szCs w:val="24"/>
        </w:rPr>
        <w:t xml:space="preserve">His desire and need are so great that he angrily </w:t>
      </w:r>
      <w:r w:rsidR="00172DA7">
        <w:rPr>
          <w:rFonts w:ascii="Times New Roman" w:hAnsi="Times New Roman" w:cs="Times New Roman"/>
          <w:sz w:val="24"/>
          <w:szCs w:val="24"/>
        </w:rPr>
        <w:t>displaced his stress to Frodo</w:t>
      </w:r>
      <w:r w:rsidR="003816EA">
        <w:rPr>
          <w:rFonts w:ascii="Times New Roman" w:hAnsi="Times New Roman" w:cs="Times New Roman"/>
          <w:sz w:val="24"/>
          <w:szCs w:val="24"/>
        </w:rPr>
        <w:t xml:space="preserve"> while also trying to take t</w:t>
      </w:r>
      <w:r w:rsidR="00CA7F45" w:rsidRPr="00CA7F45">
        <w:rPr>
          <w:rFonts w:ascii="Times New Roman" w:hAnsi="Times New Roman" w:cs="Times New Roman"/>
          <w:sz w:val="24"/>
          <w:szCs w:val="24"/>
        </w:rPr>
        <w:t>he ring. In this moment, he’s out of control and totally consumed by his desire. It is either because of the temptation made by the ring or his consciousness that his people are in peril and weighted to him for the responsibility and drive him mad. But one thing that could be noted is his loyalty for his people are undoubtedly great.</w:t>
      </w:r>
      <w:r w:rsidR="00FB231E">
        <w:rPr>
          <w:rFonts w:ascii="Times New Roman" w:hAnsi="Times New Roman" w:cs="Times New Roman"/>
          <w:sz w:val="24"/>
          <w:szCs w:val="24"/>
        </w:rPr>
        <w:t xml:space="preserve"> </w:t>
      </w:r>
      <w:r w:rsidR="008602B5" w:rsidRPr="00F3101A">
        <w:rPr>
          <w:rFonts w:ascii="Times New Roman" w:hAnsi="Times New Roman" w:cs="Times New Roman"/>
          <w:sz w:val="24"/>
          <w:szCs w:val="24"/>
        </w:rPr>
        <w:t>in th</w:t>
      </w:r>
      <w:r w:rsidR="00FB231E">
        <w:rPr>
          <w:rFonts w:ascii="Times New Roman" w:hAnsi="Times New Roman" w:cs="Times New Roman"/>
          <w:sz w:val="24"/>
          <w:szCs w:val="24"/>
        </w:rPr>
        <w:t>is part,</w:t>
      </w:r>
      <w:r w:rsidR="008602B5" w:rsidRPr="00F3101A">
        <w:rPr>
          <w:rFonts w:ascii="Times New Roman" w:hAnsi="Times New Roman" w:cs="Times New Roman"/>
          <w:sz w:val="24"/>
          <w:szCs w:val="24"/>
        </w:rPr>
        <w:t xml:space="preserve"> Boromir </w:t>
      </w:r>
      <w:r w:rsidR="00FB231E">
        <w:rPr>
          <w:rFonts w:ascii="Times New Roman" w:hAnsi="Times New Roman" w:cs="Times New Roman"/>
          <w:sz w:val="24"/>
          <w:szCs w:val="24"/>
        </w:rPr>
        <w:t>was</w:t>
      </w:r>
      <w:r w:rsidR="008602B5" w:rsidRPr="00F3101A">
        <w:rPr>
          <w:rFonts w:ascii="Times New Roman" w:hAnsi="Times New Roman" w:cs="Times New Roman"/>
          <w:sz w:val="24"/>
          <w:szCs w:val="24"/>
        </w:rPr>
        <w:t xml:space="preserve"> still denial</w:t>
      </w:r>
      <w:r w:rsidR="0033287D">
        <w:rPr>
          <w:rFonts w:ascii="Times New Roman" w:hAnsi="Times New Roman" w:cs="Times New Roman"/>
          <w:sz w:val="24"/>
          <w:szCs w:val="24"/>
        </w:rPr>
        <w:t>.</w:t>
      </w:r>
      <w:r w:rsidR="001E0403">
        <w:rPr>
          <w:rFonts w:ascii="Times New Roman" w:hAnsi="Times New Roman" w:cs="Times New Roman"/>
          <w:sz w:val="24"/>
          <w:szCs w:val="24"/>
        </w:rPr>
        <w:t xml:space="preserve"> </w:t>
      </w:r>
      <w:r w:rsidR="00A52971">
        <w:rPr>
          <w:rFonts w:ascii="Times New Roman" w:hAnsi="Times New Roman" w:cs="Times New Roman"/>
          <w:sz w:val="24"/>
          <w:szCs w:val="24"/>
        </w:rPr>
        <w:t>Another</w:t>
      </w:r>
      <w:r w:rsidR="00F76A5F" w:rsidRPr="00F3101A">
        <w:rPr>
          <w:rFonts w:ascii="Times New Roman" w:hAnsi="Times New Roman" w:cs="Times New Roman"/>
          <w:sz w:val="24"/>
          <w:szCs w:val="24"/>
        </w:rPr>
        <w:t xml:space="preserve"> type of the defense mechanism in this scene are </w:t>
      </w:r>
      <w:commentRangeStart w:id="105"/>
      <w:r w:rsidR="00F76A5F" w:rsidRPr="00F3101A">
        <w:rPr>
          <w:rFonts w:ascii="Times New Roman" w:hAnsi="Times New Roman" w:cs="Times New Roman"/>
          <w:sz w:val="24"/>
          <w:szCs w:val="24"/>
        </w:rPr>
        <w:t>displacemen</w:t>
      </w:r>
      <w:commentRangeStart w:id="106"/>
      <w:r w:rsidR="00F76A5F" w:rsidRPr="00F3101A">
        <w:rPr>
          <w:rFonts w:ascii="Times New Roman" w:hAnsi="Times New Roman" w:cs="Times New Roman"/>
          <w:sz w:val="24"/>
          <w:szCs w:val="24"/>
        </w:rPr>
        <w:t>t</w:t>
      </w:r>
      <w:commentRangeEnd w:id="105"/>
      <w:r w:rsidR="0047375C">
        <w:rPr>
          <w:rStyle w:val="CommentReference"/>
        </w:rPr>
        <w:commentReference w:id="105"/>
      </w:r>
      <w:r w:rsidR="00F76A5F" w:rsidRPr="00F3101A">
        <w:rPr>
          <w:rFonts w:ascii="Times New Roman" w:hAnsi="Times New Roman" w:cs="Times New Roman"/>
          <w:sz w:val="24"/>
          <w:szCs w:val="24"/>
        </w:rPr>
        <w:t>.</w:t>
      </w:r>
      <w:r w:rsidR="001722C8">
        <w:rPr>
          <w:rFonts w:ascii="Times New Roman" w:hAnsi="Times New Roman" w:cs="Times New Roman"/>
          <w:sz w:val="24"/>
          <w:szCs w:val="24"/>
        </w:rPr>
        <w:t xml:space="preserve"> Because</w:t>
      </w:r>
      <w:commentRangeEnd w:id="106"/>
      <w:r w:rsidR="0047375C">
        <w:rPr>
          <w:rStyle w:val="CommentReference"/>
        </w:rPr>
        <w:commentReference w:id="106"/>
      </w:r>
      <w:r w:rsidR="001722C8">
        <w:rPr>
          <w:rFonts w:ascii="Times New Roman" w:hAnsi="Times New Roman" w:cs="Times New Roman"/>
          <w:sz w:val="24"/>
          <w:szCs w:val="24"/>
        </w:rPr>
        <w:t xml:space="preserve"> he had to carry the burden of his own people and stressed because he had a chance to save his people by using his ring,</w:t>
      </w:r>
      <w:r w:rsidR="00F76A5F" w:rsidRPr="00F3101A">
        <w:rPr>
          <w:rFonts w:ascii="Times New Roman" w:hAnsi="Times New Roman" w:cs="Times New Roman"/>
          <w:sz w:val="24"/>
          <w:szCs w:val="24"/>
        </w:rPr>
        <w:t xml:space="preserve"> </w:t>
      </w:r>
      <w:r w:rsidR="001722C8">
        <w:rPr>
          <w:rFonts w:ascii="Times New Roman" w:hAnsi="Times New Roman" w:cs="Times New Roman"/>
          <w:sz w:val="24"/>
          <w:szCs w:val="24"/>
        </w:rPr>
        <w:t>he yells and</w:t>
      </w:r>
      <w:r w:rsidR="00CA7F45">
        <w:rPr>
          <w:rFonts w:ascii="Times New Roman" w:hAnsi="Times New Roman" w:cs="Times New Roman"/>
          <w:sz w:val="24"/>
          <w:szCs w:val="24"/>
        </w:rPr>
        <w:t xml:space="preserve"> attack Frodo the ring bearer</w:t>
      </w:r>
      <w:r w:rsidR="00F76A5F" w:rsidRPr="00F3101A">
        <w:rPr>
          <w:rFonts w:ascii="Times New Roman" w:hAnsi="Times New Roman" w:cs="Times New Roman"/>
          <w:sz w:val="24"/>
          <w:szCs w:val="24"/>
        </w:rPr>
        <w:t>.</w:t>
      </w:r>
      <w:r w:rsidR="00EB62E0">
        <w:rPr>
          <w:rFonts w:ascii="Times New Roman" w:hAnsi="Times New Roman" w:cs="Times New Roman"/>
          <w:sz w:val="24"/>
          <w:szCs w:val="24"/>
        </w:rPr>
        <w:t xml:space="preserve"> </w:t>
      </w:r>
      <w:r w:rsidR="0009380F" w:rsidRPr="00F3101A">
        <w:rPr>
          <w:rFonts w:ascii="Times New Roman" w:hAnsi="Times New Roman" w:cs="Times New Roman"/>
          <w:sz w:val="24"/>
          <w:szCs w:val="24"/>
        </w:rPr>
        <w:t xml:space="preserve">After </w:t>
      </w:r>
      <w:r w:rsidR="00801030">
        <w:rPr>
          <w:rFonts w:ascii="Times New Roman" w:hAnsi="Times New Roman" w:cs="Times New Roman"/>
          <w:sz w:val="24"/>
          <w:szCs w:val="24"/>
        </w:rPr>
        <w:t>he attacked</w:t>
      </w:r>
      <w:r w:rsidR="0009380F" w:rsidRPr="00F3101A">
        <w:rPr>
          <w:rFonts w:ascii="Times New Roman" w:hAnsi="Times New Roman" w:cs="Times New Roman"/>
          <w:sz w:val="24"/>
          <w:szCs w:val="24"/>
        </w:rPr>
        <w:t xml:space="preserve"> Frodo, he finally </w:t>
      </w:r>
      <w:proofErr w:type="gramStart"/>
      <w:r w:rsidR="0009380F" w:rsidRPr="00F3101A">
        <w:rPr>
          <w:rFonts w:ascii="Times New Roman" w:hAnsi="Times New Roman" w:cs="Times New Roman"/>
          <w:sz w:val="24"/>
          <w:szCs w:val="24"/>
        </w:rPr>
        <w:t>awake</w:t>
      </w:r>
      <w:proofErr w:type="gramEnd"/>
      <w:r w:rsidR="0009380F" w:rsidRPr="00F3101A">
        <w:rPr>
          <w:rFonts w:ascii="Times New Roman" w:hAnsi="Times New Roman" w:cs="Times New Roman"/>
          <w:sz w:val="24"/>
          <w:szCs w:val="24"/>
        </w:rPr>
        <w:t xml:space="preserve"> and regret his </w:t>
      </w:r>
      <w:r w:rsidR="003A358D">
        <w:rPr>
          <w:rFonts w:ascii="Times New Roman" w:hAnsi="Times New Roman" w:cs="Times New Roman"/>
          <w:sz w:val="24"/>
          <w:szCs w:val="24"/>
        </w:rPr>
        <w:t>action</w:t>
      </w:r>
      <w:r w:rsidR="0009380F" w:rsidRPr="00F3101A">
        <w:rPr>
          <w:rFonts w:ascii="Times New Roman" w:hAnsi="Times New Roman" w:cs="Times New Roman"/>
          <w:sz w:val="24"/>
          <w:szCs w:val="24"/>
        </w:rPr>
        <w:t xml:space="preserve">. He </w:t>
      </w:r>
      <w:r w:rsidR="00B1628E" w:rsidRPr="00F3101A">
        <w:rPr>
          <w:rFonts w:ascii="Times New Roman" w:hAnsi="Times New Roman" w:cs="Times New Roman"/>
          <w:sz w:val="24"/>
          <w:szCs w:val="24"/>
        </w:rPr>
        <w:t>tried to save Merry and P</w:t>
      </w:r>
      <w:r w:rsidR="0009380F" w:rsidRPr="00F3101A">
        <w:rPr>
          <w:rFonts w:ascii="Times New Roman" w:hAnsi="Times New Roman" w:cs="Times New Roman"/>
          <w:sz w:val="24"/>
          <w:szCs w:val="24"/>
        </w:rPr>
        <w:t xml:space="preserve">ippin from the orcs, but then he was overwhelmed by the </w:t>
      </w:r>
      <w:r w:rsidR="0066312C">
        <w:rPr>
          <w:rFonts w:ascii="Times New Roman" w:hAnsi="Times New Roman" w:cs="Times New Roman"/>
          <w:sz w:val="24"/>
          <w:szCs w:val="24"/>
        </w:rPr>
        <w:t>enemy</w:t>
      </w:r>
      <w:r w:rsidR="0009380F" w:rsidRPr="00F3101A">
        <w:rPr>
          <w:rFonts w:ascii="Times New Roman" w:hAnsi="Times New Roman" w:cs="Times New Roman"/>
          <w:sz w:val="24"/>
          <w:szCs w:val="24"/>
        </w:rPr>
        <w:t xml:space="preserve">. He died at the hand of the </w:t>
      </w:r>
      <w:proofErr w:type="spellStart"/>
      <w:r w:rsidR="0009380F" w:rsidRPr="00F3101A">
        <w:rPr>
          <w:rFonts w:ascii="Times New Roman" w:hAnsi="Times New Roman" w:cs="Times New Roman"/>
          <w:sz w:val="24"/>
          <w:szCs w:val="24"/>
        </w:rPr>
        <w:t>Uruk-hai</w:t>
      </w:r>
      <w:proofErr w:type="spellEnd"/>
      <w:r w:rsidR="00807EC3">
        <w:rPr>
          <w:rFonts w:ascii="Times New Roman" w:hAnsi="Times New Roman" w:cs="Times New Roman"/>
          <w:sz w:val="24"/>
          <w:szCs w:val="24"/>
        </w:rPr>
        <w:t xml:space="preserve"> which is orcs</w:t>
      </w:r>
      <w:r w:rsidR="0009380F" w:rsidRPr="00F3101A">
        <w:rPr>
          <w:rFonts w:ascii="Times New Roman" w:hAnsi="Times New Roman" w:cs="Times New Roman"/>
          <w:sz w:val="24"/>
          <w:szCs w:val="24"/>
        </w:rPr>
        <w:t>.</w:t>
      </w:r>
      <w:r w:rsidR="00B1628E" w:rsidRPr="00F3101A">
        <w:rPr>
          <w:rFonts w:ascii="Times New Roman" w:hAnsi="Times New Roman" w:cs="Times New Roman"/>
          <w:sz w:val="24"/>
          <w:szCs w:val="24"/>
        </w:rPr>
        <w:t xml:space="preserve"> He deeply </w:t>
      </w:r>
      <w:del w:id="107" w:author="nungky" w:date="2020-06-26T22:06:00Z">
        <w:r w:rsidR="00B1628E" w:rsidRPr="00F3101A" w:rsidDel="0047375C">
          <w:rPr>
            <w:rFonts w:ascii="Times New Roman" w:hAnsi="Times New Roman" w:cs="Times New Roman"/>
            <w:sz w:val="24"/>
            <w:szCs w:val="24"/>
          </w:rPr>
          <w:delText>regret</w:delText>
        </w:r>
        <w:r w:rsidR="00CC39EE" w:rsidDel="0047375C">
          <w:rPr>
            <w:rFonts w:ascii="Times New Roman" w:hAnsi="Times New Roman" w:cs="Times New Roman"/>
            <w:sz w:val="24"/>
            <w:szCs w:val="24"/>
          </w:rPr>
          <w:delText>ed</w:delText>
        </w:r>
      </w:del>
      <w:ins w:id="108" w:author="nungky" w:date="2020-06-26T22:06:00Z">
        <w:r w:rsidR="0047375C" w:rsidRPr="00F3101A">
          <w:rPr>
            <w:rFonts w:ascii="Times New Roman" w:hAnsi="Times New Roman" w:cs="Times New Roman"/>
            <w:sz w:val="24"/>
            <w:szCs w:val="24"/>
          </w:rPr>
          <w:t>regret</w:t>
        </w:r>
        <w:r w:rsidR="0047375C">
          <w:rPr>
            <w:rFonts w:ascii="Times New Roman" w:hAnsi="Times New Roman" w:cs="Times New Roman"/>
            <w:sz w:val="24"/>
            <w:szCs w:val="24"/>
          </w:rPr>
          <w:t>ted</w:t>
        </w:r>
      </w:ins>
      <w:r w:rsidR="00B1628E" w:rsidRPr="00F3101A">
        <w:rPr>
          <w:rFonts w:ascii="Times New Roman" w:hAnsi="Times New Roman" w:cs="Times New Roman"/>
          <w:sz w:val="24"/>
          <w:szCs w:val="24"/>
        </w:rPr>
        <w:t xml:space="preserve"> every action that he took. And he confess</w:t>
      </w:r>
      <w:r w:rsidR="00CC39EE">
        <w:rPr>
          <w:rFonts w:ascii="Times New Roman" w:hAnsi="Times New Roman" w:cs="Times New Roman"/>
          <w:sz w:val="24"/>
          <w:szCs w:val="24"/>
        </w:rPr>
        <w:t>ed</w:t>
      </w:r>
      <w:r w:rsidR="00B1628E" w:rsidRPr="00F3101A">
        <w:rPr>
          <w:rFonts w:ascii="Times New Roman" w:hAnsi="Times New Roman" w:cs="Times New Roman"/>
          <w:sz w:val="24"/>
          <w:szCs w:val="24"/>
        </w:rPr>
        <w:t xml:space="preserve"> that he was wrong to try to take the ring from Frodo.</w:t>
      </w:r>
      <w:r w:rsidR="00EB62E0">
        <w:rPr>
          <w:rFonts w:ascii="Times New Roman" w:hAnsi="Times New Roman" w:cs="Times New Roman"/>
          <w:sz w:val="24"/>
          <w:szCs w:val="24"/>
        </w:rPr>
        <w:t xml:space="preserve"> </w:t>
      </w:r>
    </w:p>
    <w:p w14:paraId="181B008F" w14:textId="77777777" w:rsidR="00A473EF" w:rsidRPr="00F3101A" w:rsidRDefault="00A473EF" w:rsidP="00F3101A">
      <w:pPr>
        <w:spacing w:line="360" w:lineRule="auto"/>
        <w:jc w:val="center"/>
        <w:rPr>
          <w:rFonts w:ascii="Times New Roman" w:hAnsi="Times New Roman" w:cs="Times New Roman"/>
          <w:sz w:val="24"/>
          <w:szCs w:val="24"/>
        </w:rPr>
      </w:pPr>
      <w:r w:rsidRPr="00F3101A">
        <w:rPr>
          <w:rFonts w:ascii="Times New Roman" w:hAnsi="Times New Roman" w:cs="Times New Roman"/>
          <w:sz w:val="24"/>
          <w:szCs w:val="24"/>
        </w:rPr>
        <w:t>***</w:t>
      </w:r>
    </w:p>
    <w:p w14:paraId="5EF12DA3" w14:textId="77777777" w:rsidR="005E1CF4" w:rsidRPr="00F3101A" w:rsidRDefault="00204EB9" w:rsidP="00F3101A">
      <w:pPr>
        <w:spacing w:line="360" w:lineRule="auto"/>
        <w:ind w:firstLine="720"/>
        <w:jc w:val="both"/>
        <w:rPr>
          <w:rFonts w:ascii="Times New Roman" w:hAnsi="Times New Roman" w:cs="Times New Roman"/>
          <w:sz w:val="24"/>
          <w:szCs w:val="24"/>
        </w:rPr>
      </w:pPr>
      <w:commentRangeStart w:id="109"/>
      <w:r w:rsidRPr="00F3101A">
        <w:rPr>
          <w:rFonts w:ascii="Times New Roman" w:hAnsi="Times New Roman" w:cs="Times New Roman"/>
          <w:sz w:val="24"/>
          <w:szCs w:val="24"/>
        </w:rPr>
        <w:t>As</w:t>
      </w:r>
      <w:commentRangeEnd w:id="109"/>
      <w:r w:rsidR="0047375C">
        <w:rPr>
          <w:rStyle w:val="CommentReference"/>
        </w:rPr>
        <w:commentReference w:id="109"/>
      </w:r>
      <w:r w:rsidRPr="00F3101A">
        <w:rPr>
          <w:rFonts w:ascii="Times New Roman" w:hAnsi="Times New Roman" w:cs="Times New Roman"/>
          <w:sz w:val="24"/>
          <w:szCs w:val="24"/>
        </w:rPr>
        <w:t xml:space="preserve"> mentioned before, Boromir </w:t>
      </w:r>
      <w:r w:rsidR="002E198D" w:rsidRPr="00F3101A">
        <w:rPr>
          <w:rFonts w:ascii="Times New Roman" w:hAnsi="Times New Roman" w:cs="Times New Roman"/>
          <w:sz w:val="24"/>
          <w:szCs w:val="24"/>
        </w:rPr>
        <w:t>is</w:t>
      </w:r>
      <w:r w:rsidRPr="00F3101A">
        <w:rPr>
          <w:rFonts w:ascii="Times New Roman" w:hAnsi="Times New Roman" w:cs="Times New Roman"/>
          <w:sz w:val="24"/>
          <w:szCs w:val="24"/>
        </w:rPr>
        <w:t xml:space="preserve"> the representative of true human nature in real life. His complicated personality</w:t>
      </w:r>
      <w:r w:rsidR="00514406">
        <w:rPr>
          <w:rFonts w:ascii="Times New Roman" w:hAnsi="Times New Roman" w:cs="Times New Roman"/>
          <w:sz w:val="24"/>
          <w:szCs w:val="24"/>
        </w:rPr>
        <w:t xml:space="preserve"> and responsibility</w:t>
      </w:r>
      <w:r w:rsidRPr="00F3101A">
        <w:rPr>
          <w:rFonts w:ascii="Times New Roman" w:hAnsi="Times New Roman" w:cs="Times New Roman"/>
          <w:sz w:val="24"/>
          <w:szCs w:val="24"/>
        </w:rPr>
        <w:t xml:space="preserve"> </w:t>
      </w:r>
      <w:r w:rsidR="00831454">
        <w:rPr>
          <w:rFonts w:ascii="Times New Roman" w:hAnsi="Times New Roman" w:cs="Times New Roman"/>
          <w:sz w:val="24"/>
          <w:szCs w:val="24"/>
        </w:rPr>
        <w:t>depicts of how human could be so greedy for their own needs</w:t>
      </w:r>
      <w:r w:rsidRPr="00F3101A">
        <w:rPr>
          <w:rFonts w:ascii="Times New Roman" w:hAnsi="Times New Roman" w:cs="Times New Roman"/>
          <w:sz w:val="24"/>
          <w:szCs w:val="24"/>
        </w:rPr>
        <w:t>. As Bal said</w:t>
      </w:r>
      <w:r w:rsidR="0099609B" w:rsidRPr="00F3101A">
        <w:rPr>
          <w:rFonts w:ascii="Times New Roman" w:hAnsi="Times New Roman" w:cs="Times New Roman"/>
          <w:sz w:val="24"/>
          <w:szCs w:val="24"/>
        </w:rPr>
        <w:t xml:space="preserve"> a</w:t>
      </w:r>
      <w:r w:rsidRPr="00F3101A">
        <w:rPr>
          <w:rFonts w:ascii="Times New Roman" w:hAnsi="Times New Roman" w:cs="Times New Roman"/>
          <w:sz w:val="24"/>
          <w:szCs w:val="24"/>
        </w:rPr>
        <w:t xml:space="preserve"> character could be a resemblance of a person although a character in narration is not real because they are just </w:t>
      </w:r>
      <w:r w:rsidRPr="00F3101A">
        <w:rPr>
          <w:rFonts w:ascii="Times New Roman" w:hAnsi="Times New Roman" w:cs="Times New Roman"/>
          <w:i/>
          <w:sz w:val="24"/>
          <w:szCs w:val="24"/>
        </w:rPr>
        <w:t>made up</w:t>
      </w:r>
      <w:r w:rsidRPr="00F3101A">
        <w:rPr>
          <w:rFonts w:ascii="Times New Roman" w:hAnsi="Times New Roman" w:cs="Times New Roman"/>
          <w:sz w:val="24"/>
          <w:szCs w:val="24"/>
        </w:rPr>
        <w:t xml:space="preserve"> from imagination of the author. Bal declare</w:t>
      </w:r>
      <w:r w:rsidR="00704E14">
        <w:rPr>
          <w:rFonts w:ascii="Times New Roman" w:hAnsi="Times New Roman" w:cs="Times New Roman"/>
          <w:sz w:val="24"/>
          <w:szCs w:val="24"/>
        </w:rPr>
        <w:t>d</w:t>
      </w:r>
      <w:r w:rsidRPr="00F3101A">
        <w:rPr>
          <w:rFonts w:ascii="Times New Roman" w:hAnsi="Times New Roman" w:cs="Times New Roman"/>
          <w:sz w:val="24"/>
          <w:szCs w:val="24"/>
        </w:rPr>
        <w:t xml:space="preserve"> that it is indeed not a real person but it resembles one which is psychological and ideological that made the </w:t>
      </w:r>
      <w:r w:rsidR="007D5CFE" w:rsidRPr="00F3101A">
        <w:rPr>
          <w:rFonts w:ascii="Times New Roman" w:hAnsi="Times New Roman" w:cs="Times New Roman"/>
          <w:sz w:val="24"/>
          <w:szCs w:val="24"/>
        </w:rPr>
        <w:t>characterization</w:t>
      </w:r>
      <w:r w:rsidR="003737D5" w:rsidRPr="00F3101A">
        <w:rPr>
          <w:rFonts w:ascii="Times New Roman" w:hAnsi="Times New Roman" w:cs="Times New Roman"/>
          <w:sz w:val="24"/>
          <w:szCs w:val="24"/>
        </w:rPr>
        <w:t xml:space="preserve"> of the character</w:t>
      </w:r>
      <w:r w:rsidRPr="00F3101A">
        <w:rPr>
          <w:rFonts w:ascii="Times New Roman" w:hAnsi="Times New Roman" w:cs="Times New Roman"/>
          <w:sz w:val="24"/>
          <w:szCs w:val="24"/>
        </w:rPr>
        <w:t xml:space="preserve"> (Bal</w:t>
      </w:r>
      <w:r w:rsidR="00754252">
        <w:rPr>
          <w:rFonts w:ascii="Times New Roman" w:hAnsi="Times New Roman" w:cs="Times New Roman"/>
          <w:sz w:val="24"/>
          <w:szCs w:val="24"/>
        </w:rPr>
        <w:t>, 1997</w:t>
      </w:r>
      <w:r w:rsidRPr="00F3101A">
        <w:rPr>
          <w:rFonts w:ascii="Times New Roman" w:hAnsi="Times New Roman" w:cs="Times New Roman"/>
          <w:sz w:val="24"/>
          <w:szCs w:val="24"/>
        </w:rPr>
        <w:t>)</w:t>
      </w:r>
      <w:r w:rsidR="003737D5" w:rsidRPr="00F3101A">
        <w:rPr>
          <w:rFonts w:ascii="Times New Roman" w:hAnsi="Times New Roman" w:cs="Times New Roman"/>
          <w:sz w:val="24"/>
          <w:szCs w:val="24"/>
        </w:rPr>
        <w:t xml:space="preserve">. </w:t>
      </w:r>
      <w:r w:rsidRPr="00F3101A">
        <w:rPr>
          <w:rFonts w:ascii="Times New Roman" w:hAnsi="Times New Roman" w:cs="Times New Roman"/>
          <w:sz w:val="24"/>
          <w:szCs w:val="24"/>
        </w:rPr>
        <w:t xml:space="preserve">For some audience it may hard to divide between story character and a person. For example, Boromir’s death could make the audience feel sympathy or indifference. In some parts especially in his first appearance, the audience maybe could take </w:t>
      </w:r>
      <w:r w:rsidR="001D13E2">
        <w:rPr>
          <w:rFonts w:ascii="Times New Roman" w:hAnsi="Times New Roman" w:cs="Times New Roman"/>
          <w:sz w:val="24"/>
          <w:szCs w:val="24"/>
        </w:rPr>
        <w:t>make an assumption</w:t>
      </w:r>
      <w:r w:rsidR="009B64D0">
        <w:rPr>
          <w:rFonts w:ascii="Times New Roman" w:hAnsi="Times New Roman" w:cs="Times New Roman"/>
          <w:sz w:val="24"/>
          <w:szCs w:val="24"/>
        </w:rPr>
        <w:t xml:space="preserve"> that Boromir is the</w:t>
      </w:r>
      <w:r w:rsidRPr="00F3101A">
        <w:rPr>
          <w:rFonts w:ascii="Times New Roman" w:hAnsi="Times New Roman" w:cs="Times New Roman"/>
          <w:sz w:val="24"/>
          <w:szCs w:val="24"/>
        </w:rPr>
        <w:t xml:space="preserve"> bad guy</w:t>
      </w:r>
      <w:r w:rsidR="009B64D0">
        <w:rPr>
          <w:rFonts w:ascii="Times New Roman" w:hAnsi="Times New Roman" w:cs="Times New Roman"/>
          <w:sz w:val="24"/>
          <w:szCs w:val="24"/>
        </w:rPr>
        <w:t xml:space="preserve"> </w:t>
      </w:r>
      <w:r w:rsidR="009B64D0">
        <w:rPr>
          <w:rFonts w:ascii="Times New Roman" w:hAnsi="Times New Roman" w:cs="Times New Roman"/>
          <w:sz w:val="24"/>
          <w:szCs w:val="24"/>
        </w:rPr>
        <w:lastRenderedPageBreak/>
        <w:t>of the movie</w:t>
      </w:r>
      <w:r w:rsidRPr="00F3101A">
        <w:rPr>
          <w:rFonts w:ascii="Times New Roman" w:hAnsi="Times New Roman" w:cs="Times New Roman"/>
          <w:sz w:val="24"/>
          <w:szCs w:val="24"/>
        </w:rPr>
        <w:t>, but as the course of the story</w:t>
      </w:r>
      <w:r w:rsidR="00FF415F">
        <w:rPr>
          <w:rFonts w:ascii="Times New Roman" w:hAnsi="Times New Roman" w:cs="Times New Roman"/>
          <w:sz w:val="24"/>
          <w:szCs w:val="24"/>
        </w:rPr>
        <w:t xml:space="preserve"> goes</w:t>
      </w:r>
      <w:r w:rsidRPr="00F3101A">
        <w:rPr>
          <w:rFonts w:ascii="Times New Roman" w:hAnsi="Times New Roman" w:cs="Times New Roman"/>
          <w:sz w:val="24"/>
          <w:szCs w:val="24"/>
        </w:rPr>
        <w:t xml:space="preserve"> he cou</w:t>
      </w:r>
      <w:r w:rsidR="00FF415F">
        <w:rPr>
          <w:rFonts w:ascii="Times New Roman" w:hAnsi="Times New Roman" w:cs="Times New Roman"/>
          <w:sz w:val="24"/>
          <w:szCs w:val="24"/>
        </w:rPr>
        <w:t>ld be</w:t>
      </w:r>
      <w:r w:rsidR="004C611A">
        <w:rPr>
          <w:rFonts w:ascii="Times New Roman" w:hAnsi="Times New Roman" w:cs="Times New Roman"/>
          <w:sz w:val="24"/>
          <w:szCs w:val="24"/>
        </w:rPr>
        <w:t xml:space="preserve"> considered as the</w:t>
      </w:r>
      <w:r w:rsidR="00BE4820">
        <w:rPr>
          <w:rFonts w:ascii="Times New Roman" w:hAnsi="Times New Roman" w:cs="Times New Roman"/>
          <w:sz w:val="24"/>
          <w:szCs w:val="24"/>
        </w:rPr>
        <w:t xml:space="preserve"> good guy</w:t>
      </w:r>
      <w:r w:rsidRPr="00F3101A">
        <w:rPr>
          <w:rFonts w:ascii="Times New Roman" w:hAnsi="Times New Roman" w:cs="Times New Roman"/>
          <w:sz w:val="24"/>
          <w:szCs w:val="24"/>
        </w:rPr>
        <w:t xml:space="preserve">. </w:t>
      </w:r>
      <w:r w:rsidR="000D7061">
        <w:rPr>
          <w:rFonts w:ascii="Times New Roman" w:hAnsi="Times New Roman" w:cs="Times New Roman"/>
          <w:sz w:val="24"/>
          <w:szCs w:val="24"/>
        </w:rPr>
        <w:t>This</w:t>
      </w:r>
      <w:r w:rsidR="0099609B" w:rsidRPr="00F3101A">
        <w:rPr>
          <w:rFonts w:ascii="Times New Roman" w:hAnsi="Times New Roman" w:cs="Times New Roman"/>
          <w:sz w:val="24"/>
          <w:szCs w:val="24"/>
        </w:rPr>
        <w:t xml:space="preserve"> the example that a character has psychological aspect that affects the audience too. </w:t>
      </w:r>
    </w:p>
    <w:p w14:paraId="6570AF30" w14:textId="77777777" w:rsidR="00C40913" w:rsidRPr="00F3101A" w:rsidRDefault="0099609B" w:rsidP="00F3101A">
      <w:pPr>
        <w:spacing w:line="360" w:lineRule="auto"/>
        <w:ind w:firstLine="720"/>
        <w:jc w:val="both"/>
        <w:rPr>
          <w:rFonts w:ascii="Times New Roman" w:hAnsi="Times New Roman" w:cs="Times New Roman"/>
          <w:sz w:val="24"/>
          <w:szCs w:val="24"/>
        </w:rPr>
      </w:pPr>
      <w:r w:rsidRPr="00F3101A">
        <w:rPr>
          <w:rFonts w:ascii="Times New Roman" w:hAnsi="Times New Roman" w:cs="Times New Roman"/>
          <w:sz w:val="24"/>
          <w:szCs w:val="24"/>
        </w:rPr>
        <w:t xml:space="preserve">As for ideological aspect, Boromir only cares about his people and he believe that the ring would help him to restore their people’s strength and legacy. That is an example although a story character </w:t>
      </w:r>
      <w:proofErr w:type="gramStart"/>
      <w:r w:rsidRPr="00F3101A">
        <w:rPr>
          <w:rFonts w:ascii="Times New Roman" w:hAnsi="Times New Roman" w:cs="Times New Roman"/>
          <w:sz w:val="24"/>
          <w:szCs w:val="24"/>
        </w:rPr>
        <w:t>are</w:t>
      </w:r>
      <w:proofErr w:type="gramEnd"/>
      <w:r w:rsidRPr="00F3101A">
        <w:rPr>
          <w:rFonts w:ascii="Times New Roman" w:hAnsi="Times New Roman" w:cs="Times New Roman"/>
          <w:sz w:val="24"/>
          <w:szCs w:val="24"/>
        </w:rPr>
        <w:t xml:space="preserve"> considered not a real person, but it carries some aspect that could convince audience that they are also person but not a person. While it seems t</w:t>
      </w:r>
      <w:r w:rsidR="00D70EF1">
        <w:rPr>
          <w:rFonts w:ascii="Times New Roman" w:hAnsi="Times New Roman" w:cs="Times New Roman"/>
          <w:sz w:val="24"/>
          <w:szCs w:val="24"/>
        </w:rPr>
        <w:t>o be a contradictive statement,</w:t>
      </w:r>
      <w:r w:rsidRPr="00F3101A">
        <w:rPr>
          <w:rFonts w:ascii="Times New Roman" w:hAnsi="Times New Roman" w:cs="Times New Roman"/>
          <w:sz w:val="24"/>
          <w:szCs w:val="24"/>
        </w:rPr>
        <w:t xml:space="preserve"> a person of story character </w:t>
      </w:r>
      <w:proofErr w:type="gramStart"/>
      <w:r w:rsidRPr="00F3101A">
        <w:rPr>
          <w:rFonts w:ascii="Times New Roman" w:hAnsi="Times New Roman" w:cs="Times New Roman"/>
          <w:sz w:val="24"/>
          <w:szCs w:val="24"/>
        </w:rPr>
        <w:t>are</w:t>
      </w:r>
      <w:proofErr w:type="gramEnd"/>
      <w:r w:rsidR="00D70EF1">
        <w:rPr>
          <w:rFonts w:ascii="Times New Roman" w:hAnsi="Times New Roman" w:cs="Times New Roman"/>
          <w:sz w:val="24"/>
          <w:szCs w:val="24"/>
        </w:rPr>
        <w:t xml:space="preserve"> indeed</w:t>
      </w:r>
      <w:r w:rsidRPr="00F3101A">
        <w:rPr>
          <w:rFonts w:ascii="Times New Roman" w:hAnsi="Times New Roman" w:cs="Times New Roman"/>
          <w:sz w:val="24"/>
          <w:szCs w:val="24"/>
        </w:rPr>
        <w:t xml:space="preserve"> not fully considered as a person in real life.  </w:t>
      </w:r>
      <w:r w:rsidR="0081200A" w:rsidRPr="00F3101A">
        <w:rPr>
          <w:rFonts w:ascii="Times New Roman" w:hAnsi="Times New Roman" w:cs="Times New Roman"/>
          <w:sz w:val="24"/>
          <w:szCs w:val="24"/>
        </w:rPr>
        <w:t xml:space="preserve">As for that, some audience could </w:t>
      </w:r>
      <w:r w:rsidR="00D70EF1">
        <w:rPr>
          <w:rFonts w:ascii="Times New Roman" w:hAnsi="Times New Roman" w:cs="Times New Roman"/>
          <w:sz w:val="24"/>
          <w:szCs w:val="24"/>
        </w:rPr>
        <w:t>feel</w:t>
      </w:r>
      <w:r w:rsidR="0081200A" w:rsidRPr="00F3101A">
        <w:rPr>
          <w:rFonts w:ascii="Times New Roman" w:hAnsi="Times New Roman" w:cs="Times New Roman"/>
          <w:sz w:val="24"/>
          <w:szCs w:val="24"/>
        </w:rPr>
        <w:t xml:space="preserve"> a relatable feeling because Boromir is also human. This relatable feeling could be considered as a stereotypical person (but not all) only if they are </w:t>
      </w:r>
      <w:proofErr w:type="gramStart"/>
      <w:r w:rsidR="0081200A" w:rsidRPr="00F3101A">
        <w:rPr>
          <w:rFonts w:ascii="Times New Roman" w:hAnsi="Times New Roman" w:cs="Times New Roman"/>
          <w:sz w:val="24"/>
          <w:szCs w:val="24"/>
        </w:rPr>
        <w:t>realize</w:t>
      </w:r>
      <w:proofErr w:type="gramEnd"/>
      <w:r w:rsidR="0081200A" w:rsidRPr="00F3101A">
        <w:rPr>
          <w:rFonts w:ascii="Times New Roman" w:hAnsi="Times New Roman" w:cs="Times New Roman"/>
          <w:sz w:val="24"/>
          <w:szCs w:val="24"/>
        </w:rPr>
        <w:t xml:space="preserve"> it enough as a hum</w:t>
      </w:r>
      <w:r w:rsidR="00DE2623">
        <w:rPr>
          <w:rFonts w:ascii="Times New Roman" w:hAnsi="Times New Roman" w:cs="Times New Roman"/>
          <w:sz w:val="24"/>
          <w:szCs w:val="24"/>
        </w:rPr>
        <w:t>an being. Therefore</w:t>
      </w:r>
      <w:r w:rsidR="0081200A" w:rsidRPr="00F3101A">
        <w:rPr>
          <w:rFonts w:ascii="Times New Roman" w:hAnsi="Times New Roman" w:cs="Times New Roman"/>
          <w:sz w:val="24"/>
          <w:szCs w:val="24"/>
        </w:rPr>
        <w:t>, Boromir shares common personality as a real person which could be considered as a representative of human’s nature.</w:t>
      </w:r>
    </w:p>
    <w:p w14:paraId="2EFDB0A3" w14:textId="77777777" w:rsidR="00E05564" w:rsidRPr="00F3101A" w:rsidRDefault="00DC63BD" w:rsidP="00F3101A">
      <w:pPr>
        <w:spacing w:after="0" w:line="360" w:lineRule="auto"/>
        <w:rPr>
          <w:rFonts w:ascii="Times New Roman" w:hAnsi="Times New Roman" w:cs="Times New Roman"/>
          <w:b/>
          <w:sz w:val="24"/>
          <w:szCs w:val="24"/>
        </w:rPr>
      </w:pPr>
      <w:r w:rsidRPr="00F3101A">
        <w:rPr>
          <w:rFonts w:ascii="Times New Roman" w:hAnsi="Times New Roman" w:cs="Times New Roman"/>
          <w:b/>
          <w:sz w:val="24"/>
          <w:szCs w:val="24"/>
        </w:rPr>
        <w:t>CONCLUSION</w:t>
      </w:r>
    </w:p>
    <w:p w14:paraId="556E1BC7" w14:textId="77777777" w:rsidR="00DB43DE" w:rsidRPr="00F3101A" w:rsidRDefault="00CD72A3" w:rsidP="00DC14A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analysis found that </w:t>
      </w:r>
      <w:r w:rsidRPr="00CD72A3">
        <w:rPr>
          <w:rFonts w:ascii="Times New Roman" w:hAnsi="Times New Roman" w:cs="Times New Roman"/>
          <w:sz w:val="24"/>
          <w:szCs w:val="24"/>
        </w:rPr>
        <w:t xml:space="preserve">Boromir uses several types of defense mechanism through the course of the story. Those types are </w:t>
      </w:r>
      <w:r w:rsidR="004A6245">
        <w:rPr>
          <w:rFonts w:ascii="Times New Roman" w:hAnsi="Times New Roman" w:cs="Times New Roman"/>
          <w:sz w:val="24"/>
          <w:szCs w:val="24"/>
        </w:rPr>
        <w:t>Reaction Formation,</w:t>
      </w:r>
      <w:r w:rsidRPr="00CD72A3">
        <w:rPr>
          <w:rFonts w:ascii="Times New Roman" w:hAnsi="Times New Roman" w:cs="Times New Roman"/>
          <w:sz w:val="24"/>
          <w:szCs w:val="24"/>
        </w:rPr>
        <w:t xml:space="preserve"> </w:t>
      </w:r>
      <w:r w:rsidR="004A6245">
        <w:rPr>
          <w:rFonts w:ascii="Times New Roman" w:hAnsi="Times New Roman" w:cs="Times New Roman"/>
          <w:sz w:val="24"/>
          <w:szCs w:val="24"/>
        </w:rPr>
        <w:t>D</w:t>
      </w:r>
      <w:r w:rsidRPr="00CD72A3">
        <w:rPr>
          <w:rFonts w:ascii="Times New Roman" w:hAnsi="Times New Roman" w:cs="Times New Roman"/>
          <w:sz w:val="24"/>
          <w:szCs w:val="24"/>
        </w:rPr>
        <w:t>enial and in the final scene he uses displacement.</w:t>
      </w:r>
      <w:r w:rsidR="00DC14A2">
        <w:rPr>
          <w:rFonts w:ascii="Times New Roman" w:hAnsi="Times New Roman" w:cs="Times New Roman"/>
          <w:sz w:val="24"/>
          <w:szCs w:val="24"/>
        </w:rPr>
        <w:t xml:space="preserve"> </w:t>
      </w:r>
      <w:r w:rsidR="00DB43DE" w:rsidRPr="00F3101A">
        <w:rPr>
          <w:rFonts w:ascii="Times New Roman" w:hAnsi="Times New Roman" w:cs="Times New Roman"/>
          <w:sz w:val="24"/>
          <w:szCs w:val="24"/>
        </w:rPr>
        <w:t xml:space="preserve">With separating the characterization of </w:t>
      </w:r>
      <w:proofErr w:type="spellStart"/>
      <w:r w:rsidR="00DB43DE" w:rsidRPr="00F3101A">
        <w:rPr>
          <w:rFonts w:ascii="Times New Roman" w:hAnsi="Times New Roman" w:cs="Times New Roman"/>
          <w:sz w:val="24"/>
          <w:szCs w:val="24"/>
        </w:rPr>
        <w:t>boromir</w:t>
      </w:r>
      <w:proofErr w:type="spellEnd"/>
      <w:r w:rsidR="00DB43DE" w:rsidRPr="00F3101A">
        <w:rPr>
          <w:rFonts w:ascii="Times New Roman" w:hAnsi="Times New Roman" w:cs="Times New Roman"/>
          <w:sz w:val="24"/>
          <w:szCs w:val="24"/>
        </w:rPr>
        <w:t xml:space="preserve"> and a person, we can conclude that he could be considered as a person despite the fact that he was a fictional character. He also could be seen as rather realistic character of how a person mostly to be specifically human being. Also, most of the aspects of Boromir in </w:t>
      </w:r>
      <w:commentRangeStart w:id="110"/>
      <w:r w:rsidR="00DB43DE" w:rsidRPr="00F3101A">
        <w:rPr>
          <w:rFonts w:ascii="Times New Roman" w:hAnsi="Times New Roman" w:cs="Times New Roman"/>
          <w:sz w:val="24"/>
          <w:szCs w:val="24"/>
        </w:rPr>
        <w:t>Fellowship of The Ring</w:t>
      </w:r>
      <w:commentRangeEnd w:id="110"/>
      <w:r w:rsidR="0047375C">
        <w:rPr>
          <w:rStyle w:val="CommentReference"/>
        </w:rPr>
        <w:commentReference w:id="110"/>
      </w:r>
      <w:r w:rsidR="00DB43DE" w:rsidRPr="00F3101A">
        <w:rPr>
          <w:rFonts w:ascii="Times New Roman" w:hAnsi="Times New Roman" w:cs="Times New Roman"/>
          <w:sz w:val="24"/>
          <w:szCs w:val="24"/>
        </w:rPr>
        <w:t xml:space="preserve"> could trigger an audience respons</w:t>
      </w:r>
      <w:bookmarkStart w:id="111" w:name="_GoBack"/>
      <w:bookmarkEnd w:id="111"/>
      <w:r w:rsidR="00DB43DE" w:rsidRPr="00F3101A">
        <w:rPr>
          <w:rFonts w:ascii="Times New Roman" w:hAnsi="Times New Roman" w:cs="Times New Roman"/>
          <w:sz w:val="24"/>
          <w:szCs w:val="24"/>
        </w:rPr>
        <w:t>e into some relatable feelings such as sympathy and indifference.</w:t>
      </w:r>
    </w:p>
    <w:p w14:paraId="7C2C94D4" w14:textId="77777777" w:rsidR="005473E5" w:rsidRPr="00F3101A" w:rsidRDefault="00A02B6C" w:rsidP="00F3101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Also by revealing h</w:t>
      </w:r>
      <w:r w:rsidR="001E1FF3">
        <w:rPr>
          <w:rFonts w:ascii="Times New Roman" w:hAnsi="Times New Roman" w:cs="Times New Roman"/>
          <w:sz w:val="24"/>
          <w:szCs w:val="24"/>
        </w:rPr>
        <w:t>is</w:t>
      </w:r>
      <w:r w:rsidR="005473E5" w:rsidRPr="00F3101A">
        <w:rPr>
          <w:rFonts w:ascii="Times New Roman" w:hAnsi="Times New Roman" w:cs="Times New Roman"/>
          <w:sz w:val="24"/>
          <w:szCs w:val="24"/>
        </w:rPr>
        <w:t xml:space="preserve"> characterization, </w:t>
      </w:r>
      <w:r w:rsidR="00CA7E42">
        <w:rPr>
          <w:rFonts w:ascii="Times New Roman" w:hAnsi="Times New Roman" w:cs="Times New Roman"/>
          <w:sz w:val="24"/>
          <w:szCs w:val="24"/>
        </w:rPr>
        <w:t>his</w:t>
      </w:r>
      <w:r w:rsidR="005473E5" w:rsidRPr="00F3101A">
        <w:rPr>
          <w:rFonts w:ascii="Times New Roman" w:hAnsi="Times New Roman" w:cs="Times New Roman"/>
          <w:sz w:val="24"/>
          <w:szCs w:val="24"/>
        </w:rPr>
        <w:t xml:space="preserve"> psychological</w:t>
      </w:r>
      <w:r w:rsidR="00CA7E42">
        <w:rPr>
          <w:rFonts w:ascii="Times New Roman" w:hAnsi="Times New Roman" w:cs="Times New Roman"/>
          <w:sz w:val="24"/>
          <w:szCs w:val="24"/>
        </w:rPr>
        <w:t xml:space="preserve"> aspects</w:t>
      </w:r>
      <w:r w:rsidR="005473E5" w:rsidRPr="00F3101A">
        <w:rPr>
          <w:rFonts w:ascii="Times New Roman" w:hAnsi="Times New Roman" w:cs="Times New Roman"/>
          <w:sz w:val="24"/>
          <w:szCs w:val="24"/>
        </w:rPr>
        <w:t xml:space="preserve"> could</w:t>
      </w:r>
      <w:r w:rsidR="00CA7E42">
        <w:rPr>
          <w:rFonts w:ascii="Times New Roman" w:hAnsi="Times New Roman" w:cs="Times New Roman"/>
          <w:sz w:val="24"/>
          <w:szCs w:val="24"/>
        </w:rPr>
        <w:t xml:space="preserve"> also</w:t>
      </w:r>
      <w:r w:rsidR="005473E5" w:rsidRPr="00F3101A">
        <w:rPr>
          <w:rFonts w:ascii="Times New Roman" w:hAnsi="Times New Roman" w:cs="Times New Roman"/>
          <w:sz w:val="24"/>
          <w:szCs w:val="24"/>
        </w:rPr>
        <w:t xml:space="preserve"> be identified. </w:t>
      </w:r>
      <w:r w:rsidR="00833C85">
        <w:rPr>
          <w:rFonts w:ascii="Times New Roman" w:hAnsi="Times New Roman" w:cs="Times New Roman"/>
          <w:sz w:val="24"/>
          <w:szCs w:val="24"/>
        </w:rPr>
        <w:t>Therefore, a</w:t>
      </w:r>
      <w:r w:rsidR="005473E5" w:rsidRPr="00F3101A">
        <w:rPr>
          <w:rFonts w:ascii="Times New Roman" w:hAnsi="Times New Roman" w:cs="Times New Roman"/>
          <w:sz w:val="24"/>
          <w:szCs w:val="24"/>
        </w:rPr>
        <w:t xml:space="preserve"> characters in almost any work could be considered as a ‘real’ character that has many traits that match human life</w:t>
      </w:r>
      <w:r w:rsidR="0012434E">
        <w:rPr>
          <w:rFonts w:ascii="Times New Roman" w:hAnsi="Times New Roman" w:cs="Times New Roman"/>
          <w:sz w:val="24"/>
          <w:szCs w:val="24"/>
        </w:rPr>
        <w:t xml:space="preserve"> to conduct an analysis similar to analyzing a real person</w:t>
      </w:r>
      <w:r w:rsidR="005473E5" w:rsidRPr="00F3101A">
        <w:rPr>
          <w:rFonts w:ascii="Times New Roman" w:hAnsi="Times New Roman" w:cs="Times New Roman"/>
          <w:sz w:val="24"/>
          <w:szCs w:val="24"/>
        </w:rPr>
        <w:t xml:space="preserve">. With this findings, it will be much of a help to conduct psychoanalysis as for this therapy are for a person or human. And finally, its defense mechanism could also </w:t>
      </w:r>
      <w:proofErr w:type="gramStart"/>
      <w:r w:rsidR="005473E5" w:rsidRPr="00F3101A">
        <w:rPr>
          <w:rFonts w:ascii="Times New Roman" w:hAnsi="Times New Roman" w:cs="Times New Roman"/>
          <w:sz w:val="24"/>
          <w:szCs w:val="24"/>
        </w:rPr>
        <w:t>identified</w:t>
      </w:r>
      <w:proofErr w:type="gramEnd"/>
      <w:r w:rsidR="005473E5" w:rsidRPr="00F3101A">
        <w:rPr>
          <w:rFonts w:ascii="Times New Roman" w:hAnsi="Times New Roman" w:cs="Times New Roman"/>
          <w:sz w:val="24"/>
          <w:szCs w:val="24"/>
        </w:rPr>
        <w:t>.</w:t>
      </w:r>
    </w:p>
    <w:p w14:paraId="55568CAA" w14:textId="77777777" w:rsidR="009B02B4" w:rsidRPr="00F3101A" w:rsidRDefault="00BB0B3F" w:rsidP="00F3101A">
      <w:pPr>
        <w:spacing w:line="360" w:lineRule="auto"/>
        <w:rPr>
          <w:rFonts w:ascii="Times New Roman" w:hAnsi="Times New Roman" w:cs="Times New Roman"/>
          <w:b/>
          <w:sz w:val="24"/>
          <w:szCs w:val="24"/>
        </w:rPr>
      </w:pPr>
      <w:r w:rsidRPr="00F3101A">
        <w:rPr>
          <w:rFonts w:ascii="Times New Roman" w:hAnsi="Times New Roman" w:cs="Times New Roman"/>
          <w:b/>
          <w:sz w:val="24"/>
          <w:szCs w:val="24"/>
        </w:rPr>
        <w:t>REFERENCE</w:t>
      </w:r>
      <w:r w:rsidR="00C73BF6" w:rsidRPr="00F3101A">
        <w:rPr>
          <w:rFonts w:ascii="Times New Roman" w:hAnsi="Times New Roman" w:cs="Times New Roman"/>
          <w:b/>
          <w:sz w:val="24"/>
          <w:szCs w:val="24"/>
        </w:rPr>
        <w:t>S</w:t>
      </w:r>
    </w:p>
    <w:p w14:paraId="745F3523" w14:textId="77777777" w:rsidR="00471979" w:rsidRPr="00F3101A" w:rsidRDefault="00471979" w:rsidP="00F3101A">
      <w:pPr>
        <w:spacing w:line="360" w:lineRule="auto"/>
        <w:rPr>
          <w:rFonts w:ascii="Times New Roman" w:hAnsi="Times New Roman" w:cs="Times New Roman"/>
          <w:sz w:val="24"/>
          <w:szCs w:val="24"/>
        </w:rPr>
      </w:pPr>
      <w:r w:rsidRPr="00F3101A">
        <w:rPr>
          <w:rFonts w:ascii="Times New Roman" w:hAnsi="Times New Roman" w:cs="Times New Roman"/>
          <w:i/>
          <w:sz w:val="24"/>
          <w:szCs w:val="24"/>
        </w:rPr>
        <w:t>Lord of The Rings: Fellowship of The Ring</w:t>
      </w:r>
      <w:r w:rsidRPr="00F3101A">
        <w:rPr>
          <w:rFonts w:ascii="Times New Roman" w:hAnsi="Times New Roman" w:cs="Times New Roman"/>
          <w:sz w:val="24"/>
          <w:szCs w:val="24"/>
        </w:rPr>
        <w:t xml:space="preserve">. Directed by Peter Jackson. Performances by Sean Bean, and </w:t>
      </w:r>
      <w:proofErr w:type="spellStart"/>
      <w:r w:rsidRPr="00F3101A">
        <w:rPr>
          <w:rFonts w:ascii="Times New Roman" w:hAnsi="Times New Roman" w:cs="Times New Roman"/>
          <w:sz w:val="24"/>
          <w:szCs w:val="24"/>
        </w:rPr>
        <w:t>Viggo</w:t>
      </w:r>
      <w:proofErr w:type="spellEnd"/>
      <w:r w:rsidRPr="00F3101A">
        <w:rPr>
          <w:rFonts w:ascii="Times New Roman" w:hAnsi="Times New Roman" w:cs="Times New Roman"/>
          <w:sz w:val="24"/>
          <w:szCs w:val="24"/>
        </w:rPr>
        <w:t xml:space="preserve"> Mortensen. 2002.</w:t>
      </w:r>
    </w:p>
    <w:p w14:paraId="038688B0" w14:textId="77777777" w:rsidR="00471979" w:rsidRPr="00F3101A" w:rsidRDefault="00471979" w:rsidP="00F3101A">
      <w:pPr>
        <w:spacing w:line="360" w:lineRule="auto"/>
        <w:rPr>
          <w:rFonts w:ascii="Times New Roman" w:hAnsi="Times New Roman" w:cs="Times New Roman"/>
          <w:sz w:val="24"/>
          <w:szCs w:val="24"/>
        </w:rPr>
      </w:pPr>
      <w:r w:rsidRPr="00F3101A">
        <w:rPr>
          <w:rFonts w:ascii="Times New Roman" w:hAnsi="Times New Roman" w:cs="Times New Roman"/>
          <w:sz w:val="24"/>
          <w:szCs w:val="24"/>
        </w:rPr>
        <w:t xml:space="preserve">Bal, </w:t>
      </w:r>
      <w:proofErr w:type="spellStart"/>
      <w:r w:rsidRPr="00F3101A">
        <w:rPr>
          <w:rFonts w:ascii="Times New Roman" w:hAnsi="Times New Roman" w:cs="Times New Roman"/>
          <w:sz w:val="24"/>
          <w:szCs w:val="24"/>
        </w:rPr>
        <w:t>Mieke</w:t>
      </w:r>
      <w:proofErr w:type="spellEnd"/>
      <w:r w:rsidRPr="00F3101A">
        <w:rPr>
          <w:rFonts w:ascii="Times New Roman" w:hAnsi="Times New Roman" w:cs="Times New Roman"/>
          <w:sz w:val="24"/>
          <w:szCs w:val="24"/>
        </w:rPr>
        <w:t>.</w:t>
      </w:r>
      <w:r w:rsidR="00981EE8" w:rsidRPr="00F3101A">
        <w:rPr>
          <w:rFonts w:ascii="Times New Roman" w:hAnsi="Times New Roman" w:cs="Times New Roman"/>
          <w:sz w:val="24"/>
          <w:szCs w:val="24"/>
        </w:rPr>
        <w:t xml:space="preserve"> (1997).</w:t>
      </w:r>
      <w:r w:rsidRPr="00F3101A">
        <w:rPr>
          <w:rFonts w:ascii="Times New Roman" w:hAnsi="Times New Roman" w:cs="Times New Roman"/>
          <w:sz w:val="24"/>
          <w:szCs w:val="24"/>
        </w:rPr>
        <w:t xml:space="preserve"> </w:t>
      </w:r>
      <w:r w:rsidR="00114031" w:rsidRPr="00F3101A">
        <w:rPr>
          <w:rFonts w:ascii="Times New Roman" w:hAnsi="Times New Roman" w:cs="Times New Roman"/>
          <w:i/>
          <w:sz w:val="24"/>
          <w:szCs w:val="24"/>
        </w:rPr>
        <w:t xml:space="preserve">Narration: Introduction </w:t>
      </w:r>
      <w:proofErr w:type="gramStart"/>
      <w:r w:rsidR="00114031" w:rsidRPr="00F3101A">
        <w:rPr>
          <w:rFonts w:ascii="Times New Roman" w:hAnsi="Times New Roman" w:cs="Times New Roman"/>
          <w:i/>
          <w:sz w:val="24"/>
          <w:szCs w:val="24"/>
        </w:rPr>
        <w:t>T</w:t>
      </w:r>
      <w:r w:rsidRPr="00F3101A">
        <w:rPr>
          <w:rFonts w:ascii="Times New Roman" w:hAnsi="Times New Roman" w:cs="Times New Roman"/>
          <w:i/>
          <w:sz w:val="24"/>
          <w:szCs w:val="24"/>
        </w:rPr>
        <w:t>o</w:t>
      </w:r>
      <w:proofErr w:type="gramEnd"/>
      <w:r w:rsidRPr="00F3101A">
        <w:rPr>
          <w:rFonts w:ascii="Times New Roman" w:hAnsi="Times New Roman" w:cs="Times New Roman"/>
          <w:i/>
          <w:sz w:val="24"/>
          <w:szCs w:val="24"/>
        </w:rPr>
        <w:t xml:space="preserve"> The Theory of Narrative</w:t>
      </w:r>
      <w:r w:rsidR="00BE2E14" w:rsidRPr="00F3101A">
        <w:rPr>
          <w:rFonts w:ascii="Times New Roman" w:hAnsi="Times New Roman" w:cs="Times New Roman"/>
          <w:sz w:val="24"/>
          <w:szCs w:val="24"/>
        </w:rPr>
        <w:t>.</w:t>
      </w:r>
      <w:r w:rsidRPr="00F3101A">
        <w:rPr>
          <w:rFonts w:ascii="Times New Roman" w:hAnsi="Times New Roman" w:cs="Times New Roman"/>
          <w:sz w:val="24"/>
          <w:szCs w:val="24"/>
        </w:rPr>
        <w:t xml:space="preserve"> Second Edition</w:t>
      </w:r>
      <w:r w:rsidRPr="00F3101A">
        <w:rPr>
          <w:rFonts w:ascii="Times New Roman" w:hAnsi="Times New Roman" w:cs="Times New Roman"/>
          <w:i/>
          <w:sz w:val="24"/>
          <w:szCs w:val="24"/>
        </w:rPr>
        <w:t xml:space="preserve">. </w:t>
      </w:r>
      <w:r w:rsidR="00981EE8" w:rsidRPr="00F3101A">
        <w:rPr>
          <w:rFonts w:ascii="Times New Roman" w:hAnsi="Times New Roman" w:cs="Times New Roman"/>
          <w:sz w:val="24"/>
          <w:szCs w:val="24"/>
        </w:rPr>
        <w:t xml:space="preserve">Toronto: </w:t>
      </w:r>
      <w:r w:rsidRPr="00F3101A">
        <w:rPr>
          <w:rFonts w:ascii="Times New Roman" w:hAnsi="Times New Roman" w:cs="Times New Roman"/>
          <w:sz w:val="24"/>
          <w:szCs w:val="24"/>
        </w:rPr>
        <w:t>University of Toronto Press</w:t>
      </w:r>
      <w:r w:rsidR="00BE2E14" w:rsidRPr="00F3101A">
        <w:rPr>
          <w:rFonts w:ascii="Times New Roman" w:hAnsi="Times New Roman" w:cs="Times New Roman"/>
          <w:sz w:val="24"/>
          <w:szCs w:val="24"/>
        </w:rPr>
        <w:t>.</w:t>
      </w:r>
    </w:p>
    <w:p w14:paraId="5B367CE9" w14:textId="77777777" w:rsidR="000F7D83" w:rsidRDefault="000F7D83" w:rsidP="00F3101A">
      <w:pPr>
        <w:spacing w:line="360" w:lineRule="auto"/>
        <w:rPr>
          <w:rFonts w:ascii="Times New Roman" w:hAnsi="Times New Roman" w:cs="Times New Roman"/>
          <w:sz w:val="24"/>
          <w:szCs w:val="24"/>
        </w:rPr>
      </w:pPr>
      <w:proofErr w:type="spellStart"/>
      <w:r w:rsidRPr="00F3101A">
        <w:rPr>
          <w:rFonts w:ascii="Times New Roman" w:hAnsi="Times New Roman" w:cs="Times New Roman"/>
          <w:sz w:val="24"/>
          <w:szCs w:val="24"/>
        </w:rPr>
        <w:t>Bowins</w:t>
      </w:r>
      <w:proofErr w:type="spellEnd"/>
      <w:r w:rsidRPr="00F3101A">
        <w:rPr>
          <w:rFonts w:ascii="Times New Roman" w:hAnsi="Times New Roman" w:cs="Times New Roman"/>
          <w:sz w:val="24"/>
          <w:szCs w:val="24"/>
        </w:rPr>
        <w:t xml:space="preserve">, Brad. (2004). </w:t>
      </w:r>
      <w:r w:rsidRPr="00F3101A">
        <w:rPr>
          <w:rFonts w:ascii="Times New Roman" w:hAnsi="Times New Roman" w:cs="Times New Roman"/>
          <w:i/>
          <w:sz w:val="24"/>
          <w:szCs w:val="24"/>
        </w:rPr>
        <w:t>Psychological Defense Mechanism: A New Perspective</w:t>
      </w:r>
      <w:r w:rsidR="006B41E5" w:rsidRPr="00F3101A">
        <w:rPr>
          <w:rFonts w:ascii="Times New Roman" w:hAnsi="Times New Roman" w:cs="Times New Roman"/>
          <w:i/>
          <w:sz w:val="24"/>
          <w:szCs w:val="24"/>
        </w:rPr>
        <w:t>.</w:t>
      </w:r>
      <w:r w:rsidR="006B41E5" w:rsidRPr="00F3101A">
        <w:rPr>
          <w:rFonts w:ascii="Times New Roman" w:hAnsi="Times New Roman" w:cs="Times New Roman"/>
          <w:sz w:val="24"/>
          <w:szCs w:val="24"/>
        </w:rPr>
        <w:t xml:space="preserve"> The American Journal of Psychoanalysis, Vol. 64, No. 1</w:t>
      </w:r>
      <w:r w:rsidR="001F5538" w:rsidRPr="00F3101A">
        <w:rPr>
          <w:rFonts w:ascii="Times New Roman" w:hAnsi="Times New Roman" w:cs="Times New Roman"/>
          <w:sz w:val="24"/>
          <w:szCs w:val="24"/>
        </w:rPr>
        <w:t>.</w:t>
      </w:r>
    </w:p>
    <w:p w14:paraId="5462E098" w14:textId="77777777" w:rsidR="00BD019A" w:rsidRDefault="00BD019A" w:rsidP="00F3101A">
      <w:pPr>
        <w:spacing w:line="360" w:lineRule="auto"/>
        <w:rPr>
          <w:rFonts w:ascii="Times New Roman" w:hAnsi="Times New Roman" w:cs="Times New Roman"/>
          <w:sz w:val="24"/>
          <w:szCs w:val="24"/>
        </w:rPr>
      </w:pPr>
      <w:r w:rsidRPr="00BD019A">
        <w:rPr>
          <w:rFonts w:ascii="Times New Roman" w:hAnsi="Times New Roman" w:cs="Times New Roman"/>
          <w:sz w:val="24"/>
          <w:szCs w:val="24"/>
        </w:rPr>
        <w:lastRenderedPageBreak/>
        <w:t xml:space="preserve">Eagleton. Terry. (1996). </w:t>
      </w:r>
      <w:r w:rsidRPr="00BD019A">
        <w:rPr>
          <w:rFonts w:ascii="Times New Roman" w:hAnsi="Times New Roman" w:cs="Times New Roman"/>
          <w:i/>
          <w:sz w:val="24"/>
          <w:szCs w:val="24"/>
        </w:rPr>
        <w:t>Literary Theory: An Introduction. Second Edition</w:t>
      </w:r>
      <w:r w:rsidRPr="00BD019A">
        <w:rPr>
          <w:rFonts w:ascii="Times New Roman" w:hAnsi="Times New Roman" w:cs="Times New Roman"/>
          <w:sz w:val="24"/>
          <w:szCs w:val="24"/>
        </w:rPr>
        <w:t>. Blackwell Publisher.</w:t>
      </w:r>
    </w:p>
    <w:p w14:paraId="704EFAE9" w14:textId="77777777" w:rsidR="00BD019A" w:rsidRPr="00F3101A" w:rsidRDefault="00BD019A" w:rsidP="00F3101A">
      <w:pPr>
        <w:spacing w:line="360" w:lineRule="auto"/>
        <w:rPr>
          <w:rFonts w:ascii="Times New Roman" w:hAnsi="Times New Roman" w:cs="Times New Roman"/>
          <w:sz w:val="24"/>
          <w:szCs w:val="24"/>
        </w:rPr>
      </w:pPr>
      <w:r w:rsidRPr="00BD019A">
        <w:rPr>
          <w:rFonts w:ascii="Times New Roman" w:hAnsi="Times New Roman" w:cs="Times New Roman"/>
          <w:sz w:val="24"/>
          <w:szCs w:val="24"/>
        </w:rPr>
        <w:t xml:space="preserve">Feist, Jess, et al. 2013. </w:t>
      </w:r>
      <w:r w:rsidRPr="00BD019A">
        <w:rPr>
          <w:rFonts w:ascii="Times New Roman" w:hAnsi="Times New Roman" w:cs="Times New Roman"/>
          <w:i/>
          <w:sz w:val="24"/>
          <w:szCs w:val="24"/>
        </w:rPr>
        <w:t>Theories of Personality Eight Edition</w:t>
      </w:r>
      <w:r w:rsidRPr="00BD019A">
        <w:rPr>
          <w:rFonts w:ascii="Times New Roman" w:hAnsi="Times New Roman" w:cs="Times New Roman"/>
          <w:sz w:val="24"/>
          <w:szCs w:val="24"/>
        </w:rPr>
        <w:t>. New York: McGraw-Hill. 37-40.</w:t>
      </w:r>
    </w:p>
    <w:p w14:paraId="20FCB8BA" w14:textId="77777777" w:rsidR="00360531" w:rsidRDefault="00360531" w:rsidP="00F3101A">
      <w:pPr>
        <w:spacing w:line="360" w:lineRule="auto"/>
        <w:rPr>
          <w:rFonts w:ascii="Times New Roman" w:hAnsi="Times New Roman" w:cs="Times New Roman"/>
          <w:sz w:val="24"/>
          <w:szCs w:val="24"/>
        </w:rPr>
      </w:pPr>
      <w:proofErr w:type="spellStart"/>
      <w:r w:rsidRPr="00F3101A">
        <w:rPr>
          <w:rFonts w:ascii="Times New Roman" w:hAnsi="Times New Roman" w:cs="Times New Roman"/>
          <w:sz w:val="24"/>
          <w:szCs w:val="24"/>
        </w:rPr>
        <w:t>Mustikawati</w:t>
      </w:r>
      <w:proofErr w:type="spellEnd"/>
      <w:r w:rsidRPr="00F3101A">
        <w:rPr>
          <w:rFonts w:ascii="Times New Roman" w:hAnsi="Times New Roman" w:cs="Times New Roman"/>
          <w:sz w:val="24"/>
          <w:szCs w:val="24"/>
        </w:rPr>
        <w:t xml:space="preserve">, </w:t>
      </w:r>
      <w:proofErr w:type="spellStart"/>
      <w:r w:rsidRPr="00F3101A">
        <w:rPr>
          <w:rFonts w:ascii="Times New Roman" w:hAnsi="Times New Roman" w:cs="Times New Roman"/>
          <w:sz w:val="24"/>
          <w:szCs w:val="24"/>
        </w:rPr>
        <w:t>Eka</w:t>
      </w:r>
      <w:proofErr w:type="spellEnd"/>
      <w:r w:rsidRPr="00F3101A">
        <w:rPr>
          <w:rFonts w:ascii="Times New Roman" w:hAnsi="Times New Roman" w:cs="Times New Roman"/>
          <w:sz w:val="24"/>
          <w:szCs w:val="24"/>
        </w:rPr>
        <w:t>.</w:t>
      </w:r>
      <w:r w:rsidR="00981EE8" w:rsidRPr="00F3101A">
        <w:rPr>
          <w:rFonts w:ascii="Times New Roman" w:hAnsi="Times New Roman" w:cs="Times New Roman"/>
          <w:sz w:val="24"/>
          <w:szCs w:val="24"/>
        </w:rPr>
        <w:t xml:space="preserve"> (2014)</w:t>
      </w:r>
      <w:r w:rsidRPr="00F3101A">
        <w:rPr>
          <w:rFonts w:ascii="Times New Roman" w:hAnsi="Times New Roman" w:cs="Times New Roman"/>
          <w:sz w:val="24"/>
          <w:szCs w:val="24"/>
        </w:rPr>
        <w:t xml:space="preserve"> </w:t>
      </w:r>
      <w:r w:rsidRPr="00F3101A">
        <w:rPr>
          <w:rFonts w:ascii="Times New Roman" w:hAnsi="Times New Roman" w:cs="Times New Roman"/>
          <w:i/>
          <w:sz w:val="24"/>
          <w:szCs w:val="24"/>
        </w:rPr>
        <w:t>Psychoanalysis in literature.</w:t>
      </w:r>
      <w:r w:rsidRPr="00F3101A">
        <w:rPr>
          <w:rFonts w:ascii="Times New Roman" w:hAnsi="Times New Roman" w:cs="Times New Roman"/>
          <w:sz w:val="24"/>
          <w:szCs w:val="24"/>
        </w:rPr>
        <w:t xml:space="preserve"> </w:t>
      </w:r>
      <w:r w:rsidR="00981EE8" w:rsidRPr="00F3101A">
        <w:rPr>
          <w:rFonts w:ascii="Times New Roman" w:hAnsi="Times New Roman" w:cs="Times New Roman"/>
          <w:sz w:val="24"/>
          <w:szCs w:val="24"/>
        </w:rPr>
        <w:t xml:space="preserve">Makassar: </w:t>
      </w:r>
      <w:proofErr w:type="spellStart"/>
      <w:r w:rsidRPr="00F3101A">
        <w:rPr>
          <w:rFonts w:ascii="Times New Roman" w:hAnsi="Times New Roman" w:cs="Times New Roman"/>
          <w:sz w:val="24"/>
          <w:szCs w:val="24"/>
        </w:rPr>
        <w:t>Hasan</w:t>
      </w:r>
      <w:r w:rsidR="00981EE8" w:rsidRPr="00F3101A">
        <w:rPr>
          <w:rFonts w:ascii="Times New Roman" w:hAnsi="Times New Roman" w:cs="Times New Roman"/>
          <w:sz w:val="24"/>
          <w:szCs w:val="24"/>
        </w:rPr>
        <w:t>nudin</w:t>
      </w:r>
      <w:proofErr w:type="spellEnd"/>
      <w:r w:rsidR="00981EE8" w:rsidRPr="00F3101A">
        <w:rPr>
          <w:rFonts w:ascii="Times New Roman" w:hAnsi="Times New Roman" w:cs="Times New Roman"/>
          <w:sz w:val="24"/>
          <w:szCs w:val="24"/>
        </w:rPr>
        <w:t xml:space="preserve"> University.</w:t>
      </w:r>
    </w:p>
    <w:p w14:paraId="1A47899F" w14:textId="77777777" w:rsidR="00BD019A" w:rsidRPr="00F3101A" w:rsidRDefault="00BD019A" w:rsidP="00F3101A">
      <w:pPr>
        <w:spacing w:line="360" w:lineRule="auto"/>
        <w:rPr>
          <w:rFonts w:ascii="Times New Roman" w:hAnsi="Times New Roman" w:cs="Times New Roman"/>
          <w:sz w:val="24"/>
          <w:szCs w:val="24"/>
        </w:rPr>
      </w:pPr>
    </w:p>
    <w:p w14:paraId="45774844" w14:textId="77777777" w:rsidR="00360531" w:rsidRPr="00F3101A" w:rsidRDefault="00360531" w:rsidP="00F3101A">
      <w:pPr>
        <w:spacing w:line="360" w:lineRule="auto"/>
        <w:rPr>
          <w:rFonts w:ascii="Times New Roman" w:hAnsi="Times New Roman" w:cs="Times New Roman"/>
          <w:i/>
          <w:sz w:val="24"/>
          <w:szCs w:val="24"/>
        </w:rPr>
      </w:pPr>
      <w:r w:rsidRPr="00F3101A">
        <w:rPr>
          <w:rFonts w:ascii="Times New Roman" w:hAnsi="Times New Roman" w:cs="Times New Roman"/>
          <w:sz w:val="24"/>
          <w:szCs w:val="24"/>
        </w:rPr>
        <w:t>Mario. Giovanny</w:t>
      </w:r>
      <w:r w:rsidRPr="00F3101A">
        <w:rPr>
          <w:rFonts w:ascii="Times New Roman" w:hAnsi="Times New Roman" w:cs="Times New Roman"/>
          <w:i/>
          <w:sz w:val="24"/>
          <w:szCs w:val="24"/>
        </w:rPr>
        <w:t xml:space="preserve">. </w:t>
      </w:r>
      <w:r w:rsidR="00114031" w:rsidRPr="00F3101A">
        <w:rPr>
          <w:rFonts w:ascii="Times New Roman" w:hAnsi="Times New Roman" w:cs="Times New Roman"/>
          <w:i/>
          <w:sz w:val="24"/>
          <w:szCs w:val="24"/>
        </w:rPr>
        <w:t>A Psychoanalysis O</w:t>
      </w:r>
      <w:r w:rsidRPr="00F3101A">
        <w:rPr>
          <w:rFonts w:ascii="Times New Roman" w:hAnsi="Times New Roman" w:cs="Times New Roman"/>
          <w:i/>
          <w:sz w:val="24"/>
          <w:szCs w:val="24"/>
        </w:rPr>
        <w:t xml:space="preserve">n </w:t>
      </w:r>
      <w:proofErr w:type="gramStart"/>
      <w:r w:rsidRPr="00F3101A">
        <w:rPr>
          <w:rFonts w:ascii="Times New Roman" w:hAnsi="Times New Roman" w:cs="Times New Roman"/>
          <w:i/>
          <w:sz w:val="24"/>
          <w:szCs w:val="24"/>
        </w:rPr>
        <w:t>The</w:t>
      </w:r>
      <w:proofErr w:type="gramEnd"/>
      <w:r w:rsidRPr="00F3101A">
        <w:rPr>
          <w:rFonts w:ascii="Times New Roman" w:hAnsi="Times New Roman" w:cs="Times New Roman"/>
          <w:i/>
          <w:sz w:val="24"/>
          <w:szCs w:val="24"/>
        </w:rPr>
        <w:t xml:space="preserve"> Main Character And The Author of Sherlock Holmes: A Study In Scarlet.</w:t>
      </w:r>
      <w:r w:rsidRPr="00F3101A">
        <w:rPr>
          <w:rFonts w:ascii="Times New Roman" w:hAnsi="Times New Roman" w:cs="Times New Roman"/>
          <w:sz w:val="24"/>
          <w:szCs w:val="24"/>
        </w:rPr>
        <w:t xml:space="preserve"> </w:t>
      </w:r>
      <w:r w:rsidR="00981EE8" w:rsidRPr="00F3101A">
        <w:rPr>
          <w:rFonts w:ascii="Times New Roman" w:hAnsi="Times New Roman" w:cs="Times New Roman"/>
          <w:sz w:val="24"/>
          <w:szCs w:val="24"/>
        </w:rPr>
        <w:t xml:space="preserve">Jakarta: </w:t>
      </w:r>
      <w:r w:rsidRPr="00F3101A">
        <w:rPr>
          <w:rFonts w:ascii="Times New Roman" w:hAnsi="Times New Roman" w:cs="Times New Roman"/>
          <w:sz w:val="24"/>
          <w:szCs w:val="24"/>
        </w:rPr>
        <w:t>Bin</w:t>
      </w:r>
      <w:r w:rsidR="00981EE8" w:rsidRPr="00F3101A">
        <w:rPr>
          <w:rFonts w:ascii="Times New Roman" w:hAnsi="Times New Roman" w:cs="Times New Roman"/>
          <w:sz w:val="24"/>
          <w:szCs w:val="24"/>
        </w:rPr>
        <w:t>a Nusantara University.</w:t>
      </w:r>
    </w:p>
    <w:p w14:paraId="0C1C38B1" w14:textId="77777777" w:rsidR="00AE2B5E" w:rsidRPr="00F3101A" w:rsidRDefault="00AE2B5E" w:rsidP="00F3101A">
      <w:pPr>
        <w:spacing w:line="360" w:lineRule="auto"/>
        <w:rPr>
          <w:rFonts w:ascii="Times New Roman" w:hAnsi="Times New Roman" w:cs="Times New Roman"/>
          <w:sz w:val="24"/>
          <w:szCs w:val="24"/>
        </w:rPr>
      </w:pPr>
      <w:proofErr w:type="spellStart"/>
      <w:r w:rsidRPr="00F3101A">
        <w:rPr>
          <w:rFonts w:ascii="Times New Roman" w:hAnsi="Times New Roman" w:cs="Times New Roman"/>
          <w:sz w:val="24"/>
          <w:szCs w:val="24"/>
        </w:rPr>
        <w:t>Burgo</w:t>
      </w:r>
      <w:proofErr w:type="spellEnd"/>
      <w:r w:rsidRPr="00F3101A">
        <w:rPr>
          <w:rFonts w:ascii="Times New Roman" w:hAnsi="Times New Roman" w:cs="Times New Roman"/>
          <w:sz w:val="24"/>
          <w:szCs w:val="24"/>
        </w:rPr>
        <w:t xml:space="preserve">, J. (2012). </w:t>
      </w:r>
      <w:r w:rsidRPr="00F3101A">
        <w:rPr>
          <w:rFonts w:ascii="Times New Roman" w:hAnsi="Times New Roman" w:cs="Times New Roman"/>
          <w:i/>
          <w:sz w:val="24"/>
          <w:szCs w:val="24"/>
        </w:rPr>
        <w:t>Why Do I Do That</w:t>
      </w:r>
      <w:proofErr w:type="gramStart"/>
      <w:r w:rsidRPr="00F3101A">
        <w:rPr>
          <w:rFonts w:ascii="Times New Roman" w:hAnsi="Times New Roman" w:cs="Times New Roman"/>
          <w:i/>
          <w:sz w:val="24"/>
          <w:szCs w:val="24"/>
        </w:rPr>
        <w:t>? :</w:t>
      </w:r>
      <w:proofErr w:type="gramEnd"/>
      <w:r w:rsidRPr="00F3101A">
        <w:rPr>
          <w:rFonts w:ascii="Times New Roman" w:hAnsi="Times New Roman" w:cs="Times New Roman"/>
          <w:i/>
          <w:sz w:val="24"/>
          <w:szCs w:val="24"/>
        </w:rPr>
        <w:t xml:space="preserve"> Defense Mechanism.</w:t>
      </w:r>
      <w:r w:rsidR="001A62FE" w:rsidRPr="00F3101A">
        <w:rPr>
          <w:rFonts w:ascii="Times New Roman" w:hAnsi="Times New Roman" w:cs="Times New Roman"/>
          <w:i/>
          <w:sz w:val="24"/>
          <w:szCs w:val="24"/>
        </w:rPr>
        <w:t xml:space="preserve"> </w:t>
      </w:r>
      <w:r w:rsidR="001A62FE" w:rsidRPr="00F3101A">
        <w:rPr>
          <w:rFonts w:ascii="Times New Roman" w:hAnsi="Times New Roman" w:cs="Times New Roman"/>
          <w:sz w:val="24"/>
          <w:szCs w:val="24"/>
        </w:rPr>
        <w:t>New Rise Press.</w:t>
      </w:r>
    </w:p>
    <w:p w14:paraId="31B78590" w14:textId="77777777" w:rsidR="009B02B4" w:rsidRPr="00F3101A" w:rsidRDefault="00BE2E14" w:rsidP="00F3101A">
      <w:pPr>
        <w:spacing w:line="360" w:lineRule="auto"/>
        <w:rPr>
          <w:rFonts w:ascii="Times New Roman" w:hAnsi="Times New Roman" w:cs="Times New Roman"/>
          <w:sz w:val="24"/>
          <w:szCs w:val="24"/>
        </w:rPr>
      </w:pPr>
      <w:r w:rsidRPr="00F3101A">
        <w:rPr>
          <w:rFonts w:ascii="Times New Roman" w:hAnsi="Times New Roman" w:cs="Times New Roman"/>
          <w:i/>
          <w:sz w:val="24"/>
          <w:szCs w:val="24"/>
        </w:rPr>
        <w:t>Boromir</w:t>
      </w:r>
      <w:r w:rsidRPr="00F3101A">
        <w:rPr>
          <w:rFonts w:ascii="Times New Roman" w:hAnsi="Times New Roman" w:cs="Times New Roman"/>
          <w:sz w:val="24"/>
          <w:szCs w:val="24"/>
        </w:rPr>
        <w:t xml:space="preserve">. Fandom </w:t>
      </w:r>
      <w:proofErr w:type="spellStart"/>
      <w:r w:rsidRPr="00F3101A">
        <w:rPr>
          <w:rFonts w:ascii="Times New Roman" w:hAnsi="Times New Roman" w:cs="Times New Roman"/>
          <w:sz w:val="24"/>
          <w:szCs w:val="24"/>
        </w:rPr>
        <w:t>Wikia</w:t>
      </w:r>
      <w:proofErr w:type="spellEnd"/>
      <w:r w:rsidRPr="00F3101A">
        <w:rPr>
          <w:rFonts w:ascii="Times New Roman" w:hAnsi="Times New Roman" w:cs="Times New Roman"/>
          <w:sz w:val="24"/>
          <w:szCs w:val="24"/>
        </w:rPr>
        <w:t xml:space="preserve">. </w:t>
      </w:r>
      <w:hyperlink r:id="rId9" w:history="1">
        <w:r w:rsidR="000D16BA" w:rsidRPr="00F3101A">
          <w:rPr>
            <w:rStyle w:val="Hyperlink"/>
            <w:rFonts w:ascii="Times New Roman" w:hAnsi="Times New Roman" w:cs="Times New Roman"/>
            <w:sz w:val="24"/>
            <w:szCs w:val="24"/>
          </w:rPr>
          <w:t>http://lotr.wikia.com/wiki/Boromir</w:t>
        </w:r>
      </w:hyperlink>
    </w:p>
    <w:p w14:paraId="688BC60B" w14:textId="77777777" w:rsidR="00653BAD" w:rsidRPr="00F3101A" w:rsidRDefault="00BE2E14" w:rsidP="00F3101A">
      <w:pPr>
        <w:spacing w:line="360" w:lineRule="auto"/>
        <w:rPr>
          <w:rFonts w:ascii="Times New Roman" w:hAnsi="Times New Roman" w:cs="Times New Roman"/>
          <w:sz w:val="24"/>
          <w:szCs w:val="24"/>
        </w:rPr>
      </w:pPr>
      <w:r w:rsidRPr="00F3101A">
        <w:rPr>
          <w:rFonts w:ascii="Times New Roman" w:hAnsi="Times New Roman" w:cs="Times New Roman"/>
          <w:i/>
          <w:sz w:val="24"/>
          <w:szCs w:val="24"/>
        </w:rPr>
        <w:t>Aragorn</w:t>
      </w:r>
      <w:r w:rsidRPr="00F3101A">
        <w:rPr>
          <w:rFonts w:ascii="Times New Roman" w:hAnsi="Times New Roman" w:cs="Times New Roman"/>
          <w:sz w:val="24"/>
          <w:szCs w:val="24"/>
        </w:rPr>
        <w:t xml:space="preserve">. Fandom </w:t>
      </w:r>
      <w:proofErr w:type="spellStart"/>
      <w:r w:rsidRPr="00F3101A">
        <w:rPr>
          <w:rFonts w:ascii="Times New Roman" w:hAnsi="Times New Roman" w:cs="Times New Roman"/>
          <w:sz w:val="24"/>
          <w:szCs w:val="24"/>
        </w:rPr>
        <w:t>Wikia</w:t>
      </w:r>
      <w:proofErr w:type="spellEnd"/>
      <w:r w:rsidRPr="00F3101A">
        <w:rPr>
          <w:rFonts w:ascii="Times New Roman" w:hAnsi="Times New Roman" w:cs="Times New Roman"/>
          <w:sz w:val="24"/>
          <w:szCs w:val="24"/>
        </w:rPr>
        <w:t xml:space="preserve">. </w:t>
      </w:r>
      <w:hyperlink r:id="rId10" w:history="1">
        <w:r w:rsidR="001E1858" w:rsidRPr="00F3101A">
          <w:rPr>
            <w:rStyle w:val="Hyperlink"/>
            <w:rFonts w:ascii="Times New Roman" w:hAnsi="Times New Roman" w:cs="Times New Roman"/>
            <w:sz w:val="24"/>
            <w:szCs w:val="24"/>
          </w:rPr>
          <w:t>http://lotr.wikia.com/wiki/Aragorn_II_Elessar</w:t>
        </w:r>
      </w:hyperlink>
    </w:p>
    <w:p w14:paraId="553980F1" w14:textId="77777777" w:rsidR="00471979" w:rsidRPr="00F3101A" w:rsidRDefault="00BE2E14" w:rsidP="00F3101A">
      <w:pPr>
        <w:spacing w:line="360" w:lineRule="auto"/>
        <w:rPr>
          <w:rStyle w:val="Hyperlink"/>
          <w:rFonts w:ascii="Times New Roman" w:hAnsi="Times New Roman" w:cs="Times New Roman"/>
          <w:color w:val="auto"/>
          <w:sz w:val="24"/>
          <w:szCs w:val="24"/>
          <w:u w:val="none"/>
        </w:rPr>
      </w:pPr>
      <w:r w:rsidRPr="00F3101A">
        <w:rPr>
          <w:rFonts w:ascii="Times New Roman" w:hAnsi="Times New Roman" w:cs="Times New Roman"/>
          <w:i/>
          <w:sz w:val="24"/>
          <w:szCs w:val="24"/>
        </w:rPr>
        <w:t>Lord of The Rings: Fellowship of The Ring</w:t>
      </w:r>
      <w:r w:rsidRPr="00F3101A">
        <w:rPr>
          <w:rFonts w:ascii="Times New Roman" w:hAnsi="Times New Roman" w:cs="Times New Roman"/>
          <w:sz w:val="24"/>
          <w:szCs w:val="24"/>
        </w:rPr>
        <w:t xml:space="preserve"> </w:t>
      </w:r>
      <w:r w:rsidRPr="00F3101A">
        <w:rPr>
          <w:rFonts w:ascii="Times New Roman" w:hAnsi="Times New Roman" w:cs="Times New Roman"/>
          <w:i/>
          <w:sz w:val="24"/>
          <w:szCs w:val="24"/>
        </w:rPr>
        <w:t>Movie Script</w:t>
      </w:r>
      <w:r w:rsidRPr="00F3101A">
        <w:rPr>
          <w:rFonts w:ascii="Times New Roman" w:hAnsi="Times New Roman" w:cs="Times New Roman"/>
          <w:sz w:val="24"/>
          <w:szCs w:val="24"/>
        </w:rPr>
        <w:t xml:space="preserve">. </w:t>
      </w:r>
      <w:proofErr w:type="spellStart"/>
      <w:r w:rsidRPr="00F3101A">
        <w:rPr>
          <w:rFonts w:ascii="Times New Roman" w:hAnsi="Times New Roman" w:cs="Times New Roman"/>
          <w:sz w:val="24"/>
          <w:szCs w:val="24"/>
        </w:rPr>
        <w:t>IMSDb</w:t>
      </w:r>
      <w:proofErr w:type="spellEnd"/>
      <w:r w:rsidRPr="00F3101A">
        <w:rPr>
          <w:rFonts w:ascii="Times New Roman" w:hAnsi="Times New Roman" w:cs="Times New Roman"/>
          <w:sz w:val="24"/>
          <w:szCs w:val="24"/>
        </w:rPr>
        <w:t xml:space="preserve">. </w:t>
      </w:r>
      <w:hyperlink r:id="rId11" w:history="1">
        <w:r w:rsidR="00471979" w:rsidRPr="00F3101A">
          <w:rPr>
            <w:rStyle w:val="Hyperlink"/>
            <w:rFonts w:ascii="Times New Roman" w:hAnsi="Times New Roman" w:cs="Times New Roman"/>
            <w:sz w:val="24"/>
            <w:szCs w:val="24"/>
          </w:rPr>
          <w:t>https://www.imsdb.com/scripts/Lord-of-the-Rings-Fellowship-of-the-Ring,-The.html</w:t>
        </w:r>
      </w:hyperlink>
    </w:p>
    <w:p w14:paraId="1A147B70" w14:textId="77777777" w:rsidR="000C4958" w:rsidRPr="00F3101A" w:rsidRDefault="000C4958" w:rsidP="00F3101A">
      <w:pPr>
        <w:spacing w:line="360" w:lineRule="auto"/>
        <w:rPr>
          <w:rFonts w:ascii="Times New Roman" w:hAnsi="Times New Roman" w:cs="Times New Roman"/>
          <w:sz w:val="24"/>
          <w:szCs w:val="24"/>
        </w:rPr>
      </w:pPr>
      <w:r w:rsidRPr="00F3101A">
        <w:rPr>
          <w:rFonts w:ascii="Times New Roman" w:hAnsi="Times New Roman" w:cs="Times New Roman"/>
          <w:sz w:val="24"/>
          <w:szCs w:val="24"/>
        </w:rPr>
        <w:t>McLeod, Saul.</w:t>
      </w:r>
      <w:r w:rsidR="00981EE8" w:rsidRPr="00F3101A">
        <w:rPr>
          <w:rFonts w:ascii="Times New Roman" w:hAnsi="Times New Roman" w:cs="Times New Roman"/>
          <w:sz w:val="24"/>
          <w:szCs w:val="24"/>
        </w:rPr>
        <w:t xml:space="preserve"> (2017). </w:t>
      </w:r>
      <w:r w:rsidR="00981EE8" w:rsidRPr="00F3101A">
        <w:rPr>
          <w:rFonts w:ascii="Times New Roman" w:hAnsi="Times New Roman" w:cs="Times New Roman"/>
          <w:i/>
          <w:sz w:val="24"/>
          <w:szCs w:val="24"/>
        </w:rPr>
        <w:t>Defense Mechanisms.</w:t>
      </w:r>
      <w:r w:rsidR="00981EE8" w:rsidRPr="00F3101A">
        <w:rPr>
          <w:rFonts w:ascii="Times New Roman" w:hAnsi="Times New Roman" w:cs="Times New Roman"/>
          <w:sz w:val="24"/>
          <w:szCs w:val="24"/>
        </w:rPr>
        <w:t xml:space="preserve"> Simply Psychology. </w:t>
      </w:r>
      <w:hyperlink r:id="rId12" w:history="1">
        <w:r w:rsidR="00981EE8" w:rsidRPr="00F3101A">
          <w:rPr>
            <w:rStyle w:val="Hyperlink"/>
            <w:rFonts w:ascii="Times New Roman" w:hAnsi="Times New Roman" w:cs="Times New Roman"/>
            <w:sz w:val="24"/>
            <w:szCs w:val="24"/>
          </w:rPr>
          <w:t>https://www.simplypsychology.org/defense-mechanisms.html</w:t>
        </w:r>
      </w:hyperlink>
    </w:p>
    <w:p w14:paraId="1ED04205" w14:textId="77777777" w:rsidR="00D356A5" w:rsidRPr="00F3101A" w:rsidRDefault="00D356A5" w:rsidP="00F3101A">
      <w:pPr>
        <w:pStyle w:val="ListParagraph"/>
        <w:spacing w:line="360" w:lineRule="auto"/>
        <w:rPr>
          <w:rFonts w:ascii="Times New Roman" w:hAnsi="Times New Roman" w:cs="Times New Roman"/>
          <w:sz w:val="24"/>
          <w:szCs w:val="24"/>
        </w:rPr>
        <w:sectPr w:rsidR="00D356A5" w:rsidRPr="00F3101A" w:rsidSect="00F3101A">
          <w:type w:val="continuous"/>
          <w:pgSz w:w="11906" w:h="16838" w:code="9"/>
          <w:pgMar w:top="1440" w:right="1440" w:bottom="1440" w:left="1440" w:header="720" w:footer="720" w:gutter="0"/>
          <w:cols w:space="720"/>
          <w:docGrid w:linePitch="360"/>
        </w:sectPr>
      </w:pPr>
    </w:p>
    <w:p w14:paraId="3681747C" w14:textId="77777777" w:rsidR="00981EE8" w:rsidRPr="00F3101A" w:rsidRDefault="00981EE8" w:rsidP="00F3101A">
      <w:pPr>
        <w:pStyle w:val="ListParagraph"/>
        <w:spacing w:line="360" w:lineRule="auto"/>
        <w:rPr>
          <w:rFonts w:ascii="Times New Roman" w:hAnsi="Times New Roman" w:cs="Times New Roman"/>
          <w:sz w:val="24"/>
          <w:szCs w:val="24"/>
        </w:rPr>
      </w:pPr>
    </w:p>
    <w:p w14:paraId="1F5E9B81" w14:textId="77777777" w:rsidR="00471979" w:rsidRPr="00F3101A" w:rsidRDefault="00471979" w:rsidP="00F3101A">
      <w:pPr>
        <w:spacing w:line="360" w:lineRule="auto"/>
        <w:rPr>
          <w:rFonts w:ascii="Times New Roman" w:hAnsi="Times New Roman" w:cs="Times New Roman"/>
          <w:sz w:val="24"/>
          <w:szCs w:val="24"/>
        </w:rPr>
      </w:pPr>
    </w:p>
    <w:p w14:paraId="0B807145" w14:textId="77777777" w:rsidR="001E1858" w:rsidRPr="00F3101A" w:rsidRDefault="001E1858" w:rsidP="00F3101A">
      <w:pPr>
        <w:spacing w:line="360" w:lineRule="auto"/>
        <w:rPr>
          <w:rFonts w:ascii="Times New Roman" w:hAnsi="Times New Roman" w:cs="Times New Roman"/>
          <w:sz w:val="24"/>
          <w:szCs w:val="24"/>
        </w:rPr>
      </w:pPr>
    </w:p>
    <w:p w14:paraId="59860988" w14:textId="77777777" w:rsidR="000D16BA" w:rsidRPr="00F3101A" w:rsidRDefault="000D16BA" w:rsidP="00F3101A">
      <w:pPr>
        <w:spacing w:line="360" w:lineRule="auto"/>
        <w:rPr>
          <w:rFonts w:ascii="Times New Roman" w:hAnsi="Times New Roman" w:cs="Times New Roman"/>
          <w:sz w:val="24"/>
          <w:szCs w:val="24"/>
        </w:rPr>
      </w:pPr>
    </w:p>
    <w:p w14:paraId="0628795B" w14:textId="77777777" w:rsidR="00D51CBC" w:rsidRPr="00F3101A" w:rsidRDefault="00D51CBC" w:rsidP="00F3101A">
      <w:pPr>
        <w:spacing w:line="360" w:lineRule="auto"/>
        <w:rPr>
          <w:rFonts w:ascii="Times New Roman" w:hAnsi="Times New Roman" w:cs="Times New Roman"/>
          <w:sz w:val="24"/>
          <w:szCs w:val="24"/>
        </w:rPr>
      </w:pPr>
    </w:p>
    <w:sectPr w:rsidR="00D51CBC" w:rsidRPr="00F3101A" w:rsidSect="00F3101A">
      <w:type w:val="continuous"/>
      <w:pgSz w:w="11906" w:h="16838" w:code="9"/>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lenovo" w:date="2020-06-26T17:40:00Z" w:initials="l">
    <w:p w14:paraId="741AE7EF" w14:textId="77777777" w:rsidR="00E47445" w:rsidRDefault="00E47445">
      <w:pPr>
        <w:pStyle w:val="CommentText"/>
      </w:pPr>
      <w:r>
        <w:rPr>
          <w:rStyle w:val="CommentReference"/>
        </w:rPr>
        <w:annotationRef/>
      </w:r>
      <w:proofErr w:type="spellStart"/>
      <w:r>
        <w:t>Kayanya</w:t>
      </w:r>
      <w:proofErr w:type="spellEnd"/>
      <w:r>
        <w:t xml:space="preserve"> </w:t>
      </w:r>
      <w:proofErr w:type="spellStart"/>
      <w:r>
        <w:t>judulnya</w:t>
      </w:r>
      <w:proofErr w:type="spellEnd"/>
      <w:r>
        <w:t xml:space="preserve"> mending</w:t>
      </w:r>
    </w:p>
    <w:p w14:paraId="4740B030" w14:textId="77777777" w:rsidR="00E47445" w:rsidRDefault="00E47445" w:rsidP="00E47445">
      <w:pPr>
        <w:pStyle w:val="CommentText"/>
        <w:numPr>
          <w:ilvl w:val="0"/>
          <w:numId w:val="9"/>
        </w:numPr>
      </w:pPr>
      <w:r>
        <w:t>Boromir’s Defense mechanism in…….</w:t>
      </w:r>
    </w:p>
    <w:p w14:paraId="17B3FEBA" w14:textId="77777777" w:rsidR="00E47445" w:rsidRDefault="00E47445" w:rsidP="00E47445">
      <w:pPr>
        <w:pStyle w:val="CommentText"/>
      </w:pPr>
      <w:proofErr w:type="spellStart"/>
      <w:r>
        <w:t>Atau</w:t>
      </w:r>
      <w:proofErr w:type="spellEnd"/>
    </w:p>
    <w:p w14:paraId="6F3FDE83" w14:textId="77777777" w:rsidR="00E47445" w:rsidRDefault="00E47445" w:rsidP="00E47445">
      <w:pPr>
        <w:pStyle w:val="CommentText"/>
        <w:numPr>
          <w:ilvl w:val="0"/>
          <w:numId w:val="9"/>
        </w:numPr>
      </w:pPr>
      <w:r>
        <w:t>Defense Mechanism of Boromir’s character in…</w:t>
      </w:r>
      <w:proofErr w:type="gramStart"/>
      <w:r>
        <w:t>…..</w:t>
      </w:r>
      <w:proofErr w:type="gramEnd"/>
    </w:p>
  </w:comment>
  <w:comment w:id="1" w:author="lenovo" w:date="2020-06-26T17:41:00Z" w:initials="l">
    <w:p w14:paraId="00484998" w14:textId="77777777" w:rsidR="00E47445" w:rsidRDefault="00E47445">
      <w:pPr>
        <w:pStyle w:val="CommentText"/>
      </w:pPr>
      <w:r>
        <w:rPr>
          <w:rStyle w:val="CommentReference"/>
        </w:rPr>
        <w:annotationRef/>
      </w:r>
      <w:proofErr w:type="spellStart"/>
      <w:r>
        <w:t>Tulis</w:t>
      </w:r>
      <w:proofErr w:type="spellEnd"/>
      <w:r>
        <w:t xml:space="preserve"> </w:t>
      </w:r>
      <w:proofErr w:type="spellStart"/>
      <w:r>
        <w:t>penulis</w:t>
      </w:r>
      <w:proofErr w:type="spellEnd"/>
      <w:r>
        <w:t xml:space="preserve"> 2nya</w:t>
      </w:r>
    </w:p>
  </w:comment>
  <w:comment w:id="24" w:author="nungky" w:date="2020-06-26T21:15:00Z" w:initials="n">
    <w:p w14:paraId="64AE4A0E" w14:textId="77777777" w:rsidR="003A0B8F" w:rsidRDefault="003A0B8F">
      <w:pPr>
        <w:pStyle w:val="CommentText"/>
      </w:pPr>
      <w:r>
        <w:rPr>
          <w:rStyle w:val="CommentReference"/>
        </w:rPr>
        <w:annotationRef/>
      </w:r>
      <w:r>
        <w:t xml:space="preserve">Paragraph </w:t>
      </w:r>
      <w:proofErr w:type="spellStart"/>
      <w:r>
        <w:t>ini</w:t>
      </w:r>
      <w:proofErr w:type="spellEnd"/>
      <w:r>
        <w:t xml:space="preserve"> </w:t>
      </w:r>
      <w:proofErr w:type="spellStart"/>
      <w:r>
        <w:t>kurang</w:t>
      </w:r>
      <w:proofErr w:type="spellEnd"/>
      <w:r>
        <w:t xml:space="preserve"> </w:t>
      </w:r>
      <w:proofErr w:type="spellStart"/>
      <w:r>
        <w:t>berakar</w:t>
      </w:r>
      <w:proofErr w:type="spellEnd"/>
      <w:r>
        <w:t xml:space="preserve">. </w:t>
      </w:r>
      <w:proofErr w:type="spellStart"/>
      <w:r>
        <w:t>Untuk</w:t>
      </w:r>
      <w:proofErr w:type="spellEnd"/>
      <w:r>
        <w:t xml:space="preserve"> </w:t>
      </w:r>
      <w:proofErr w:type="spellStart"/>
      <w:r>
        <w:t>apa</w:t>
      </w:r>
      <w:proofErr w:type="spellEnd"/>
      <w:r>
        <w:t xml:space="preserve"> </w:t>
      </w:r>
      <w:proofErr w:type="spellStart"/>
      <w:r>
        <w:t>bicara</w:t>
      </w:r>
      <w:proofErr w:type="spellEnd"/>
      <w:r>
        <w:t xml:space="preserve"> </w:t>
      </w:r>
      <w:proofErr w:type="spellStart"/>
      <w:r>
        <w:t>tentang</w:t>
      </w:r>
      <w:proofErr w:type="spellEnd"/>
      <w:r>
        <w:t xml:space="preserve"> </w:t>
      </w:r>
      <w:proofErr w:type="spellStart"/>
      <w:r>
        <w:t>adaptasi</w:t>
      </w:r>
      <w:proofErr w:type="spellEnd"/>
      <w:r>
        <w:t xml:space="preserve">? </w:t>
      </w:r>
      <w:proofErr w:type="spellStart"/>
      <w:r>
        <w:t>Apa</w:t>
      </w:r>
      <w:proofErr w:type="spellEnd"/>
      <w:r>
        <w:t xml:space="preserve"> </w:t>
      </w:r>
      <w:proofErr w:type="spellStart"/>
      <w:r>
        <w:t>fungsinya</w:t>
      </w:r>
      <w:proofErr w:type="spellEnd"/>
      <w:r>
        <w:t xml:space="preserve"> </w:t>
      </w:r>
      <w:proofErr w:type="spellStart"/>
      <w:r>
        <w:t>dalam</w:t>
      </w:r>
      <w:proofErr w:type="spellEnd"/>
      <w:r>
        <w:t xml:space="preserve"> </w:t>
      </w:r>
      <w:proofErr w:type="spellStart"/>
      <w:r>
        <w:t>membangun</w:t>
      </w:r>
      <w:proofErr w:type="spellEnd"/>
      <w:r>
        <w:t xml:space="preserve"> </w:t>
      </w:r>
      <w:proofErr w:type="spellStart"/>
      <w:r>
        <w:t>isu</w:t>
      </w:r>
      <w:proofErr w:type="spellEnd"/>
      <w:r>
        <w:t xml:space="preserve"> </w:t>
      </w:r>
      <w:proofErr w:type="spellStart"/>
      <w:r>
        <w:t>dalam</w:t>
      </w:r>
      <w:proofErr w:type="spellEnd"/>
      <w:r>
        <w:t xml:space="preserve"> </w:t>
      </w:r>
      <w:proofErr w:type="spellStart"/>
      <w:r>
        <w:t>penelitian</w:t>
      </w:r>
      <w:proofErr w:type="spellEnd"/>
      <w:r>
        <w:t>?</w:t>
      </w:r>
    </w:p>
    <w:p w14:paraId="1AB32F5A" w14:textId="77777777" w:rsidR="003A0B8F" w:rsidRDefault="003A0B8F">
      <w:pPr>
        <w:pStyle w:val="CommentText"/>
      </w:pPr>
    </w:p>
    <w:p w14:paraId="304B0901" w14:textId="7E4AC62A" w:rsidR="003A0B8F" w:rsidRDefault="003A0B8F">
      <w:pPr>
        <w:pStyle w:val="CommentText"/>
      </w:pPr>
      <w:proofErr w:type="spellStart"/>
      <w:r>
        <w:t>Perlu</w:t>
      </w:r>
      <w:proofErr w:type="spellEnd"/>
      <w:r>
        <w:t xml:space="preserve"> </w:t>
      </w:r>
      <w:proofErr w:type="spellStart"/>
      <w:r>
        <w:t>diketahui</w:t>
      </w:r>
      <w:proofErr w:type="spellEnd"/>
      <w:r>
        <w:t xml:space="preserve"> </w:t>
      </w:r>
      <w:proofErr w:type="spellStart"/>
      <w:r>
        <w:t>bahwa</w:t>
      </w:r>
      <w:proofErr w:type="spellEnd"/>
      <w:r>
        <w:t xml:space="preserve"> </w:t>
      </w:r>
      <w:proofErr w:type="spellStart"/>
      <w:r>
        <w:t>dalam</w:t>
      </w:r>
      <w:proofErr w:type="spellEnd"/>
      <w:r>
        <w:t xml:space="preserve"> proses </w:t>
      </w:r>
      <w:proofErr w:type="spellStart"/>
      <w:r>
        <w:t>adaptasi</w:t>
      </w:r>
      <w:proofErr w:type="spellEnd"/>
      <w:r>
        <w:t xml:space="preserve">, </w:t>
      </w:r>
      <w:proofErr w:type="spellStart"/>
      <w:r>
        <w:t>hasil</w:t>
      </w:r>
      <w:proofErr w:type="spellEnd"/>
      <w:r>
        <w:t xml:space="preserve"> </w:t>
      </w:r>
      <w:proofErr w:type="spellStart"/>
      <w:r>
        <w:t>adapatasi</w:t>
      </w:r>
      <w:proofErr w:type="spellEnd"/>
      <w:r>
        <w:t xml:space="preserve"> </w:t>
      </w:r>
      <w:proofErr w:type="spellStart"/>
      <w:r>
        <w:t>itu</w:t>
      </w:r>
      <w:proofErr w:type="spellEnd"/>
      <w:r>
        <w:t xml:space="preserve"> </w:t>
      </w:r>
      <w:proofErr w:type="spellStart"/>
      <w:r>
        <w:t>adalah</w:t>
      </w:r>
      <w:proofErr w:type="spellEnd"/>
      <w:r>
        <w:t xml:space="preserve"> </w:t>
      </w:r>
      <w:proofErr w:type="spellStart"/>
      <w:r>
        <w:t>karya</w:t>
      </w:r>
      <w:proofErr w:type="spellEnd"/>
      <w:r>
        <w:t xml:space="preserve"> </w:t>
      </w:r>
      <w:proofErr w:type="spellStart"/>
      <w:r>
        <w:t>baru</w:t>
      </w:r>
      <w:proofErr w:type="spellEnd"/>
      <w:r>
        <w:t xml:space="preserve"> yang </w:t>
      </w:r>
      <w:proofErr w:type="spellStart"/>
      <w:r>
        <w:t>tidak</w:t>
      </w:r>
      <w:proofErr w:type="spellEnd"/>
      <w:r>
        <w:t xml:space="preserve"> </w:t>
      </w:r>
      <w:proofErr w:type="spellStart"/>
      <w:r>
        <w:t>bisa</w:t>
      </w:r>
      <w:proofErr w:type="spellEnd"/>
      <w:r>
        <w:t xml:space="preserve"> </w:t>
      </w:r>
      <w:proofErr w:type="spellStart"/>
      <w:r>
        <w:t>dianggap</w:t>
      </w:r>
      <w:proofErr w:type="spellEnd"/>
      <w:r>
        <w:t xml:space="preserve"> </w:t>
      </w:r>
      <w:proofErr w:type="spellStart"/>
      <w:r>
        <w:t>lebih</w:t>
      </w:r>
      <w:proofErr w:type="spellEnd"/>
      <w:r>
        <w:t xml:space="preserve"> </w:t>
      </w:r>
      <w:proofErr w:type="spellStart"/>
      <w:r>
        <w:t>baik</w:t>
      </w:r>
      <w:proofErr w:type="spellEnd"/>
      <w:r>
        <w:t xml:space="preserve"> </w:t>
      </w:r>
      <w:proofErr w:type="spellStart"/>
      <w:r>
        <w:t>atau</w:t>
      </w:r>
      <w:proofErr w:type="spellEnd"/>
      <w:r>
        <w:t xml:space="preserve"> </w:t>
      </w:r>
      <w:proofErr w:type="spellStart"/>
      <w:r>
        <w:t>kurang</w:t>
      </w:r>
      <w:proofErr w:type="spellEnd"/>
      <w:r>
        <w:t xml:space="preserve"> </w:t>
      </w:r>
      <w:proofErr w:type="spellStart"/>
      <w:r>
        <w:t>dari</w:t>
      </w:r>
      <w:proofErr w:type="spellEnd"/>
      <w:r>
        <w:t xml:space="preserve"> </w:t>
      </w:r>
      <w:proofErr w:type="spellStart"/>
      <w:r>
        <w:t>karya</w:t>
      </w:r>
      <w:proofErr w:type="spellEnd"/>
      <w:r>
        <w:t xml:space="preserve"> </w:t>
      </w:r>
      <w:proofErr w:type="spellStart"/>
      <w:r>
        <w:t>awalnya</w:t>
      </w:r>
      <w:proofErr w:type="spellEnd"/>
      <w:r>
        <w:t xml:space="preserve">. </w:t>
      </w:r>
    </w:p>
  </w:comment>
  <w:comment w:id="42" w:author="nungky" w:date="2020-06-26T21:32:00Z" w:initials="n">
    <w:p w14:paraId="38120142" w14:textId="7E45C36C" w:rsidR="001E7F5C" w:rsidRDefault="001E7F5C">
      <w:pPr>
        <w:pStyle w:val="CommentText"/>
      </w:pPr>
      <w:r>
        <w:rPr>
          <w:rStyle w:val="CommentReference"/>
        </w:rPr>
        <w:annotationRef/>
      </w:r>
      <w:r>
        <w:t xml:space="preserve">Di </w:t>
      </w:r>
      <w:proofErr w:type="spellStart"/>
      <w:r>
        <w:t>awal</w:t>
      </w:r>
      <w:proofErr w:type="spellEnd"/>
      <w:r>
        <w:t xml:space="preserve"> </w:t>
      </w:r>
      <w:proofErr w:type="spellStart"/>
      <w:r>
        <w:t>paragraf</w:t>
      </w:r>
      <w:proofErr w:type="spellEnd"/>
      <w:r>
        <w:t xml:space="preserve"> </w:t>
      </w:r>
      <w:proofErr w:type="spellStart"/>
      <w:r>
        <w:t>jangan</w:t>
      </w:r>
      <w:proofErr w:type="spellEnd"/>
      <w:r>
        <w:t xml:space="preserve"> h=</w:t>
      </w:r>
      <w:proofErr w:type="spellStart"/>
      <w:r>
        <w:t>gunakan</w:t>
      </w:r>
      <w:proofErr w:type="spellEnd"/>
      <w:r>
        <w:t xml:space="preserve"> therefore </w:t>
      </w:r>
      <w:proofErr w:type="spellStart"/>
      <w:r>
        <w:t>karena</w:t>
      </w:r>
      <w:proofErr w:type="spellEnd"/>
      <w:r>
        <w:t xml:space="preserve"> </w:t>
      </w:r>
      <w:proofErr w:type="spellStart"/>
      <w:r>
        <w:t>itu</w:t>
      </w:r>
      <w:proofErr w:type="spellEnd"/>
      <w:r>
        <w:t xml:space="preserve"> </w:t>
      </w:r>
      <w:proofErr w:type="spellStart"/>
      <w:r>
        <w:t>menunjukan</w:t>
      </w:r>
      <w:proofErr w:type="spellEnd"/>
      <w:r>
        <w:t xml:space="preserve"> cause and effect.</w:t>
      </w:r>
    </w:p>
  </w:comment>
  <w:comment w:id="43" w:author="nungky" w:date="2020-06-26T21:33:00Z" w:initials="n">
    <w:p w14:paraId="55670EAE" w14:textId="2602F107" w:rsidR="001E7F5C" w:rsidRDefault="001E7F5C">
      <w:pPr>
        <w:pStyle w:val="CommentText"/>
      </w:pPr>
      <w:r>
        <w:rPr>
          <w:rStyle w:val="CommentReference"/>
        </w:rPr>
        <w:annotationRef/>
      </w:r>
      <w:proofErr w:type="spellStart"/>
      <w:r>
        <w:t>Perhatikan</w:t>
      </w:r>
      <w:proofErr w:type="spellEnd"/>
      <w:r>
        <w:t xml:space="preserve"> subject verb agreement</w:t>
      </w:r>
    </w:p>
  </w:comment>
  <w:comment w:id="50" w:author="nungky" w:date="2020-06-26T21:37:00Z" w:initials="n">
    <w:p w14:paraId="436F6A09" w14:textId="3D6C38DD" w:rsidR="001E7F5C" w:rsidRDefault="001E7F5C">
      <w:pPr>
        <w:pStyle w:val="CommentText"/>
      </w:pPr>
      <w:r>
        <w:rPr>
          <w:rStyle w:val="CommentReference"/>
        </w:rPr>
        <w:annotationRef/>
      </w:r>
      <w:r>
        <w:t xml:space="preserve">Bridging. </w:t>
      </w:r>
      <w:proofErr w:type="spellStart"/>
      <w:r>
        <w:t>Sebelumnya</w:t>
      </w:r>
      <w:proofErr w:type="spellEnd"/>
      <w:r>
        <w:t xml:space="preserve"> </w:t>
      </w:r>
      <w:proofErr w:type="spellStart"/>
      <w:r>
        <w:t>bahas</w:t>
      </w:r>
      <w:proofErr w:type="spellEnd"/>
      <w:r>
        <w:t xml:space="preserve"> 8 defense </w:t>
      </w:r>
      <w:proofErr w:type="spellStart"/>
      <w:r>
        <w:t>terus</w:t>
      </w:r>
      <w:proofErr w:type="spellEnd"/>
      <w:r>
        <w:t xml:space="preserve"> </w:t>
      </w:r>
      <w:proofErr w:type="spellStart"/>
      <w:r>
        <w:t>ke</w:t>
      </w:r>
      <w:proofErr w:type="spellEnd"/>
      <w:r>
        <w:t xml:space="preserve"> defense </w:t>
      </w:r>
      <w:proofErr w:type="spellStart"/>
      <w:r>
        <w:t>besa</w:t>
      </w:r>
      <w:proofErr w:type="spellEnd"/>
      <w:r>
        <w:t xml:space="preserve"> </w:t>
      </w:r>
      <w:proofErr w:type="spellStart"/>
      <w:r>
        <w:t>jadi</w:t>
      </w:r>
      <w:proofErr w:type="spellEnd"/>
      <w:r>
        <w:t xml:space="preserve"> method….</w:t>
      </w:r>
    </w:p>
  </w:comment>
  <w:comment w:id="51" w:author="nungky" w:date="2020-06-26T21:38:00Z" w:initials="n">
    <w:p w14:paraId="7BCE4AF3" w14:textId="2C950AC8" w:rsidR="001E7F5C" w:rsidRDefault="001E7F5C">
      <w:pPr>
        <w:pStyle w:val="CommentText"/>
      </w:pPr>
      <w:r>
        <w:rPr>
          <w:rStyle w:val="CommentReference"/>
        </w:rPr>
        <w:annotationRef/>
      </w:r>
      <w:proofErr w:type="spellStart"/>
      <w:r>
        <w:t>Kaitkan</w:t>
      </w:r>
      <w:proofErr w:type="spellEnd"/>
      <w:r>
        <w:t xml:space="preserve"> </w:t>
      </w:r>
      <w:proofErr w:type="spellStart"/>
      <w:r>
        <w:t>lagi</w:t>
      </w:r>
      <w:proofErr w:type="spellEnd"/>
      <w:r>
        <w:t xml:space="preserve"> </w:t>
      </w:r>
      <w:proofErr w:type="spellStart"/>
      <w:r>
        <w:t>dengan</w:t>
      </w:r>
      <w:proofErr w:type="spellEnd"/>
      <w:r>
        <w:t xml:space="preserve"> </w:t>
      </w:r>
      <w:proofErr w:type="spellStart"/>
      <w:r>
        <w:t>persoalan</w:t>
      </w:r>
      <w:proofErr w:type="spellEnd"/>
      <w:r>
        <w:t xml:space="preserve"> </w:t>
      </w:r>
      <w:proofErr w:type="spellStart"/>
      <w:r>
        <w:t>penelitian</w:t>
      </w:r>
      <w:proofErr w:type="spellEnd"/>
      <w:r>
        <w:t xml:space="preserve"> </w:t>
      </w:r>
      <w:proofErr w:type="spellStart"/>
      <w:r>
        <w:t>biar</w:t>
      </w:r>
      <w:proofErr w:type="spellEnd"/>
      <w:r>
        <w:t xml:space="preserve"> </w:t>
      </w:r>
      <w:proofErr w:type="spellStart"/>
      <w:r>
        <w:t>tidak</w:t>
      </w:r>
      <w:proofErr w:type="spellEnd"/>
      <w:r>
        <w:t xml:space="preserve"> </w:t>
      </w:r>
      <w:proofErr w:type="spellStart"/>
      <w:r>
        <w:t>menggantung</w:t>
      </w:r>
      <w:proofErr w:type="spellEnd"/>
      <w:r>
        <w:t xml:space="preserve">. </w:t>
      </w:r>
    </w:p>
  </w:comment>
  <w:comment w:id="52" w:author="nungky" w:date="2020-06-26T21:39:00Z" w:initials="n">
    <w:p w14:paraId="6CCB6D73" w14:textId="437E426A" w:rsidR="001E7F5C" w:rsidRDefault="001E7F5C">
      <w:pPr>
        <w:pStyle w:val="CommentText"/>
      </w:pPr>
      <w:r>
        <w:rPr>
          <w:rStyle w:val="CommentReference"/>
        </w:rPr>
        <w:annotationRef/>
      </w:r>
      <w:r>
        <w:t>SV agreement</w:t>
      </w:r>
    </w:p>
  </w:comment>
  <w:comment w:id="55" w:author="nungky" w:date="2020-06-26T21:42:00Z" w:initials="n">
    <w:p w14:paraId="0440D0B7" w14:textId="27AC7C70" w:rsidR="00206CEB" w:rsidRDefault="00206CEB">
      <w:pPr>
        <w:pStyle w:val="CommentText"/>
      </w:pPr>
      <w:r>
        <w:rPr>
          <w:rStyle w:val="CommentReference"/>
        </w:rPr>
        <w:annotationRef/>
      </w:r>
      <w:proofErr w:type="spellStart"/>
      <w:r>
        <w:t>Kalimat</w:t>
      </w:r>
      <w:proofErr w:type="spellEnd"/>
      <w:r>
        <w:t xml:space="preserve"> s v</w:t>
      </w:r>
    </w:p>
  </w:comment>
  <w:comment w:id="59" w:author="nungky" w:date="2020-06-26T21:40:00Z" w:initials="n">
    <w:p w14:paraId="45007972" w14:textId="3C8D8907" w:rsidR="001E7F5C" w:rsidRDefault="001E7F5C">
      <w:pPr>
        <w:pStyle w:val="CommentText"/>
      </w:pPr>
      <w:r>
        <w:rPr>
          <w:rStyle w:val="CommentReference"/>
        </w:rPr>
        <w:annotationRef/>
      </w:r>
      <w:proofErr w:type="spellStart"/>
      <w:r>
        <w:t>Kenapa</w:t>
      </w:r>
      <w:proofErr w:type="spellEnd"/>
      <w:r>
        <w:t xml:space="preserve"> </w:t>
      </w:r>
      <w:proofErr w:type="spellStart"/>
      <w:r>
        <w:t>spasinya</w:t>
      </w:r>
      <w:proofErr w:type="spellEnd"/>
      <w:r>
        <w:t xml:space="preserve"> </w:t>
      </w:r>
      <w:proofErr w:type="spellStart"/>
      <w:r>
        <w:t>sangat</w:t>
      </w:r>
      <w:proofErr w:type="spellEnd"/>
      <w:r>
        <w:t xml:space="preserve"> </w:t>
      </w:r>
      <w:proofErr w:type="spellStart"/>
      <w:r>
        <w:t>jauh</w:t>
      </w:r>
      <w:proofErr w:type="spellEnd"/>
      <w:r>
        <w:t>?</w:t>
      </w:r>
    </w:p>
  </w:comment>
  <w:comment w:id="76" w:author="nungky" w:date="2020-06-26T21:50:00Z" w:initials="n">
    <w:p w14:paraId="408E2FE4" w14:textId="14FFCA9C" w:rsidR="00206CEB" w:rsidRDefault="00206CEB">
      <w:pPr>
        <w:pStyle w:val="CommentText"/>
      </w:pPr>
      <w:r>
        <w:rPr>
          <w:rStyle w:val="CommentReference"/>
        </w:rPr>
        <w:annotationRef/>
      </w:r>
      <w:proofErr w:type="spellStart"/>
      <w:r>
        <w:t>Penjelasan</w:t>
      </w:r>
      <w:proofErr w:type="spellEnd"/>
      <w:r>
        <w:t xml:space="preserve"> </w:t>
      </w:r>
      <w:proofErr w:type="spellStart"/>
      <w:r>
        <w:t>dulu</w:t>
      </w:r>
      <w:proofErr w:type="spellEnd"/>
      <w:r>
        <w:t xml:space="preserve"> </w:t>
      </w:r>
      <w:proofErr w:type="spellStart"/>
      <w:r>
        <w:t>seperti</w:t>
      </w:r>
      <w:proofErr w:type="spellEnd"/>
      <w:r>
        <w:t xml:space="preserve"> </w:t>
      </w:r>
      <w:proofErr w:type="spellStart"/>
      <w:r>
        <w:t>apa</w:t>
      </w:r>
      <w:proofErr w:type="spellEnd"/>
      <w:r>
        <w:t xml:space="preserve"> </w:t>
      </w:r>
      <w:proofErr w:type="spellStart"/>
      <w:r>
        <w:t>pembagian</w:t>
      </w:r>
      <w:proofErr w:type="spellEnd"/>
      <w:r>
        <w:t xml:space="preserve"> </w:t>
      </w:r>
      <w:proofErr w:type="spellStart"/>
      <w:r>
        <w:t>subbabnya</w:t>
      </w:r>
      <w:proofErr w:type="spellEnd"/>
    </w:p>
  </w:comment>
  <w:comment w:id="77" w:author="nungky" w:date="2020-06-26T21:49:00Z" w:initials="n">
    <w:p w14:paraId="7B04F346" w14:textId="2536C0C6" w:rsidR="00206CEB" w:rsidRDefault="00206CEB">
      <w:pPr>
        <w:pStyle w:val="CommentText"/>
      </w:pPr>
      <w:r>
        <w:rPr>
          <w:rStyle w:val="CommentReference"/>
        </w:rPr>
        <w:annotationRef/>
      </w:r>
      <w:r>
        <w:t>Source?</w:t>
      </w:r>
    </w:p>
  </w:comment>
  <w:comment w:id="78" w:author="nungky" w:date="2020-06-26T21:55:00Z" w:initials="n">
    <w:p w14:paraId="69DE695B" w14:textId="5519E2CE" w:rsidR="0029101D" w:rsidRDefault="0029101D">
      <w:pPr>
        <w:pStyle w:val="CommentText"/>
      </w:pPr>
      <w:r>
        <w:rPr>
          <w:rStyle w:val="CommentReference"/>
        </w:rPr>
        <w:annotationRef/>
      </w:r>
      <w:proofErr w:type="spellStart"/>
      <w:r>
        <w:t>Baiknya</w:t>
      </w:r>
      <w:proofErr w:type="spellEnd"/>
      <w:r>
        <w:t xml:space="preserve"> </w:t>
      </w:r>
      <w:proofErr w:type="spellStart"/>
      <w:r>
        <w:t>ada</w:t>
      </w:r>
      <w:proofErr w:type="spellEnd"/>
      <w:r>
        <w:t xml:space="preserve"> bridging </w:t>
      </w:r>
      <w:proofErr w:type="spellStart"/>
      <w:r>
        <w:t>dulu</w:t>
      </w:r>
      <w:proofErr w:type="spellEnd"/>
      <w:r>
        <w:t xml:space="preserve">. </w:t>
      </w:r>
      <w:proofErr w:type="spellStart"/>
      <w:r>
        <w:t>Posisikan</w:t>
      </w:r>
      <w:proofErr w:type="spellEnd"/>
      <w:r>
        <w:t xml:space="preserve"> </w:t>
      </w:r>
      <w:proofErr w:type="spellStart"/>
      <w:r>
        <w:t>diri</w:t>
      </w:r>
      <w:proofErr w:type="spellEnd"/>
      <w:r>
        <w:t xml:space="preserve"> </w:t>
      </w:r>
      <w:proofErr w:type="spellStart"/>
      <w:r>
        <w:t>Eka</w:t>
      </w:r>
      <w:proofErr w:type="spellEnd"/>
      <w:r>
        <w:t xml:space="preserve"> </w:t>
      </w:r>
      <w:proofErr w:type="spellStart"/>
      <w:r>
        <w:t>sebagai</w:t>
      </w:r>
      <w:proofErr w:type="spellEnd"/>
      <w:r>
        <w:t xml:space="preserve"> </w:t>
      </w:r>
      <w:proofErr w:type="spellStart"/>
      <w:r>
        <w:t>pembaca</w:t>
      </w:r>
      <w:proofErr w:type="spellEnd"/>
      <w:r>
        <w:t xml:space="preserve"> yang </w:t>
      </w:r>
      <w:proofErr w:type="spellStart"/>
      <w:r>
        <w:t>tidak</w:t>
      </w:r>
      <w:proofErr w:type="spellEnd"/>
      <w:r>
        <w:t xml:space="preserve"> tau </w:t>
      </w:r>
      <w:proofErr w:type="spellStart"/>
      <w:r>
        <w:t>cerita</w:t>
      </w:r>
      <w:proofErr w:type="spellEnd"/>
      <w:r>
        <w:t xml:space="preserve"> </w:t>
      </w:r>
    </w:p>
  </w:comment>
  <w:comment w:id="79" w:author="nungky" w:date="2020-06-26T21:54:00Z" w:initials="n">
    <w:p w14:paraId="6C271AAE" w14:textId="598B6752" w:rsidR="0029101D" w:rsidRDefault="0029101D">
      <w:pPr>
        <w:pStyle w:val="CommentText"/>
      </w:pPr>
      <w:r>
        <w:rPr>
          <w:rStyle w:val="CommentReference"/>
        </w:rPr>
        <w:annotationRef/>
      </w:r>
      <w:r>
        <w:t>SV</w:t>
      </w:r>
    </w:p>
  </w:comment>
  <w:comment w:id="80" w:author="nungky" w:date="2020-06-26T21:54:00Z" w:initials="n">
    <w:p w14:paraId="54078855" w14:textId="610A795A" w:rsidR="0029101D" w:rsidRDefault="0029101D">
      <w:pPr>
        <w:pStyle w:val="CommentText"/>
      </w:pPr>
      <w:r>
        <w:rPr>
          <w:rStyle w:val="CommentReference"/>
        </w:rPr>
        <w:annotationRef/>
      </w:r>
      <w:r>
        <w:t xml:space="preserve">To </w:t>
      </w:r>
      <w:proofErr w:type="spellStart"/>
      <w:r>
        <w:t>inf</w:t>
      </w:r>
      <w:proofErr w:type="spellEnd"/>
    </w:p>
  </w:comment>
  <w:comment w:id="81" w:author="nungky" w:date="2020-06-26T21:56:00Z" w:initials="n">
    <w:p w14:paraId="5D1EC8EF" w14:textId="1CD1C813" w:rsidR="0029101D" w:rsidRDefault="0029101D">
      <w:pPr>
        <w:pStyle w:val="CommentText"/>
      </w:pPr>
      <w:r>
        <w:rPr>
          <w:rStyle w:val="CommentReference"/>
        </w:rPr>
        <w:annotationRef/>
      </w:r>
      <w:r>
        <w:t xml:space="preserve">Bridging </w:t>
      </w:r>
      <w:proofErr w:type="spellStart"/>
      <w:r>
        <w:t>dari</w:t>
      </w:r>
      <w:proofErr w:type="spellEnd"/>
      <w:r>
        <w:t xml:space="preserve"> </w:t>
      </w:r>
      <w:proofErr w:type="spellStart"/>
      <w:r>
        <w:t>satu</w:t>
      </w:r>
      <w:proofErr w:type="spellEnd"/>
      <w:r>
        <w:t xml:space="preserve"> data/ </w:t>
      </w:r>
      <w:proofErr w:type="spellStart"/>
      <w:r>
        <w:t>pembahasan</w:t>
      </w:r>
      <w:proofErr w:type="spellEnd"/>
      <w:r>
        <w:t xml:space="preserve"> </w:t>
      </w:r>
      <w:proofErr w:type="spellStart"/>
      <w:r>
        <w:t>ke</w:t>
      </w:r>
      <w:proofErr w:type="spellEnd"/>
      <w:r>
        <w:t xml:space="preserve"> </w:t>
      </w:r>
      <w:proofErr w:type="spellStart"/>
      <w:r>
        <w:t>pembahasan</w:t>
      </w:r>
      <w:proofErr w:type="spellEnd"/>
      <w:r>
        <w:t xml:space="preserve"> lain.</w:t>
      </w:r>
    </w:p>
  </w:comment>
  <w:comment w:id="82" w:author="nungky" w:date="2020-06-26T21:57:00Z" w:initials="n">
    <w:p w14:paraId="4193D26E" w14:textId="32332E1B" w:rsidR="0029101D" w:rsidRDefault="0029101D">
      <w:pPr>
        <w:pStyle w:val="CommentText"/>
      </w:pPr>
      <w:r>
        <w:rPr>
          <w:rStyle w:val="CommentReference"/>
        </w:rPr>
        <w:annotationRef/>
      </w:r>
      <w:r>
        <w:t>SV agreement</w:t>
      </w:r>
    </w:p>
  </w:comment>
  <w:comment w:id="91" w:author="nungky" w:date="2020-06-26T22:00:00Z" w:initials="n">
    <w:p w14:paraId="013491A4" w14:textId="2EB508AE" w:rsidR="0029101D" w:rsidRDefault="0029101D">
      <w:pPr>
        <w:pStyle w:val="CommentText"/>
      </w:pPr>
      <w:r>
        <w:rPr>
          <w:rStyle w:val="CommentReference"/>
        </w:rPr>
        <w:annotationRef/>
      </w:r>
      <w:proofErr w:type="spellStart"/>
      <w:r>
        <w:t>Maksudnya</w:t>
      </w:r>
      <w:proofErr w:type="spellEnd"/>
      <w:r>
        <w:t xml:space="preserve"> </w:t>
      </w:r>
      <w:proofErr w:type="spellStart"/>
      <w:r>
        <w:t>apa</w:t>
      </w:r>
      <w:proofErr w:type="spellEnd"/>
      <w:r>
        <w:t>?</w:t>
      </w:r>
    </w:p>
  </w:comment>
  <w:comment w:id="94" w:author="nungky" w:date="2020-06-26T22:00:00Z" w:initials="n">
    <w:p w14:paraId="064A54FE" w14:textId="496BB574" w:rsidR="0029101D" w:rsidRDefault="0029101D">
      <w:pPr>
        <w:pStyle w:val="CommentText"/>
      </w:pPr>
      <w:r>
        <w:rPr>
          <w:rStyle w:val="CommentReference"/>
        </w:rPr>
        <w:annotationRef/>
      </w:r>
      <w:r>
        <w:t>SV</w:t>
      </w:r>
    </w:p>
  </w:comment>
  <w:comment w:id="95" w:author="nungky" w:date="2020-06-26T22:01:00Z" w:initials="n">
    <w:p w14:paraId="2EEF188F" w14:textId="77777777" w:rsidR="0029101D" w:rsidRDefault="0029101D">
      <w:pPr>
        <w:pStyle w:val="CommentText"/>
      </w:pPr>
      <w:r>
        <w:rPr>
          <w:rStyle w:val="CommentReference"/>
        </w:rPr>
        <w:annotationRef/>
      </w:r>
      <w:proofErr w:type="spellStart"/>
      <w:r>
        <w:t>Sebelum</w:t>
      </w:r>
      <w:proofErr w:type="spellEnd"/>
      <w:r>
        <w:t xml:space="preserve"> </w:t>
      </w:r>
      <w:proofErr w:type="spellStart"/>
      <w:r>
        <w:t>kutipan</w:t>
      </w:r>
      <w:proofErr w:type="spellEnd"/>
      <w:r>
        <w:t xml:space="preserve"> </w:t>
      </w:r>
      <w:proofErr w:type="spellStart"/>
      <w:r>
        <w:t>ada</w:t>
      </w:r>
      <w:proofErr w:type="spellEnd"/>
      <w:r>
        <w:t xml:space="preserve"> </w:t>
      </w:r>
      <w:proofErr w:type="spellStart"/>
      <w:r>
        <w:t>penjelasan</w:t>
      </w:r>
      <w:proofErr w:type="spellEnd"/>
      <w:r>
        <w:t xml:space="preserve"> </w:t>
      </w:r>
      <w:proofErr w:type="spellStart"/>
      <w:r>
        <w:t>dulu</w:t>
      </w:r>
      <w:proofErr w:type="spellEnd"/>
      <w:r>
        <w:t xml:space="preserve"> </w:t>
      </w:r>
    </w:p>
    <w:p w14:paraId="51FCCCAD" w14:textId="77777777" w:rsidR="0029101D" w:rsidRDefault="0029101D">
      <w:pPr>
        <w:pStyle w:val="CommentText"/>
      </w:pPr>
    </w:p>
    <w:p w14:paraId="441CF0B1" w14:textId="67CFC68C" w:rsidR="0029101D" w:rsidRDefault="0029101D">
      <w:pPr>
        <w:pStyle w:val="CommentText"/>
      </w:pPr>
      <w:proofErr w:type="spellStart"/>
      <w:r>
        <w:t>Kutipannya</w:t>
      </w:r>
      <w:proofErr w:type="spellEnd"/>
      <w:r>
        <w:t xml:space="preserve"> </w:t>
      </w:r>
      <w:proofErr w:type="spellStart"/>
      <w:r>
        <w:t>harus</w:t>
      </w:r>
      <w:proofErr w:type="spellEnd"/>
      <w:r>
        <w:t xml:space="preserve"> </w:t>
      </w:r>
      <w:proofErr w:type="spellStart"/>
      <w:r>
        <w:t>ada</w:t>
      </w:r>
      <w:proofErr w:type="spellEnd"/>
      <w:r>
        <w:t xml:space="preserve"> </w:t>
      </w:r>
      <w:proofErr w:type="spellStart"/>
      <w:r>
        <w:t>sourcenya</w:t>
      </w:r>
      <w:proofErr w:type="spellEnd"/>
    </w:p>
  </w:comment>
  <w:comment w:id="102" w:author="nungky" w:date="2020-06-26T22:03:00Z" w:initials="n">
    <w:p w14:paraId="1A27D6E5" w14:textId="34CABDBB" w:rsidR="0047375C" w:rsidRDefault="0047375C">
      <w:pPr>
        <w:pStyle w:val="CommentText"/>
      </w:pPr>
      <w:r>
        <w:rPr>
          <w:rStyle w:val="CommentReference"/>
        </w:rPr>
        <w:annotationRef/>
      </w:r>
      <w:r>
        <w:t>SV</w:t>
      </w:r>
    </w:p>
  </w:comment>
  <w:comment w:id="103" w:author="nungky" w:date="2020-06-26T22:04:00Z" w:initials="n">
    <w:p w14:paraId="60DD8566" w14:textId="1EB02783" w:rsidR="0047375C" w:rsidRDefault="0047375C">
      <w:pPr>
        <w:pStyle w:val="CommentText"/>
      </w:pPr>
      <w:r>
        <w:rPr>
          <w:rStyle w:val="CommentReference"/>
        </w:rPr>
        <w:annotationRef/>
      </w:r>
      <w:r>
        <w:t xml:space="preserve">Defense </w:t>
      </w:r>
      <w:proofErr w:type="spellStart"/>
      <w:r>
        <w:t>mechanismnya</w:t>
      </w:r>
      <w:proofErr w:type="spellEnd"/>
      <w:r>
        <w:t xml:space="preserve"> </w:t>
      </w:r>
      <w:proofErr w:type="spellStart"/>
      <w:r>
        <w:t>jelaskan</w:t>
      </w:r>
      <w:proofErr w:type="spellEnd"/>
      <w:r>
        <w:t xml:space="preserve"> </w:t>
      </w:r>
      <w:proofErr w:type="spellStart"/>
      <w:r>
        <w:t>kenapa</w:t>
      </w:r>
      <w:proofErr w:type="spellEnd"/>
      <w:r>
        <w:t xml:space="preserve"> denial. Dari mana? Mana yang </w:t>
      </w:r>
      <w:proofErr w:type="spellStart"/>
      <w:r>
        <w:t>menunjukkan</w:t>
      </w:r>
      <w:proofErr w:type="spellEnd"/>
      <w:r>
        <w:t xml:space="preserve"> denial?</w:t>
      </w:r>
    </w:p>
  </w:comment>
  <w:comment w:id="104" w:author="nungky" w:date="2020-06-26T22:05:00Z" w:initials="n">
    <w:p w14:paraId="66E89412" w14:textId="1BCBC832" w:rsidR="0047375C" w:rsidRDefault="0047375C">
      <w:pPr>
        <w:pStyle w:val="CommentText"/>
      </w:pPr>
      <w:r>
        <w:rPr>
          <w:rStyle w:val="CommentReference"/>
        </w:rPr>
        <w:annotationRef/>
      </w:r>
      <w:proofErr w:type="spellStart"/>
      <w:r>
        <w:t>Beri</w:t>
      </w:r>
      <w:proofErr w:type="spellEnd"/>
      <w:r>
        <w:t xml:space="preserve"> </w:t>
      </w:r>
      <w:proofErr w:type="spellStart"/>
      <w:r>
        <w:t>penjelasan</w:t>
      </w:r>
      <w:proofErr w:type="spellEnd"/>
      <w:r>
        <w:t xml:space="preserve"> </w:t>
      </w:r>
      <w:proofErr w:type="spellStart"/>
      <w:r>
        <w:t>dulu</w:t>
      </w:r>
      <w:proofErr w:type="spellEnd"/>
      <w:r>
        <w:t xml:space="preserve"> </w:t>
      </w:r>
      <w:proofErr w:type="spellStart"/>
      <w:r>
        <w:t>sebelum</w:t>
      </w:r>
      <w:proofErr w:type="spellEnd"/>
      <w:r>
        <w:t xml:space="preserve"> </w:t>
      </w:r>
      <w:proofErr w:type="spellStart"/>
      <w:r>
        <w:t>kutipan</w:t>
      </w:r>
      <w:proofErr w:type="spellEnd"/>
    </w:p>
  </w:comment>
  <w:comment w:id="105" w:author="nungky" w:date="2020-06-26T22:07:00Z" w:initials="n">
    <w:p w14:paraId="1950F7D5" w14:textId="17D3F6B3" w:rsidR="0047375C" w:rsidRDefault="0047375C">
      <w:pPr>
        <w:pStyle w:val="CommentText"/>
      </w:pPr>
      <w:r>
        <w:rPr>
          <w:rStyle w:val="CommentReference"/>
        </w:rPr>
        <w:annotationRef/>
      </w:r>
      <w:r>
        <w:t xml:space="preserve">In </w:t>
      </w:r>
      <w:proofErr w:type="spellStart"/>
      <w:r>
        <w:t>iyang</w:t>
      </w:r>
      <w:proofErr w:type="spellEnd"/>
      <w:r>
        <w:t xml:space="preserve"> </w:t>
      </w:r>
      <w:proofErr w:type="spellStart"/>
      <w:r>
        <w:t>harusnya</w:t>
      </w:r>
      <w:proofErr w:type="spellEnd"/>
      <w:r>
        <w:t xml:space="preserve"> </w:t>
      </w:r>
      <w:proofErr w:type="spellStart"/>
      <w:r>
        <w:t>dijelaskan</w:t>
      </w:r>
      <w:proofErr w:type="spellEnd"/>
      <w:r>
        <w:t xml:space="preserve"> </w:t>
      </w:r>
      <w:proofErr w:type="spellStart"/>
      <w:r>
        <w:t>dengan</w:t>
      </w:r>
      <w:proofErr w:type="spellEnd"/>
      <w:r>
        <w:t xml:space="preserve"> </w:t>
      </w:r>
      <w:proofErr w:type="spellStart"/>
      <w:r>
        <w:t>lebih</w:t>
      </w:r>
      <w:proofErr w:type="spellEnd"/>
      <w:r>
        <w:t xml:space="preserve"> detail</w:t>
      </w:r>
    </w:p>
  </w:comment>
  <w:comment w:id="106" w:author="nungky" w:date="2020-06-26T22:06:00Z" w:initials="n">
    <w:p w14:paraId="750780A2" w14:textId="77777777" w:rsidR="0047375C" w:rsidRDefault="0047375C">
      <w:pPr>
        <w:pStyle w:val="CommentText"/>
      </w:pPr>
      <w:r>
        <w:rPr>
          <w:rStyle w:val="CommentReference"/>
        </w:rPr>
        <w:annotationRef/>
      </w:r>
      <w:proofErr w:type="spellStart"/>
      <w:r>
        <w:t>Kalimatnya</w:t>
      </w:r>
      <w:proofErr w:type="spellEnd"/>
      <w:r>
        <w:t xml:space="preserve"> because…. Because….</w:t>
      </w:r>
    </w:p>
    <w:p w14:paraId="73CBD478" w14:textId="6F9C43E1" w:rsidR="0047375C" w:rsidRDefault="0047375C">
      <w:pPr>
        <w:pStyle w:val="CommentText"/>
      </w:pPr>
      <w:r>
        <w:t xml:space="preserve">Because </w:t>
      </w:r>
      <w:proofErr w:type="spellStart"/>
      <w:r>
        <w:t>jangan</w:t>
      </w:r>
      <w:proofErr w:type="spellEnd"/>
      <w:r>
        <w:t xml:space="preserve"> di </w:t>
      </w:r>
      <w:proofErr w:type="spellStart"/>
      <w:r>
        <w:t>awal</w:t>
      </w:r>
      <w:proofErr w:type="spellEnd"/>
      <w:r>
        <w:t xml:space="preserve"> </w:t>
      </w:r>
      <w:proofErr w:type="spellStart"/>
      <w:r>
        <w:t>kalimat</w:t>
      </w:r>
      <w:proofErr w:type="spellEnd"/>
      <w:r>
        <w:t>.</w:t>
      </w:r>
    </w:p>
  </w:comment>
  <w:comment w:id="109" w:author="nungky" w:date="2020-06-26T22:08:00Z" w:initials="n">
    <w:p w14:paraId="39ABEBB2" w14:textId="0928C9DE" w:rsidR="0047375C" w:rsidRDefault="0047375C">
      <w:pPr>
        <w:pStyle w:val="CommentText"/>
      </w:pPr>
      <w:r>
        <w:rPr>
          <w:rStyle w:val="CommentReference"/>
        </w:rPr>
        <w:annotationRef/>
      </w:r>
      <w:proofErr w:type="spellStart"/>
      <w:r>
        <w:t>Ini</w:t>
      </w:r>
      <w:proofErr w:type="spellEnd"/>
      <w:r>
        <w:t xml:space="preserve"> </w:t>
      </w:r>
      <w:proofErr w:type="spellStart"/>
      <w:r>
        <w:t>apa</w:t>
      </w:r>
      <w:proofErr w:type="spellEnd"/>
      <w:r>
        <w:t xml:space="preserve">? </w:t>
      </w:r>
      <w:proofErr w:type="spellStart"/>
      <w:r>
        <w:t>Bagian</w:t>
      </w:r>
      <w:proofErr w:type="spellEnd"/>
      <w:r>
        <w:t xml:space="preserve"> </w:t>
      </w:r>
      <w:proofErr w:type="spellStart"/>
      <w:r>
        <w:t>subbab</w:t>
      </w:r>
      <w:proofErr w:type="spellEnd"/>
      <w:r>
        <w:t xml:space="preserve"> mana?</w:t>
      </w:r>
    </w:p>
  </w:comment>
  <w:comment w:id="110" w:author="nungky" w:date="2020-06-26T22:09:00Z" w:initials="n">
    <w:p w14:paraId="7CD4FAA6" w14:textId="04590BDB" w:rsidR="0047375C" w:rsidRDefault="0047375C">
      <w:pPr>
        <w:pStyle w:val="CommentText"/>
      </w:pPr>
      <w:r>
        <w:rPr>
          <w:rStyle w:val="CommentReference"/>
        </w:rPr>
        <w:annotationRef/>
      </w:r>
      <w:proofErr w:type="spellStart"/>
      <w:r>
        <w:t>Judul</w:t>
      </w:r>
      <w:proofErr w:type="spellEnd"/>
      <w:r>
        <w:t xml:space="preserve"> novel miring</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3FDE83" w15:done="0"/>
  <w15:commentEx w15:paraId="00484998" w15:done="0"/>
  <w15:commentEx w15:paraId="304B0901" w15:done="0"/>
  <w15:commentEx w15:paraId="38120142" w15:done="0"/>
  <w15:commentEx w15:paraId="55670EAE" w15:done="0"/>
  <w15:commentEx w15:paraId="436F6A09" w15:done="0"/>
  <w15:commentEx w15:paraId="7BCE4AF3" w15:done="0"/>
  <w15:commentEx w15:paraId="6CCB6D73" w15:done="0"/>
  <w15:commentEx w15:paraId="0440D0B7" w15:done="0"/>
  <w15:commentEx w15:paraId="45007972" w15:done="0"/>
  <w15:commentEx w15:paraId="408E2FE4" w15:done="0"/>
  <w15:commentEx w15:paraId="7B04F346" w15:done="0"/>
  <w15:commentEx w15:paraId="69DE695B" w15:done="0"/>
  <w15:commentEx w15:paraId="6C271AAE" w15:done="0"/>
  <w15:commentEx w15:paraId="54078855" w15:done="0"/>
  <w15:commentEx w15:paraId="5D1EC8EF" w15:done="0"/>
  <w15:commentEx w15:paraId="4193D26E" w15:done="0"/>
  <w15:commentEx w15:paraId="013491A4" w15:done="0"/>
  <w15:commentEx w15:paraId="064A54FE" w15:done="0"/>
  <w15:commentEx w15:paraId="441CF0B1" w15:done="0"/>
  <w15:commentEx w15:paraId="1A27D6E5" w15:done="0"/>
  <w15:commentEx w15:paraId="60DD8566" w15:done="0"/>
  <w15:commentEx w15:paraId="66E89412" w15:done="0"/>
  <w15:commentEx w15:paraId="1950F7D5" w15:done="0"/>
  <w15:commentEx w15:paraId="73CBD478" w15:done="0"/>
  <w15:commentEx w15:paraId="39ABEBB2" w15:done="0"/>
  <w15:commentEx w15:paraId="7CD4FAA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43CE"/>
    <w:multiLevelType w:val="hybridMultilevel"/>
    <w:tmpl w:val="F0FA4166"/>
    <w:lvl w:ilvl="0" w:tplc="6C00BCD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B3A8C"/>
    <w:multiLevelType w:val="hybridMultilevel"/>
    <w:tmpl w:val="55D07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93520"/>
    <w:multiLevelType w:val="hybridMultilevel"/>
    <w:tmpl w:val="0EE6F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F1717"/>
    <w:multiLevelType w:val="hybridMultilevel"/>
    <w:tmpl w:val="B2003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FD5F74"/>
    <w:multiLevelType w:val="hybridMultilevel"/>
    <w:tmpl w:val="8392E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F55A93"/>
    <w:multiLevelType w:val="hybridMultilevel"/>
    <w:tmpl w:val="FA482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677858"/>
    <w:multiLevelType w:val="hybridMultilevel"/>
    <w:tmpl w:val="27402B82"/>
    <w:lvl w:ilvl="0" w:tplc="6C00BCD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75768F"/>
    <w:multiLevelType w:val="hybridMultilevel"/>
    <w:tmpl w:val="1B40A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515981"/>
    <w:multiLevelType w:val="hybridMultilevel"/>
    <w:tmpl w:val="91EEF030"/>
    <w:lvl w:ilvl="0" w:tplc="F77E5216">
      <w:start w:val="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1"/>
  </w:num>
  <w:num w:numId="5">
    <w:abstractNumId w:val="4"/>
  </w:num>
  <w:num w:numId="6">
    <w:abstractNumId w:val="5"/>
  </w:num>
  <w:num w:numId="7">
    <w:abstractNumId w:val="3"/>
  </w:num>
  <w:num w:numId="8">
    <w:abstractNumId w:val="2"/>
  </w:num>
  <w:num w:numId="9">
    <w:abstractNumId w:val="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novo">
    <w15:presenceInfo w15:providerId="None" w15:userId="lenovo"/>
  </w15:person>
  <w15:person w15:author="nungky">
    <w15:presenceInfo w15:providerId="None" w15:userId="nungk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CBC"/>
    <w:rsid w:val="00002066"/>
    <w:rsid w:val="00004169"/>
    <w:rsid w:val="00004D7D"/>
    <w:rsid w:val="00057117"/>
    <w:rsid w:val="000832E8"/>
    <w:rsid w:val="000877AA"/>
    <w:rsid w:val="0009380F"/>
    <w:rsid w:val="00094EDF"/>
    <w:rsid w:val="00097B97"/>
    <w:rsid w:val="000B3D16"/>
    <w:rsid w:val="000B5A5B"/>
    <w:rsid w:val="000C3C8C"/>
    <w:rsid w:val="000C404F"/>
    <w:rsid w:val="000C4958"/>
    <w:rsid w:val="000D102B"/>
    <w:rsid w:val="000D16BA"/>
    <w:rsid w:val="000D3D8E"/>
    <w:rsid w:val="000D50C9"/>
    <w:rsid w:val="000D5CE5"/>
    <w:rsid w:val="000D7061"/>
    <w:rsid w:val="000F7D83"/>
    <w:rsid w:val="0010332B"/>
    <w:rsid w:val="00103893"/>
    <w:rsid w:val="0010524D"/>
    <w:rsid w:val="0011227F"/>
    <w:rsid w:val="00114031"/>
    <w:rsid w:val="0011671D"/>
    <w:rsid w:val="00120A1B"/>
    <w:rsid w:val="0012434E"/>
    <w:rsid w:val="00130571"/>
    <w:rsid w:val="00137079"/>
    <w:rsid w:val="00142F94"/>
    <w:rsid w:val="001441A8"/>
    <w:rsid w:val="00164CF1"/>
    <w:rsid w:val="001722C8"/>
    <w:rsid w:val="00172DA7"/>
    <w:rsid w:val="00192849"/>
    <w:rsid w:val="001A0742"/>
    <w:rsid w:val="001A62FE"/>
    <w:rsid w:val="001C02C3"/>
    <w:rsid w:val="001D0C41"/>
    <w:rsid w:val="001D13E2"/>
    <w:rsid w:val="001D21F5"/>
    <w:rsid w:val="001D23D8"/>
    <w:rsid w:val="001D2E31"/>
    <w:rsid w:val="001E0403"/>
    <w:rsid w:val="001E1858"/>
    <w:rsid w:val="001E1FF3"/>
    <w:rsid w:val="001E7457"/>
    <w:rsid w:val="001E7F5C"/>
    <w:rsid w:val="001F3F3C"/>
    <w:rsid w:val="001F5538"/>
    <w:rsid w:val="001F6F5E"/>
    <w:rsid w:val="00200C61"/>
    <w:rsid w:val="00203961"/>
    <w:rsid w:val="00204EB9"/>
    <w:rsid w:val="002056B6"/>
    <w:rsid w:val="00206CEB"/>
    <w:rsid w:val="00210E5E"/>
    <w:rsid w:val="00212543"/>
    <w:rsid w:val="00212924"/>
    <w:rsid w:val="00212F2A"/>
    <w:rsid w:val="002278D0"/>
    <w:rsid w:val="00227A6E"/>
    <w:rsid w:val="00235724"/>
    <w:rsid w:val="00251D8D"/>
    <w:rsid w:val="00277FF6"/>
    <w:rsid w:val="0029101D"/>
    <w:rsid w:val="00293E2B"/>
    <w:rsid w:val="002A49BF"/>
    <w:rsid w:val="002B60A6"/>
    <w:rsid w:val="002B7393"/>
    <w:rsid w:val="002C5705"/>
    <w:rsid w:val="002C64A6"/>
    <w:rsid w:val="002C746C"/>
    <w:rsid w:val="002E198D"/>
    <w:rsid w:val="002E28B8"/>
    <w:rsid w:val="002F30BF"/>
    <w:rsid w:val="002F56C4"/>
    <w:rsid w:val="00302B67"/>
    <w:rsid w:val="003041E9"/>
    <w:rsid w:val="003259F7"/>
    <w:rsid w:val="0033287D"/>
    <w:rsid w:val="003335CE"/>
    <w:rsid w:val="00347DF5"/>
    <w:rsid w:val="00360531"/>
    <w:rsid w:val="00360ECF"/>
    <w:rsid w:val="003646B0"/>
    <w:rsid w:val="003737D5"/>
    <w:rsid w:val="003816EA"/>
    <w:rsid w:val="00386E15"/>
    <w:rsid w:val="00390914"/>
    <w:rsid w:val="003A0B8F"/>
    <w:rsid w:val="003A358D"/>
    <w:rsid w:val="003A6F75"/>
    <w:rsid w:val="003D1889"/>
    <w:rsid w:val="003E03D3"/>
    <w:rsid w:val="003F2D39"/>
    <w:rsid w:val="003F4780"/>
    <w:rsid w:val="003F6E7C"/>
    <w:rsid w:val="004017AA"/>
    <w:rsid w:val="00403B95"/>
    <w:rsid w:val="0041412D"/>
    <w:rsid w:val="00423AA5"/>
    <w:rsid w:val="00453084"/>
    <w:rsid w:val="0045330A"/>
    <w:rsid w:val="00471979"/>
    <w:rsid w:val="004723DB"/>
    <w:rsid w:val="0047375C"/>
    <w:rsid w:val="004760D3"/>
    <w:rsid w:val="004802B2"/>
    <w:rsid w:val="00484240"/>
    <w:rsid w:val="004947BE"/>
    <w:rsid w:val="00497C45"/>
    <w:rsid w:val="004A06CB"/>
    <w:rsid w:val="004A6245"/>
    <w:rsid w:val="004A7CA7"/>
    <w:rsid w:val="004C611A"/>
    <w:rsid w:val="004C7872"/>
    <w:rsid w:val="004D7AE4"/>
    <w:rsid w:val="004D7E2B"/>
    <w:rsid w:val="004E0AD0"/>
    <w:rsid w:val="004F1BF2"/>
    <w:rsid w:val="004F3E79"/>
    <w:rsid w:val="0050637F"/>
    <w:rsid w:val="00514406"/>
    <w:rsid w:val="00517828"/>
    <w:rsid w:val="00520831"/>
    <w:rsid w:val="00542500"/>
    <w:rsid w:val="005473E5"/>
    <w:rsid w:val="0054762A"/>
    <w:rsid w:val="00547BD8"/>
    <w:rsid w:val="00551419"/>
    <w:rsid w:val="005637E3"/>
    <w:rsid w:val="0057012F"/>
    <w:rsid w:val="005862A0"/>
    <w:rsid w:val="0058773A"/>
    <w:rsid w:val="00594843"/>
    <w:rsid w:val="00595475"/>
    <w:rsid w:val="00596033"/>
    <w:rsid w:val="00596518"/>
    <w:rsid w:val="005A3CA7"/>
    <w:rsid w:val="005B7B03"/>
    <w:rsid w:val="005C168A"/>
    <w:rsid w:val="005E1CF4"/>
    <w:rsid w:val="005E4AAD"/>
    <w:rsid w:val="005F09D3"/>
    <w:rsid w:val="005F663C"/>
    <w:rsid w:val="005F7BB4"/>
    <w:rsid w:val="00601058"/>
    <w:rsid w:val="00602584"/>
    <w:rsid w:val="006030FC"/>
    <w:rsid w:val="0061413A"/>
    <w:rsid w:val="006225C4"/>
    <w:rsid w:val="0062551F"/>
    <w:rsid w:val="006315ED"/>
    <w:rsid w:val="00634B3C"/>
    <w:rsid w:val="00650882"/>
    <w:rsid w:val="00653BAD"/>
    <w:rsid w:val="0066312C"/>
    <w:rsid w:val="00677B4F"/>
    <w:rsid w:val="00692C82"/>
    <w:rsid w:val="006B41E5"/>
    <w:rsid w:val="006B51D3"/>
    <w:rsid w:val="006C7281"/>
    <w:rsid w:val="006D5933"/>
    <w:rsid w:val="006E6D00"/>
    <w:rsid w:val="006F1C9C"/>
    <w:rsid w:val="00704E14"/>
    <w:rsid w:val="007059D3"/>
    <w:rsid w:val="007100E8"/>
    <w:rsid w:val="0072179F"/>
    <w:rsid w:val="00732657"/>
    <w:rsid w:val="007507FC"/>
    <w:rsid w:val="00754252"/>
    <w:rsid w:val="00755B9B"/>
    <w:rsid w:val="00765A96"/>
    <w:rsid w:val="00765C6E"/>
    <w:rsid w:val="00765E09"/>
    <w:rsid w:val="00766FEB"/>
    <w:rsid w:val="00767A97"/>
    <w:rsid w:val="007732D4"/>
    <w:rsid w:val="007778E1"/>
    <w:rsid w:val="007A6E17"/>
    <w:rsid w:val="007B38D1"/>
    <w:rsid w:val="007B401B"/>
    <w:rsid w:val="007D2376"/>
    <w:rsid w:val="007D5CFE"/>
    <w:rsid w:val="00801030"/>
    <w:rsid w:val="00802458"/>
    <w:rsid w:val="008049D2"/>
    <w:rsid w:val="00807EC3"/>
    <w:rsid w:val="0081200A"/>
    <w:rsid w:val="00830B57"/>
    <w:rsid w:val="00831454"/>
    <w:rsid w:val="00831462"/>
    <w:rsid w:val="00833C85"/>
    <w:rsid w:val="008376D5"/>
    <w:rsid w:val="00843FC1"/>
    <w:rsid w:val="008525A0"/>
    <w:rsid w:val="008558D9"/>
    <w:rsid w:val="00856E4A"/>
    <w:rsid w:val="008602B5"/>
    <w:rsid w:val="0086417C"/>
    <w:rsid w:val="00872D10"/>
    <w:rsid w:val="00877B30"/>
    <w:rsid w:val="00881284"/>
    <w:rsid w:val="0088318C"/>
    <w:rsid w:val="008A26AF"/>
    <w:rsid w:val="008C6E3A"/>
    <w:rsid w:val="008D3B3E"/>
    <w:rsid w:val="008D7320"/>
    <w:rsid w:val="008E1FA5"/>
    <w:rsid w:val="008E5AB2"/>
    <w:rsid w:val="008E7589"/>
    <w:rsid w:val="00901898"/>
    <w:rsid w:val="009019B4"/>
    <w:rsid w:val="00902031"/>
    <w:rsid w:val="0091161B"/>
    <w:rsid w:val="00917493"/>
    <w:rsid w:val="00922BF8"/>
    <w:rsid w:val="0093505E"/>
    <w:rsid w:val="00935EAE"/>
    <w:rsid w:val="009550EE"/>
    <w:rsid w:val="00956D3A"/>
    <w:rsid w:val="009633D2"/>
    <w:rsid w:val="0096446A"/>
    <w:rsid w:val="009670F6"/>
    <w:rsid w:val="009779C2"/>
    <w:rsid w:val="00981EE8"/>
    <w:rsid w:val="00993559"/>
    <w:rsid w:val="00995DB3"/>
    <w:rsid w:val="0099609B"/>
    <w:rsid w:val="009A2E86"/>
    <w:rsid w:val="009A3249"/>
    <w:rsid w:val="009A5E4D"/>
    <w:rsid w:val="009B02B4"/>
    <w:rsid w:val="009B64D0"/>
    <w:rsid w:val="009B7A17"/>
    <w:rsid w:val="009C133B"/>
    <w:rsid w:val="009D39EA"/>
    <w:rsid w:val="009D7666"/>
    <w:rsid w:val="009E43A5"/>
    <w:rsid w:val="009E4C4C"/>
    <w:rsid w:val="009E792A"/>
    <w:rsid w:val="009F47AF"/>
    <w:rsid w:val="009F4B12"/>
    <w:rsid w:val="00A00736"/>
    <w:rsid w:val="00A02B6C"/>
    <w:rsid w:val="00A07461"/>
    <w:rsid w:val="00A12E68"/>
    <w:rsid w:val="00A3467F"/>
    <w:rsid w:val="00A44D06"/>
    <w:rsid w:val="00A473EF"/>
    <w:rsid w:val="00A50A9E"/>
    <w:rsid w:val="00A52971"/>
    <w:rsid w:val="00A56CD6"/>
    <w:rsid w:val="00A57D82"/>
    <w:rsid w:val="00A64B5B"/>
    <w:rsid w:val="00A710EB"/>
    <w:rsid w:val="00A72A58"/>
    <w:rsid w:val="00A8039C"/>
    <w:rsid w:val="00A84D4C"/>
    <w:rsid w:val="00A91FDF"/>
    <w:rsid w:val="00A921B5"/>
    <w:rsid w:val="00AA47EC"/>
    <w:rsid w:val="00AB6197"/>
    <w:rsid w:val="00AC0EAE"/>
    <w:rsid w:val="00AC5375"/>
    <w:rsid w:val="00AD04AE"/>
    <w:rsid w:val="00AD4E88"/>
    <w:rsid w:val="00AD740F"/>
    <w:rsid w:val="00AE0406"/>
    <w:rsid w:val="00AE2B5E"/>
    <w:rsid w:val="00AF3240"/>
    <w:rsid w:val="00AF4D6B"/>
    <w:rsid w:val="00B04479"/>
    <w:rsid w:val="00B1628E"/>
    <w:rsid w:val="00B32B09"/>
    <w:rsid w:val="00B4322C"/>
    <w:rsid w:val="00B458E1"/>
    <w:rsid w:val="00B525D0"/>
    <w:rsid w:val="00B6188B"/>
    <w:rsid w:val="00B62488"/>
    <w:rsid w:val="00B72D18"/>
    <w:rsid w:val="00B825C3"/>
    <w:rsid w:val="00B93222"/>
    <w:rsid w:val="00B937E2"/>
    <w:rsid w:val="00BA770A"/>
    <w:rsid w:val="00BA7E22"/>
    <w:rsid w:val="00BB0B3F"/>
    <w:rsid w:val="00BC0D32"/>
    <w:rsid w:val="00BC633C"/>
    <w:rsid w:val="00BD019A"/>
    <w:rsid w:val="00BE1B43"/>
    <w:rsid w:val="00BE2E14"/>
    <w:rsid w:val="00BE367D"/>
    <w:rsid w:val="00BE4820"/>
    <w:rsid w:val="00C21AE6"/>
    <w:rsid w:val="00C32405"/>
    <w:rsid w:val="00C36859"/>
    <w:rsid w:val="00C40913"/>
    <w:rsid w:val="00C41B5A"/>
    <w:rsid w:val="00C73BF6"/>
    <w:rsid w:val="00C74CDC"/>
    <w:rsid w:val="00C921C2"/>
    <w:rsid w:val="00CA0296"/>
    <w:rsid w:val="00CA6267"/>
    <w:rsid w:val="00CA7E42"/>
    <w:rsid w:val="00CA7F45"/>
    <w:rsid w:val="00CC1344"/>
    <w:rsid w:val="00CC39EE"/>
    <w:rsid w:val="00CC5AEE"/>
    <w:rsid w:val="00CD45F3"/>
    <w:rsid w:val="00CD72A3"/>
    <w:rsid w:val="00CF0924"/>
    <w:rsid w:val="00CF6BF5"/>
    <w:rsid w:val="00D00A20"/>
    <w:rsid w:val="00D012EB"/>
    <w:rsid w:val="00D0134C"/>
    <w:rsid w:val="00D112A6"/>
    <w:rsid w:val="00D14632"/>
    <w:rsid w:val="00D1687D"/>
    <w:rsid w:val="00D20580"/>
    <w:rsid w:val="00D336E4"/>
    <w:rsid w:val="00D356A5"/>
    <w:rsid w:val="00D40411"/>
    <w:rsid w:val="00D473B9"/>
    <w:rsid w:val="00D51CBC"/>
    <w:rsid w:val="00D542B6"/>
    <w:rsid w:val="00D56D33"/>
    <w:rsid w:val="00D70EF1"/>
    <w:rsid w:val="00D76AF8"/>
    <w:rsid w:val="00D9108C"/>
    <w:rsid w:val="00D925DE"/>
    <w:rsid w:val="00D96546"/>
    <w:rsid w:val="00DA3789"/>
    <w:rsid w:val="00DA712A"/>
    <w:rsid w:val="00DA73A0"/>
    <w:rsid w:val="00DB43DE"/>
    <w:rsid w:val="00DB6A3E"/>
    <w:rsid w:val="00DC14A2"/>
    <w:rsid w:val="00DC63BD"/>
    <w:rsid w:val="00DD1786"/>
    <w:rsid w:val="00DD4151"/>
    <w:rsid w:val="00DE2623"/>
    <w:rsid w:val="00DE2F0E"/>
    <w:rsid w:val="00E02FAD"/>
    <w:rsid w:val="00E05564"/>
    <w:rsid w:val="00E14927"/>
    <w:rsid w:val="00E22BD4"/>
    <w:rsid w:val="00E23EAE"/>
    <w:rsid w:val="00E309DD"/>
    <w:rsid w:val="00E33A69"/>
    <w:rsid w:val="00E35773"/>
    <w:rsid w:val="00E47445"/>
    <w:rsid w:val="00E52BE5"/>
    <w:rsid w:val="00E54847"/>
    <w:rsid w:val="00E54B25"/>
    <w:rsid w:val="00E56E04"/>
    <w:rsid w:val="00E57C08"/>
    <w:rsid w:val="00E7454B"/>
    <w:rsid w:val="00E74B57"/>
    <w:rsid w:val="00E768DF"/>
    <w:rsid w:val="00E86211"/>
    <w:rsid w:val="00E90F61"/>
    <w:rsid w:val="00EA3F61"/>
    <w:rsid w:val="00EA7DDD"/>
    <w:rsid w:val="00EB62E0"/>
    <w:rsid w:val="00EC36B5"/>
    <w:rsid w:val="00ED61A9"/>
    <w:rsid w:val="00ED7E7F"/>
    <w:rsid w:val="00EE0C1D"/>
    <w:rsid w:val="00EE2D52"/>
    <w:rsid w:val="00EE3A12"/>
    <w:rsid w:val="00EE53C5"/>
    <w:rsid w:val="00EF5138"/>
    <w:rsid w:val="00F11BB7"/>
    <w:rsid w:val="00F201F0"/>
    <w:rsid w:val="00F246B3"/>
    <w:rsid w:val="00F24D5B"/>
    <w:rsid w:val="00F26208"/>
    <w:rsid w:val="00F27B10"/>
    <w:rsid w:val="00F3101A"/>
    <w:rsid w:val="00F41526"/>
    <w:rsid w:val="00F527AF"/>
    <w:rsid w:val="00F66512"/>
    <w:rsid w:val="00F71F8C"/>
    <w:rsid w:val="00F741E8"/>
    <w:rsid w:val="00F76A5F"/>
    <w:rsid w:val="00F864B6"/>
    <w:rsid w:val="00F914E2"/>
    <w:rsid w:val="00F94A80"/>
    <w:rsid w:val="00F96DE6"/>
    <w:rsid w:val="00FA3285"/>
    <w:rsid w:val="00FA54CA"/>
    <w:rsid w:val="00FB231E"/>
    <w:rsid w:val="00FC6F94"/>
    <w:rsid w:val="00FD29E7"/>
    <w:rsid w:val="00FE02E3"/>
    <w:rsid w:val="00FE5FDC"/>
    <w:rsid w:val="00FF2D71"/>
    <w:rsid w:val="00FF415F"/>
    <w:rsid w:val="00FF53DD"/>
    <w:rsid w:val="00FF55A4"/>
    <w:rsid w:val="00FF5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C37B5"/>
  <w15:chartTrackingRefBased/>
  <w15:docId w15:val="{6EE152B6-5A11-4A96-96FD-D94C447DB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CBC"/>
    <w:pPr>
      <w:ind w:left="720"/>
      <w:contextualSpacing/>
    </w:pPr>
  </w:style>
  <w:style w:type="character" w:styleId="Hyperlink">
    <w:name w:val="Hyperlink"/>
    <w:basedOn w:val="DefaultParagraphFont"/>
    <w:uiPriority w:val="99"/>
    <w:unhideWhenUsed/>
    <w:rsid w:val="009B02B4"/>
    <w:rPr>
      <w:color w:val="0563C1" w:themeColor="hyperlink"/>
      <w:u w:val="single"/>
    </w:rPr>
  </w:style>
  <w:style w:type="character" w:styleId="FollowedHyperlink">
    <w:name w:val="FollowedHyperlink"/>
    <w:basedOn w:val="DefaultParagraphFont"/>
    <w:uiPriority w:val="99"/>
    <w:semiHidden/>
    <w:unhideWhenUsed/>
    <w:rsid w:val="00471979"/>
    <w:rPr>
      <w:color w:val="954F72" w:themeColor="followedHyperlink"/>
      <w:u w:val="single"/>
    </w:rPr>
  </w:style>
  <w:style w:type="character" w:styleId="CommentReference">
    <w:name w:val="annotation reference"/>
    <w:basedOn w:val="DefaultParagraphFont"/>
    <w:uiPriority w:val="99"/>
    <w:semiHidden/>
    <w:unhideWhenUsed/>
    <w:rsid w:val="00E47445"/>
    <w:rPr>
      <w:sz w:val="16"/>
      <w:szCs w:val="16"/>
    </w:rPr>
  </w:style>
  <w:style w:type="paragraph" w:styleId="CommentText">
    <w:name w:val="annotation text"/>
    <w:basedOn w:val="Normal"/>
    <w:link w:val="CommentTextChar"/>
    <w:uiPriority w:val="99"/>
    <w:semiHidden/>
    <w:unhideWhenUsed/>
    <w:rsid w:val="00E47445"/>
    <w:pPr>
      <w:spacing w:line="240" w:lineRule="auto"/>
    </w:pPr>
    <w:rPr>
      <w:sz w:val="20"/>
      <w:szCs w:val="20"/>
    </w:rPr>
  </w:style>
  <w:style w:type="character" w:customStyle="1" w:styleId="CommentTextChar">
    <w:name w:val="Comment Text Char"/>
    <w:basedOn w:val="DefaultParagraphFont"/>
    <w:link w:val="CommentText"/>
    <w:uiPriority w:val="99"/>
    <w:semiHidden/>
    <w:rsid w:val="00E47445"/>
    <w:rPr>
      <w:sz w:val="20"/>
      <w:szCs w:val="20"/>
    </w:rPr>
  </w:style>
  <w:style w:type="paragraph" w:styleId="CommentSubject">
    <w:name w:val="annotation subject"/>
    <w:basedOn w:val="CommentText"/>
    <w:next w:val="CommentText"/>
    <w:link w:val="CommentSubjectChar"/>
    <w:uiPriority w:val="99"/>
    <w:semiHidden/>
    <w:unhideWhenUsed/>
    <w:rsid w:val="00E47445"/>
    <w:rPr>
      <w:b/>
      <w:bCs/>
    </w:rPr>
  </w:style>
  <w:style w:type="character" w:customStyle="1" w:styleId="CommentSubjectChar">
    <w:name w:val="Comment Subject Char"/>
    <w:basedOn w:val="CommentTextChar"/>
    <w:link w:val="CommentSubject"/>
    <w:uiPriority w:val="99"/>
    <w:semiHidden/>
    <w:rsid w:val="00E47445"/>
    <w:rPr>
      <w:b/>
      <w:bCs/>
      <w:sz w:val="20"/>
      <w:szCs w:val="20"/>
    </w:rPr>
  </w:style>
  <w:style w:type="paragraph" w:styleId="BalloonText">
    <w:name w:val="Balloon Text"/>
    <w:basedOn w:val="Normal"/>
    <w:link w:val="BalloonTextChar"/>
    <w:uiPriority w:val="99"/>
    <w:semiHidden/>
    <w:unhideWhenUsed/>
    <w:rsid w:val="00E474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4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41011">
      <w:bodyDiv w:val="1"/>
      <w:marLeft w:val="0"/>
      <w:marRight w:val="0"/>
      <w:marTop w:val="0"/>
      <w:marBottom w:val="0"/>
      <w:divBdr>
        <w:top w:val="none" w:sz="0" w:space="0" w:color="auto"/>
        <w:left w:val="none" w:sz="0" w:space="0" w:color="auto"/>
        <w:bottom w:val="none" w:sz="0" w:space="0" w:color="auto"/>
        <w:right w:val="none" w:sz="0" w:space="0" w:color="auto"/>
      </w:divBdr>
    </w:div>
    <w:div w:id="244456972">
      <w:bodyDiv w:val="1"/>
      <w:marLeft w:val="0"/>
      <w:marRight w:val="0"/>
      <w:marTop w:val="0"/>
      <w:marBottom w:val="0"/>
      <w:divBdr>
        <w:top w:val="none" w:sz="0" w:space="0" w:color="auto"/>
        <w:left w:val="none" w:sz="0" w:space="0" w:color="auto"/>
        <w:bottom w:val="none" w:sz="0" w:space="0" w:color="auto"/>
        <w:right w:val="none" w:sz="0" w:space="0" w:color="auto"/>
      </w:divBdr>
    </w:div>
    <w:div w:id="437414362">
      <w:bodyDiv w:val="1"/>
      <w:marLeft w:val="0"/>
      <w:marRight w:val="0"/>
      <w:marTop w:val="0"/>
      <w:marBottom w:val="0"/>
      <w:divBdr>
        <w:top w:val="none" w:sz="0" w:space="0" w:color="auto"/>
        <w:left w:val="none" w:sz="0" w:space="0" w:color="auto"/>
        <w:bottom w:val="none" w:sz="0" w:space="0" w:color="auto"/>
        <w:right w:val="none" w:sz="0" w:space="0" w:color="auto"/>
      </w:divBdr>
    </w:div>
    <w:div w:id="926579227">
      <w:bodyDiv w:val="1"/>
      <w:marLeft w:val="0"/>
      <w:marRight w:val="0"/>
      <w:marTop w:val="0"/>
      <w:marBottom w:val="0"/>
      <w:divBdr>
        <w:top w:val="none" w:sz="0" w:space="0" w:color="auto"/>
        <w:left w:val="none" w:sz="0" w:space="0" w:color="auto"/>
        <w:bottom w:val="none" w:sz="0" w:space="0" w:color="auto"/>
        <w:right w:val="none" w:sz="0" w:space="0" w:color="auto"/>
      </w:divBdr>
    </w:div>
    <w:div w:id="1007369943">
      <w:bodyDiv w:val="1"/>
      <w:marLeft w:val="0"/>
      <w:marRight w:val="0"/>
      <w:marTop w:val="0"/>
      <w:marBottom w:val="0"/>
      <w:divBdr>
        <w:top w:val="none" w:sz="0" w:space="0" w:color="auto"/>
        <w:left w:val="none" w:sz="0" w:space="0" w:color="auto"/>
        <w:bottom w:val="none" w:sz="0" w:space="0" w:color="auto"/>
        <w:right w:val="none" w:sz="0" w:space="0" w:color="auto"/>
      </w:divBdr>
    </w:div>
    <w:div w:id="1045133174">
      <w:bodyDiv w:val="1"/>
      <w:marLeft w:val="0"/>
      <w:marRight w:val="0"/>
      <w:marTop w:val="0"/>
      <w:marBottom w:val="0"/>
      <w:divBdr>
        <w:top w:val="none" w:sz="0" w:space="0" w:color="auto"/>
        <w:left w:val="none" w:sz="0" w:space="0" w:color="auto"/>
        <w:bottom w:val="none" w:sz="0" w:space="0" w:color="auto"/>
        <w:right w:val="none" w:sz="0" w:space="0" w:color="auto"/>
      </w:divBdr>
    </w:div>
    <w:div w:id="1117211113">
      <w:bodyDiv w:val="1"/>
      <w:marLeft w:val="0"/>
      <w:marRight w:val="0"/>
      <w:marTop w:val="0"/>
      <w:marBottom w:val="0"/>
      <w:divBdr>
        <w:top w:val="none" w:sz="0" w:space="0" w:color="auto"/>
        <w:left w:val="none" w:sz="0" w:space="0" w:color="auto"/>
        <w:bottom w:val="none" w:sz="0" w:space="0" w:color="auto"/>
        <w:right w:val="none" w:sz="0" w:space="0" w:color="auto"/>
      </w:divBdr>
    </w:div>
    <w:div w:id="1305306992">
      <w:bodyDiv w:val="1"/>
      <w:marLeft w:val="0"/>
      <w:marRight w:val="0"/>
      <w:marTop w:val="0"/>
      <w:marBottom w:val="0"/>
      <w:divBdr>
        <w:top w:val="none" w:sz="0" w:space="0" w:color="auto"/>
        <w:left w:val="none" w:sz="0" w:space="0" w:color="auto"/>
        <w:bottom w:val="none" w:sz="0" w:space="0" w:color="auto"/>
        <w:right w:val="none" w:sz="0" w:space="0" w:color="auto"/>
      </w:divBdr>
    </w:div>
    <w:div w:id="1724207118">
      <w:bodyDiv w:val="1"/>
      <w:marLeft w:val="0"/>
      <w:marRight w:val="0"/>
      <w:marTop w:val="0"/>
      <w:marBottom w:val="0"/>
      <w:divBdr>
        <w:top w:val="none" w:sz="0" w:space="0" w:color="auto"/>
        <w:left w:val="none" w:sz="0" w:space="0" w:color="auto"/>
        <w:bottom w:val="none" w:sz="0" w:space="0" w:color="auto"/>
        <w:right w:val="none" w:sz="0" w:space="0" w:color="auto"/>
      </w:divBdr>
    </w:div>
    <w:div w:id="198018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ae48@gmail.com" TargetMode="External"/><Relationship Id="rId13"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hyperlink" Target="https://www.simplypsychology.org/defense-mechanism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hyperlink" Target="https://www.imsdb.com/scripts/Lord-of-the-Rings-Fellowship-of-the-Ring,-Th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otr.wikia.com/wiki/Aragorn_II_Elessar" TargetMode="External"/><Relationship Id="rId4" Type="http://schemas.openxmlformats.org/officeDocument/2006/relationships/settings" Target="settings.xml"/><Relationship Id="rId9" Type="http://schemas.openxmlformats.org/officeDocument/2006/relationships/hyperlink" Target="http://lotr.wikia.com/wiki/Boromir"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64BCF-E71D-498B-8618-E8F37B54F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1246</TotalTime>
  <Pages>10</Pages>
  <Words>3406</Words>
  <Characters>19419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nungky</cp:lastModifiedBy>
  <cp:revision>160</cp:revision>
  <dcterms:created xsi:type="dcterms:W3CDTF">2019-02-11T14:13:00Z</dcterms:created>
  <dcterms:modified xsi:type="dcterms:W3CDTF">2020-06-26T15:09:00Z</dcterms:modified>
</cp:coreProperties>
</file>